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05F0A" w14:textId="4237AD32" w:rsidR="00DE78B1" w:rsidRPr="00DE78B1" w:rsidRDefault="00D243C6" w:rsidP="00C226AF">
      <w:pPr>
        <w:pStyle w:val="FlyerSubtitle"/>
        <w:pBdr>
          <w:bottom w:val="single" w:sz="4" w:space="1" w:color="auto"/>
        </w:pBdr>
        <w:tabs>
          <w:tab w:val="left" w:pos="8931"/>
          <w:tab w:val="right" w:pos="9865"/>
        </w:tabs>
      </w:pPr>
      <w:r w:rsidRPr="00D243C6">
        <w:t>Post separation employment</w:t>
      </w:r>
      <w:r w:rsidR="000D1820">
        <w:t xml:space="preserve"> checklist</w:t>
      </w:r>
      <w:r w:rsidR="00DE78B1">
        <w:tab/>
      </w:r>
    </w:p>
    <w:p w14:paraId="126ADE20" w14:textId="77777777" w:rsidR="000A2CC6" w:rsidRDefault="00D243C6" w:rsidP="003929D2">
      <w:pPr>
        <w:pStyle w:val="FlyerTitle"/>
        <w:spacing w:after="960"/>
      </w:pPr>
      <w:r w:rsidRPr="00D243C6">
        <w:t>Identifying the integrity risks</w:t>
      </w:r>
    </w:p>
    <w:p w14:paraId="4046029C" w14:textId="62BED9BD" w:rsidR="00B9441A" w:rsidRPr="000D1820" w:rsidRDefault="003929D2" w:rsidP="00E65904">
      <w:pPr>
        <w:pStyle w:val="Caption"/>
        <w:rPr>
          <w:b w:val="0"/>
          <w:i/>
        </w:rPr>
      </w:pPr>
      <w:r w:rsidRPr="000D1820">
        <w:rPr>
          <w:b w:val="0"/>
          <w:i/>
        </w:rPr>
        <w:t xml:space="preserve">This </w:t>
      </w:r>
      <w:r w:rsidR="00B9441A" w:rsidRPr="000D1820">
        <w:rPr>
          <w:b w:val="0"/>
          <w:i/>
        </w:rPr>
        <w:t>checklist comprises some key actions for public authorities to consider throughout the employment tenure to address risks associated with post separation employment. ‘Post separation employment’, or ‘post-public employment’, being where a public officer departs to take up employment in the private sector.</w:t>
      </w:r>
      <w:bookmarkStart w:id="0" w:name="_GoBack"/>
      <w:bookmarkEnd w:id="0"/>
    </w:p>
    <w:tbl>
      <w:tblPr>
        <w:tblStyle w:val="TableColumns2"/>
        <w:tblW w:w="5000" w:type="pct"/>
        <w:tblLook w:val="0620" w:firstRow="1" w:lastRow="0" w:firstColumn="0" w:lastColumn="0" w:noHBand="1" w:noVBand="1"/>
      </w:tblPr>
      <w:tblGrid>
        <w:gridCol w:w="8927"/>
        <w:gridCol w:w="928"/>
      </w:tblGrid>
      <w:tr w:rsidR="00030761" w14:paraId="40BE0926" w14:textId="77777777" w:rsidTr="00030761">
        <w:trPr>
          <w:cnfStyle w:val="100000000000" w:firstRow="1" w:lastRow="0" w:firstColumn="0" w:lastColumn="0" w:oddVBand="0" w:evenVBand="0" w:oddHBand="0" w:evenHBand="0" w:firstRowFirstColumn="0" w:firstRowLastColumn="0" w:lastRowFirstColumn="0" w:lastRowLastColumn="0"/>
          <w:trHeight w:val="415"/>
        </w:trPr>
        <w:tc>
          <w:tcPr>
            <w:tcW w:w="5000" w:type="pct"/>
            <w:gridSpan w:val="2"/>
          </w:tcPr>
          <w:p w14:paraId="2FE6B517" w14:textId="77777777" w:rsidR="00030761" w:rsidRPr="00030761" w:rsidRDefault="00030761" w:rsidP="00030761">
            <w:pPr>
              <w:spacing w:before="144" w:after="144"/>
            </w:pPr>
            <w:r w:rsidRPr="00030761">
              <w:t xml:space="preserve">Pre-employment - Employ people with high integrity </w:t>
            </w:r>
          </w:p>
        </w:tc>
      </w:tr>
      <w:tr w:rsidR="00030761" w14:paraId="1A4FA2A1" w14:textId="77777777" w:rsidTr="00030761">
        <w:trPr>
          <w:trHeight w:val="415"/>
        </w:trPr>
        <w:tc>
          <w:tcPr>
            <w:tcW w:w="4529" w:type="pct"/>
          </w:tcPr>
          <w:p w14:paraId="5571CFD2" w14:textId="77777777" w:rsidR="00030761" w:rsidRPr="00030761" w:rsidRDefault="00030761" w:rsidP="00030761">
            <w:r w:rsidRPr="00030761">
              <w:t>Appropriate pre-employment checks which consider integrity are conducted.</w:t>
            </w:r>
          </w:p>
        </w:tc>
        <w:tc>
          <w:tcPr>
            <w:tcW w:w="471" w:type="pct"/>
            <w:vAlign w:val="center"/>
          </w:tcPr>
          <w:p w14:paraId="0A3E7D0A" w14:textId="77777777" w:rsidR="00030761" w:rsidRDefault="00030761" w:rsidP="00030761">
            <w:pPr>
              <w:pStyle w:val="NoParagraphStyle"/>
              <w:spacing w:line="240" w:lineRule="auto"/>
              <w:jc w:val="center"/>
              <w:textAlignment w:val="auto"/>
              <w:rPr>
                <w:color w:val="auto"/>
                <w:lang w:val="en-AU"/>
              </w:rPr>
            </w:pPr>
            <w:r>
              <w:rPr>
                <w:szCs w:val="23"/>
              </w:rPr>
              <w:fldChar w:fldCharType="begin">
                <w:ffData>
                  <w:name w:val="Check5"/>
                  <w:enabled/>
                  <w:calcOnExit w:val="0"/>
                  <w:checkBox>
                    <w:sizeAuto/>
                    <w:default w:val="0"/>
                  </w:checkBox>
                </w:ffData>
              </w:fldChar>
            </w:r>
            <w:r>
              <w:rPr>
                <w:szCs w:val="23"/>
              </w:rPr>
              <w:instrText xml:space="preserve"> FORMCHECKBOX </w:instrText>
            </w:r>
            <w:r w:rsidR="009313A1">
              <w:rPr>
                <w:szCs w:val="23"/>
              </w:rPr>
            </w:r>
            <w:r w:rsidR="009313A1">
              <w:rPr>
                <w:szCs w:val="23"/>
              </w:rPr>
              <w:fldChar w:fldCharType="separate"/>
            </w:r>
            <w:r>
              <w:rPr>
                <w:szCs w:val="23"/>
              </w:rPr>
              <w:fldChar w:fldCharType="end"/>
            </w:r>
          </w:p>
        </w:tc>
      </w:tr>
      <w:tr w:rsidR="00030761" w14:paraId="25B469CA" w14:textId="77777777" w:rsidTr="00030761">
        <w:trPr>
          <w:trHeight w:val="415"/>
        </w:trPr>
        <w:tc>
          <w:tcPr>
            <w:tcW w:w="4529" w:type="pct"/>
          </w:tcPr>
          <w:p w14:paraId="7C1EC497" w14:textId="77777777" w:rsidR="00030761" w:rsidRPr="00030761" w:rsidRDefault="00030761" w:rsidP="00030761">
            <w:r w:rsidRPr="00030761">
              <w:t>Expectations are communicated through advising the prospective employee of the public authority’s requirements.</w:t>
            </w:r>
          </w:p>
        </w:tc>
        <w:tc>
          <w:tcPr>
            <w:tcW w:w="471" w:type="pct"/>
          </w:tcPr>
          <w:p w14:paraId="4368C759" w14:textId="77777777" w:rsidR="00030761" w:rsidRDefault="00030761" w:rsidP="00030761">
            <w:pPr>
              <w:jc w:val="center"/>
            </w:pPr>
            <w:r w:rsidRPr="00F853BC">
              <w:rPr>
                <w:szCs w:val="23"/>
              </w:rPr>
              <w:fldChar w:fldCharType="begin">
                <w:ffData>
                  <w:name w:val="Check5"/>
                  <w:enabled/>
                  <w:calcOnExit w:val="0"/>
                  <w:checkBox>
                    <w:sizeAuto/>
                    <w:default w:val="0"/>
                  </w:checkBox>
                </w:ffData>
              </w:fldChar>
            </w:r>
            <w:r w:rsidRPr="00F853BC">
              <w:rPr>
                <w:szCs w:val="23"/>
              </w:rPr>
              <w:instrText xml:space="preserve"> FORMCHECKBOX </w:instrText>
            </w:r>
            <w:r w:rsidR="009313A1">
              <w:rPr>
                <w:szCs w:val="23"/>
              </w:rPr>
            </w:r>
            <w:r w:rsidR="009313A1">
              <w:rPr>
                <w:szCs w:val="23"/>
              </w:rPr>
              <w:fldChar w:fldCharType="separate"/>
            </w:r>
            <w:r w:rsidRPr="00F853BC">
              <w:rPr>
                <w:szCs w:val="23"/>
              </w:rPr>
              <w:fldChar w:fldCharType="end"/>
            </w:r>
          </w:p>
        </w:tc>
      </w:tr>
      <w:tr w:rsidR="00030761" w14:paraId="2B09546B" w14:textId="77777777" w:rsidTr="00030761">
        <w:trPr>
          <w:trHeight w:val="415"/>
        </w:trPr>
        <w:tc>
          <w:tcPr>
            <w:tcW w:w="4529" w:type="pct"/>
          </w:tcPr>
          <w:p w14:paraId="154B36AA" w14:textId="77777777" w:rsidR="00030761" w:rsidRPr="00030761" w:rsidRDefault="00030761" w:rsidP="00030761">
            <w:r w:rsidRPr="00030761">
              <w:t>Where relevant, employee declaration of interests and an assurance of compliance with policies are sought. This includes seeking and recording a declaration for agreed compliance with the public authority’s code of conduct.</w:t>
            </w:r>
          </w:p>
        </w:tc>
        <w:tc>
          <w:tcPr>
            <w:tcW w:w="471" w:type="pct"/>
          </w:tcPr>
          <w:p w14:paraId="017CC7CA" w14:textId="77777777" w:rsidR="00030761" w:rsidRDefault="00030761" w:rsidP="00030761">
            <w:pPr>
              <w:jc w:val="center"/>
            </w:pPr>
            <w:r w:rsidRPr="00F853BC">
              <w:rPr>
                <w:szCs w:val="23"/>
              </w:rPr>
              <w:fldChar w:fldCharType="begin">
                <w:ffData>
                  <w:name w:val="Check5"/>
                  <w:enabled/>
                  <w:calcOnExit w:val="0"/>
                  <w:checkBox>
                    <w:sizeAuto/>
                    <w:default w:val="0"/>
                  </w:checkBox>
                </w:ffData>
              </w:fldChar>
            </w:r>
            <w:r w:rsidRPr="00F853BC">
              <w:rPr>
                <w:szCs w:val="23"/>
              </w:rPr>
              <w:instrText xml:space="preserve"> FORMCHECKBOX </w:instrText>
            </w:r>
            <w:r w:rsidR="009313A1">
              <w:rPr>
                <w:szCs w:val="23"/>
              </w:rPr>
            </w:r>
            <w:r w:rsidR="009313A1">
              <w:rPr>
                <w:szCs w:val="23"/>
              </w:rPr>
              <w:fldChar w:fldCharType="separate"/>
            </w:r>
            <w:r w:rsidRPr="00F853BC">
              <w:rPr>
                <w:szCs w:val="23"/>
              </w:rPr>
              <w:fldChar w:fldCharType="end"/>
            </w:r>
          </w:p>
        </w:tc>
      </w:tr>
      <w:tr w:rsidR="00030761" w14:paraId="034DE7DC" w14:textId="77777777" w:rsidTr="00030761">
        <w:trPr>
          <w:trHeight w:val="415"/>
        </w:trPr>
        <w:tc>
          <w:tcPr>
            <w:tcW w:w="4529" w:type="pct"/>
          </w:tcPr>
          <w:p w14:paraId="1FF86404" w14:textId="77777777" w:rsidR="00030761" w:rsidRPr="00030761" w:rsidRDefault="00030761" w:rsidP="00030761">
            <w:r w:rsidRPr="00030761">
              <w:t>Post separation requirements, where necessary, are negotiated and agreed, (e.g. insertions to contractual requirements).</w:t>
            </w:r>
          </w:p>
        </w:tc>
        <w:tc>
          <w:tcPr>
            <w:tcW w:w="471" w:type="pct"/>
          </w:tcPr>
          <w:p w14:paraId="1721B5F3" w14:textId="77777777" w:rsidR="00030761" w:rsidRDefault="00030761" w:rsidP="00030761">
            <w:pPr>
              <w:jc w:val="center"/>
            </w:pPr>
            <w:r w:rsidRPr="00F853BC">
              <w:rPr>
                <w:szCs w:val="23"/>
              </w:rPr>
              <w:fldChar w:fldCharType="begin">
                <w:ffData>
                  <w:name w:val="Check5"/>
                  <w:enabled/>
                  <w:calcOnExit w:val="0"/>
                  <w:checkBox>
                    <w:sizeAuto/>
                    <w:default w:val="0"/>
                  </w:checkBox>
                </w:ffData>
              </w:fldChar>
            </w:r>
            <w:r w:rsidRPr="00F853BC">
              <w:rPr>
                <w:szCs w:val="23"/>
              </w:rPr>
              <w:instrText xml:space="preserve"> FORMCHECKBOX </w:instrText>
            </w:r>
            <w:r w:rsidR="009313A1">
              <w:rPr>
                <w:szCs w:val="23"/>
              </w:rPr>
            </w:r>
            <w:r w:rsidR="009313A1">
              <w:rPr>
                <w:szCs w:val="23"/>
              </w:rPr>
              <w:fldChar w:fldCharType="separate"/>
            </w:r>
            <w:r w:rsidRPr="00F853BC">
              <w:rPr>
                <w:szCs w:val="23"/>
              </w:rPr>
              <w:fldChar w:fldCharType="end"/>
            </w:r>
          </w:p>
        </w:tc>
      </w:tr>
    </w:tbl>
    <w:p w14:paraId="38D73121" w14:textId="2B508163" w:rsidR="00030761" w:rsidRDefault="00030761">
      <w:pPr>
        <w:spacing w:before="0" w:after="0" w:line="240" w:lineRule="auto"/>
      </w:pPr>
    </w:p>
    <w:tbl>
      <w:tblPr>
        <w:tblStyle w:val="TableColumns2"/>
        <w:tblW w:w="5000" w:type="pct"/>
        <w:tblLook w:val="0620" w:firstRow="1" w:lastRow="0" w:firstColumn="0" w:lastColumn="0" w:noHBand="1" w:noVBand="1"/>
      </w:tblPr>
      <w:tblGrid>
        <w:gridCol w:w="8927"/>
        <w:gridCol w:w="928"/>
      </w:tblGrid>
      <w:tr w:rsidR="00030761" w:rsidRPr="00030761" w14:paraId="20EE10F6" w14:textId="77777777" w:rsidTr="00030761">
        <w:trPr>
          <w:cnfStyle w:val="100000000000" w:firstRow="1" w:lastRow="0" w:firstColumn="0" w:lastColumn="0" w:oddVBand="0" w:evenVBand="0" w:oddHBand="0" w:evenHBand="0" w:firstRowFirstColumn="0" w:firstRowLastColumn="0" w:lastRowFirstColumn="0" w:lastRowLastColumn="0"/>
          <w:trHeight w:val="415"/>
        </w:trPr>
        <w:tc>
          <w:tcPr>
            <w:tcW w:w="5000" w:type="pct"/>
            <w:gridSpan w:val="2"/>
          </w:tcPr>
          <w:p w14:paraId="328484F9" w14:textId="77777777" w:rsidR="00030761" w:rsidRPr="00030761" w:rsidRDefault="00030761" w:rsidP="00030761">
            <w:pPr>
              <w:spacing w:before="144" w:after="144"/>
            </w:pPr>
            <w:r w:rsidRPr="00030761">
              <w:t>During employment - Remind and reinforce expectations and delegations</w:t>
            </w:r>
          </w:p>
        </w:tc>
      </w:tr>
      <w:tr w:rsidR="00030761" w:rsidRPr="00030761" w14:paraId="40136EFE" w14:textId="77777777" w:rsidTr="00030761">
        <w:trPr>
          <w:trHeight w:val="415"/>
        </w:trPr>
        <w:tc>
          <w:tcPr>
            <w:tcW w:w="4529" w:type="pct"/>
          </w:tcPr>
          <w:p w14:paraId="680D724D" w14:textId="77777777" w:rsidR="00030761" w:rsidRPr="00030761" w:rsidRDefault="00030761" w:rsidP="00030761">
            <w:r w:rsidRPr="00030761">
              <w:t>Ongoing declarations of interest are required and made for sensitive roles.</w:t>
            </w:r>
          </w:p>
        </w:tc>
        <w:tc>
          <w:tcPr>
            <w:tcW w:w="471" w:type="pct"/>
            <w:vAlign w:val="center"/>
          </w:tcPr>
          <w:p w14:paraId="66E6D201" w14:textId="77777777" w:rsidR="00030761" w:rsidRDefault="00030761" w:rsidP="00030761">
            <w:pPr>
              <w:pStyle w:val="NoParagraphStyle"/>
              <w:spacing w:line="240" w:lineRule="auto"/>
              <w:jc w:val="center"/>
              <w:textAlignment w:val="auto"/>
              <w:rPr>
                <w:color w:val="auto"/>
                <w:lang w:val="en-AU"/>
              </w:rPr>
            </w:pPr>
            <w:r>
              <w:rPr>
                <w:szCs w:val="23"/>
              </w:rPr>
              <w:fldChar w:fldCharType="begin">
                <w:ffData>
                  <w:name w:val="Check5"/>
                  <w:enabled/>
                  <w:calcOnExit w:val="0"/>
                  <w:checkBox>
                    <w:sizeAuto/>
                    <w:default w:val="0"/>
                  </w:checkBox>
                </w:ffData>
              </w:fldChar>
            </w:r>
            <w:r>
              <w:rPr>
                <w:szCs w:val="23"/>
              </w:rPr>
              <w:instrText xml:space="preserve"> FORMCHECKBOX </w:instrText>
            </w:r>
            <w:r w:rsidR="009313A1">
              <w:rPr>
                <w:szCs w:val="23"/>
              </w:rPr>
            </w:r>
            <w:r w:rsidR="009313A1">
              <w:rPr>
                <w:szCs w:val="23"/>
              </w:rPr>
              <w:fldChar w:fldCharType="separate"/>
            </w:r>
            <w:r>
              <w:rPr>
                <w:szCs w:val="23"/>
              </w:rPr>
              <w:fldChar w:fldCharType="end"/>
            </w:r>
          </w:p>
        </w:tc>
      </w:tr>
      <w:tr w:rsidR="00030761" w:rsidRPr="00030761" w14:paraId="14C0222D" w14:textId="77777777" w:rsidTr="00030761">
        <w:trPr>
          <w:trHeight w:val="415"/>
        </w:trPr>
        <w:tc>
          <w:tcPr>
            <w:tcW w:w="4529" w:type="pct"/>
          </w:tcPr>
          <w:p w14:paraId="4495DF10" w14:textId="77777777" w:rsidR="00030761" w:rsidRPr="00030761" w:rsidRDefault="00030761" w:rsidP="00030761">
            <w:r w:rsidRPr="00030761">
              <w:t>Where necessary, there is a process for dealing with contact by former colleagues and this process is understood by all employees.</w:t>
            </w:r>
          </w:p>
        </w:tc>
        <w:tc>
          <w:tcPr>
            <w:tcW w:w="471" w:type="pct"/>
          </w:tcPr>
          <w:p w14:paraId="449B4C05" w14:textId="77777777" w:rsidR="00030761" w:rsidRDefault="00030761" w:rsidP="00030761">
            <w:pPr>
              <w:jc w:val="center"/>
            </w:pPr>
            <w:r w:rsidRPr="00F853BC">
              <w:rPr>
                <w:szCs w:val="23"/>
              </w:rPr>
              <w:fldChar w:fldCharType="begin">
                <w:ffData>
                  <w:name w:val="Check5"/>
                  <w:enabled/>
                  <w:calcOnExit w:val="0"/>
                  <w:checkBox>
                    <w:sizeAuto/>
                    <w:default w:val="0"/>
                  </w:checkBox>
                </w:ffData>
              </w:fldChar>
            </w:r>
            <w:r w:rsidRPr="00F853BC">
              <w:rPr>
                <w:szCs w:val="23"/>
              </w:rPr>
              <w:instrText xml:space="preserve"> FORMCHECKBOX </w:instrText>
            </w:r>
            <w:r w:rsidR="009313A1">
              <w:rPr>
                <w:szCs w:val="23"/>
              </w:rPr>
            </w:r>
            <w:r w:rsidR="009313A1">
              <w:rPr>
                <w:szCs w:val="23"/>
              </w:rPr>
              <w:fldChar w:fldCharType="separate"/>
            </w:r>
            <w:r w:rsidRPr="00F853BC">
              <w:rPr>
                <w:szCs w:val="23"/>
              </w:rPr>
              <w:fldChar w:fldCharType="end"/>
            </w:r>
          </w:p>
        </w:tc>
      </w:tr>
      <w:tr w:rsidR="00030761" w:rsidRPr="00030761" w14:paraId="27D0132A" w14:textId="77777777" w:rsidTr="00030761">
        <w:trPr>
          <w:trHeight w:val="415"/>
        </w:trPr>
        <w:tc>
          <w:tcPr>
            <w:tcW w:w="4529" w:type="pct"/>
          </w:tcPr>
          <w:p w14:paraId="29EBE154" w14:textId="77777777" w:rsidR="00030761" w:rsidRPr="00030761" w:rsidRDefault="00030761" w:rsidP="00030761">
            <w:r w:rsidRPr="00030761">
              <w:t>Business documentation, such as tenders and contracts, outline any restrictions to former public officer involvement in certain projects within a certain time period after leaving the public sector.</w:t>
            </w:r>
          </w:p>
        </w:tc>
        <w:tc>
          <w:tcPr>
            <w:tcW w:w="471" w:type="pct"/>
          </w:tcPr>
          <w:p w14:paraId="59302A35" w14:textId="77777777" w:rsidR="00030761" w:rsidRDefault="00030761" w:rsidP="00030761">
            <w:pPr>
              <w:jc w:val="center"/>
            </w:pPr>
            <w:r w:rsidRPr="00F853BC">
              <w:rPr>
                <w:szCs w:val="23"/>
              </w:rPr>
              <w:fldChar w:fldCharType="begin">
                <w:ffData>
                  <w:name w:val="Check5"/>
                  <w:enabled/>
                  <w:calcOnExit w:val="0"/>
                  <w:checkBox>
                    <w:sizeAuto/>
                    <w:default w:val="0"/>
                  </w:checkBox>
                </w:ffData>
              </w:fldChar>
            </w:r>
            <w:r w:rsidRPr="00F853BC">
              <w:rPr>
                <w:szCs w:val="23"/>
              </w:rPr>
              <w:instrText xml:space="preserve"> FORMCHECKBOX </w:instrText>
            </w:r>
            <w:r w:rsidR="009313A1">
              <w:rPr>
                <w:szCs w:val="23"/>
              </w:rPr>
            </w:r>
            <w:r w:rsidR="009313A1">
              <w:rPr>
                <w:szCs w:val="23"/>
              </w:rPr>
              <w:fldChar w:fldCharType="separate"/>
            </w:r>
            <w:r w:rsidRPr="00F853BC">
              <w:rPr>
                <w:szCs w:val="23"/>
              </w:rPr>
              <w:fldChar w:fldCharType="end"/>
            </w:r>
          </w:p>
        </w:tc>
      </w:tr>
    </w:tbl>
    <w:p w14:paraId="747BF8EA" w14:textId="77777777" w:rsidR="00030761" w:rsidRDefault="00030761" w:rsidP="00E65904"/>
    <w:tbl>
      <w:tblPr>
        <w:tblStyle w:val="TableColumns2"/>
        <w:tblW w:w="5000" w:type="pct"/>
        <w:tblLook w:val="0620" w:firstRow="1" w:lastRow="0" w:firstColumn="0" w:lastColumn="0" w:noHBand="1" w:noVBand="1"/>
      </w:tblPr>
      <w:tblGrid>
        <w:gridCol w:w="8927"/>
        <w:gridCol w:w="928"/>
      </w:tblGrid>
      <w:tr w:rsidR="00030761" w:rsidRPr="00030761" w14:paraId="1D659DA5" w14:textId="77777777" w:rsidTr="00030761">
        <w:trPr>
          <w:cnfStyle w:val="100000000000" w:firstRow="1" w:lastRow="0" w:firstColumn="0" w:lastColumn="0" w:oddVBand="0" w:evenVBand="0" w:oddHBand="0" w:evenHBand="0" w:firstRowFirstColumn="0" w:firstRowLastColumn="0" w:lastRowFirstColumn="0" w:lastRowLastColumn="0"/>
          <w:trHeight w:val="415"/>
        </w:trPr>
        <w:tc>
          <w:tcPr>
            <w:tcW w:w="5000" w:type="pct"/>
            <w:gridSpan w:val="2"/>
          </w:tcPr>
          <w:p w14:paraId="53090DDC" w14:textId="77777777" w:rsidR="00030761" w:rsidRPr="00030761" w:rsidRDefault="00030761" w:rsidP="00030761">
            <w:pPr>
              <w:spacing w:before="144" w:after="144"/>
            </w:pPr>
            <w:r w:rsidRPr="00030761">
              <w:t xml:space="preserve">On the offer of external employment – Respond appropriately  </w:t>
            </w:r>
          </w:p>
        </w:tc>
      </w:tr>
      <w:tr w:rsidR="00030761" w:rsidRPr="00030761" w14:paraId="7F693C81" w14:textId="77777777" w:rsidTr="00030761">
        <w:trPr>
          <w:trHeight w:val="415"/>
        </w:trPr>
        <w:tc>
          <w:tcPr>
            <w:tcW w:w="4529" w:type="pct"/>
          </w:tcPr>
          <w:p w14:paraId="5E5D8BEC" w14:textId="77777777" w:rsidR="00030761" w:rsidRPr="00030761" w:rsidRDefault="00030761" w:rsidP="00030761">
            <w:r w:rsidRPr="00030761">
              <w:t>Risk assessment is undertaken (e.g. immediately that information is received that an employment offer has been made) when an employee in a high risk area leaves, but there may be no information about future employment.</w:t>
            </w:r>
          </w:p>
        </w:tc>
        <w:tc>
          <w:tcPr>
            <w:tcW w:w="471" w:type="pct"/>
            <w:vAlign w:val="center"/>
          </w:tcPr>
          <w:p w14:paraId="45CDB36D" w14:textId="77777777" w:rsidR="00030761" w:rsidRDefault="00030761" w:rsidP="00030761">
            <w:pPr>
              <w:pStyle w:val="NoParagraphStyle"/>
              <w:spacing w:line="240" w:lineRule="auto"/>
              <w:jc w:val="center"/>
              <w:textAlignment w:val="auto"/>
              <w:rPr>
                <w:color w:val="auto"/>
                <w:lang w:val="en-AU"/>
              </w:rPr>
            </w:pPr>
            <w:r>
              <w:rPr>
                <w:szCs w:val="23"/>
              </w:rPr>
              <w:fldChar w:fldCharType="begin">
                <w:ffData>
                  <w:name w:val="Check5"/>
                  <w:enabled/>
                  <w:calcOnExit w:val="0"/>
                  <w:checkBox>
                    <w:sizeAuto/>
                    <w:default w:val="0"/>
                  </w:checkBox>
                </w:ffData>
              </w:fldChar>
            </w:r>
            <w:r>
              <w:rPr>
                <w:szCs w:val="23"/>
              </w:rPr>
              <w:instrText xml:space="preserve"> FORMCHECKBOX </w:instrText>
            </w:r>
            <w:r w:rsidR="009313A1">
              <w:rPr>
                <w:szCs w:val="23"/>
              </w:rPr>
            </w:r>
            <w:r w:rsidR="009313A1">
              <w:rPr>
                <w:szCs w:val="23"/>
              </w:rPr>
              <w:fldChar w:fldCharType="separate"/>
            </w:r>
            <w:r>
              <w:rPr>
                <w:szCs w:val="23"/>
              </w:rPr>
              <w:fldChar w:fldCharType="end"/>
            </w:r>
          </w:p>
        </w:tc>
      </w:tr>
      <w:tr w:rsidR="00030761" w:rsidRPr="00030761" w14:paraId="2F3B0C16" w14:textId="77777777" w:rsidTr="00030761">
        <w:trPr>
          <w:trHeight w:val="415"/>
        </w:trPr>
        <w:tc>
          <w:tcPr>
            <w:tcW w:w="4529" w:type="pct"/>
          </w:tcPr>
          <w:p w14:paraId="03430DE3" w14:textId="77777777" w:rsidR="00030761" w:rsidRPr="00030761" w:rsidRDefault="00030761" w:rsidP="00030761">
            <w:r w:rsidRPr="00030761">
              <w:lastRenderedPageBreak/>
              <w:t>As a result of the risk assessment, action is taken to address risks and any conflict of interest (e.g. amendment to systems access, removal of employee to other duties or from involvement in certain projects).</w:t>
            </w:r>
          </w:p>
        </w:tc>
        <w:tc>
          <w:tcPr>
            <w:tcW w:w="471" w:type="pct"/>
          </w:tcPr>
          <w:p w14:paraId="3E787C08" w14:textId="77777777" w:rsidR="00030761" w:rsidRDefault="00030761" w:rsidP="00030761">
            <w:pPr>
              <w:jc w:val="center"/>
            </w:pPr>
            <w:r w:rsidRPr="00F853BC">
              <w:rPr>
                <w:szCs w:val="23"/>
              </w:rPr>
              <w:fldChar w:fldCharType="begin">
                <w:ffData>
                  <w:name w:val="Check5"/>
                  <w:enabled/>
                  <w:calcOnExit w:val="0"/>
                  <w:checkBox>
                    <w:sizeAuto/>
                    <w:default w:val="0"/>
                  </w:checkBox>
                </w:ffData>
              </w:fldChar>
            </w:r>
            <w:r w:rsidRPr="00F853BC">
              <w:rPr>
                <w:szCs w:val="23"/>
              </w:rPr>
              <w:instrText xml:space="preserve"> FORMCHECKBOX </w:instrText>
            </w:r>
            <w:r w:rsidR="009313A1">
              <w:rPr>
                <w:szCs w:val="23"/>
              </w:rPr>
            </w:r>
            <w:r w:rsidR="009313A1">
              <w:rPr>
                <w:szCs w:val="23"/>
              </w:rPr>
              <w:fldChar w:fldCharType="separate"/>
            </w:r>
            <w:r w:rsidRPr="00F853BC">
              <w:rPr>
                <w:szCs w:val="23"/>
              </w:rPr>
              <w:fldChar w:fldCharType="end"/>
            </w:r>
          </w:p>
        </w:tc>
      </w:tr>
      <w:tr w:rsidR="00030761" w:rsidRPr="00030761" w14:paraId="5826F97F" w14:textId="77777777" w:rsidTr="00030761">
        <w:trPr>
          <w:trHeight w:val="415"/>
        </w:trPr>
        <w:tc>
          <w:tcPr>
            <w:tcW w:w="4529" w:type="pct"/>
          </w:tcPr>
          <w:p w14:paraId="074B75EC" w14:textId="77777777" w:rsidR="00030761" w:rsidRPr="00030761" w:rsidRDefault="00030761" w:rsidP="00030761">
            <w:r w:rsidRPr="00030761">
              <w:t>Employee is formally reminded of the continued duty to comply with all policies, code of conduct, interest register etc.</w:t>
            </w:r>
          </w:p>
        </w:tc>
        <w:tc>
          <w:tcPr>
            <w:tcW w:w="471" w:type="pct"/>
          </w:tcPr>
          <w:p w14:paraId="74F78E9C" w14:textId="77777777" w:rsidR="00030761" w:rsidRDefault="00030761" w:rsidP="00030761">
            <w:pPr>
              <w:jc w:val="center"/>
            </w:pPr>
            <w:r w:rsidRPr="00F853BC">
              <w:rPr>
                <w:szCs w:val="23"/>
              </w:rPr>
              <w:fldChar w:fldCharType="begin">
                <w:ffData>
                  <w:name w:val="Check5"/>
                  <w:enabled/>
                  <w:calcOnExit w:val="0"/>
                  <w:checkBox>
                    <w:sizeAuto/>
                    <w:default w:val="0"/>
                  </w:checkBox>
                </w:ffData>
              </w:fldChar>
            </w:r>
            <w:r w:rsidRPr="00F853BC">
              <w:rPr>
                <w:szCs w:val="23"/>
              </w:rPr>
              <w:instrText xml:space="preserve"> FORMCHECKBOX </w:instrText>
            </w:r>
            <w:r w:rsidR="009313A1">
              <w:rPr>
                <w:szCs w:val="23"/>
              </w:rPr>
            </w:r>
            <w:r w:rsidR="009313A1">
              <w:rPr>
                <w:szCs w:val="23"/>
              </w:rPr>
              <w:fldChar w:fldCharType="separate"/>
            </w:r>
            <w:r w:rsidRPr="00F853BC">
              <w:rPr>
                <w:szCs w:val="23"/>
              </w:rPr>
              <w:fldChar w:fldCharType="end"/>
            </w:r>
          </w:p>
        </w:tc>
      </w:tr>
    </w:tbl>
    <w:p w14:paraId="6A3E5CAB" w14:textId="77777777" w:rsidR="00030761" w:rsidRDefault="00030761" w:rsidP="00E65904"/>
    <w:tbl>
      <w:tblPr>
        <w:tblStyle w:val="TableColumns2"/>
        <w:tblW w:w="5000" w:type="pct"/>
        <w:tblLook w:val="0620" w:firstRow="1" w:lastRow="0" w:firstColumn="0" w:lastColumn="0" w:noHBand="1" w:noVBand="1"/>
      </w:tblPr>
      <w:tblGrid>
        <w:gridCol w:w="8927"/>
        <w:gridCol w:w="928"/>
      </w:tblGrid>
      <w:tr w:rsidR="00030761" w:rsidRPr="00030761" w14:paraId="4A6AD8DA" w14:textId="77777777" w:rsidTr="00030761">
        <w:trPr>
          <w:cnfStyle w:val="100000000000" w:firstRow="1" w:lastRow="0" w:firstColumn="0" w:lastColumn="0" w:oddVBand="0" w:evenVBand="0" w:oddHBand="0" w:evenHBand="0" w:firstRowFirstColumn="0" w:firstRowLastColumn="0" w:lastRowFirstColumn="0" w:lastRowLastColumn="0"/>
          <w:trHeight w:val="415"/>
        </w:trPr>
        <w:tc>
          <w:tcPr>
            <w:tcW w:w="5000" w:type="pct"/>
            <w:gridSpan w:val="2"/>
          </w:tcPr>
          <w:p w14:paraId="7575FCA9" w14:textId="77777777" w:rsidR="00030761" w:rsidRPr="00030761" w:rsidRDefault="00030761" w:rsidP="00030761">
            <w:pPr>
              <w:spacing w:before="144" w:after="144"/>
            </w:pPr>
            <w:r w:rsidRPr="00030761">
              <w:t>At separation – Be diligent</w:t>
            </w:r>
          </w:p>
        </w:tc>
      </w:tr>
      <w:tr w:rsidR="00030761" w:rsidRPr="00030761" w14:paraId="0580593C" w14:textId="77777777" w:rsidTr="00030761">
        <w:trPr>
          <w:trHeight w:val="415"/>
        </w:trPr>
        <w:tc>
          <w:tcPr>
            <w:tcW w:w="4529" w:type="pct"/>
          </w:tcPr>
          <w:p w14:paraId="000E0DF9" w14:textId="77777777" w:rsidR="00030761" w:rsidRPr="00030761" w:rsidRDefault="00030761" w:rsidP="00030761">
            <w:r w:rsidRPr="00030761">
              <w:t>Public authority resources are returned, computer network access revoked.</w:t>
            </w:r>
          </w:p>
        </w:tc>
        <w:tc>
          <w:tcPr>
            <w:tcW w:w="471" w:type="pct"/>
            <w:vAlign w:val="center"/>
          </w:tcPr>
          <w:p w14:paraId="363AB6B7" w14:textId="77777777" w:rsidR="00030761" w:rsidRDefault="00030761" w:rsidP="00030761">
            <w:pPr>
              <w:pStyle w:val="NoParagraphStyle"/>
              <w:spacing w:line="240" w:lineRule="auto"/>
              <w:jc w:val="center"/>
              <w:textAlignment w:val="auto"/>
              <w:rPr>
                <w:color w:val="auto"/>
                <w:lang w:val="en-AU"/>
              </w:rPr>
            </w:pPr>
            <w:r>
              <w:rPr>
                <w:szCs w:val="23"/>
              </w:rPr>
              <w:fldChar w:fldCharType="begin">
                <w:ffData>
                  <w:name w:val="Check5"/>
                  <w:enabled/>
                  <w:calcOnExit w:val="0"/>
                  <w:checkBox>
                    <w:sizeAuto/>
                    <w:default w:val="0"/>
                  </w:checkBox>
                </w:ffData>
              </w:fldChar>
            </w:r>
            <w:r>
              <w:rPr>
                <w:szCs w:val="23"/>
              </w:rPr>
              <w:instrText xml:space="preserve"> FORMCHECKBOX </w:instrText>
            </w:r>
            <w:r w:rsidR="009313A1">
              <w:rPr>
                <w:szCs w:val="23"/>
              </w:rPr>
            </w:r>
            <w:r w:rsidR="009313A1">
              <w:rPr>
                <w:szCs w:val="23"/>
              </w:rPr>
              <w:fldChar w:fldCharType="separate"/>
            </w:r>
            <w:r>
              <w:rPr>
                <w:szCs w:val="23"/>
              </w:rPr>
              <w:fldChar w:fldCharType="end"/>
            </w:r>
          </w:p>
        </w:tc>
      </w:tr>
      <w:tr w:rsidR="00030761" w:rsidRPr="00030761" w14:paraId="45962B4B" w14:textId="77777777" w:rsidTr="00030761">
        <w:trPr>
          <w:trHeight w:val="415"/>
        </w:trPr>
        <w:tc>
          <w:tcPr>
            <w:tcW w:w="4529" w:type="pct"/>
          </w:tcPr>
          <w:p w14:paraId="27EC103D" w14:textId="77777777" w:rsidR="00030761" w:rsidRPr="00030761" w:rsidRDefault="00030761" w:rsidP="00030761">
            <w:r w:rsidRPr="00030761">
              <w:t xml:space="preserve">Departing employee is formally reminded of obligations under public authority policies, such as need to safeguard information and no </w:t>
            </w:r>
            <w:proofErr w:type="spellStart"/>
            <w:r w:rsidRPr="00030761">
              <w:t>unauthorised</w:t>
            </w:r>
            <w:proofErr w:type="spellEnd"/>
            <w:r w:rsidRPr="00030761">
              <w:t xml:space="preserve"> disclosure. </w:t>
            </w:r>
            <w:r w:rsidRPr="00030761">
              <w:br/>
              <w:t>A written declaration is sought regarding these obligations.</w:t>
            </w:r>
          </w:p>
        </w:tc>
        <w:tc>
          <w:tcPr>
            <w:tcW w:w="471" w:type="pct"/>
          </w:tcPr>
          <w:p w14:paraId="2637CBE7" w14:textId="77777777" w:rsidR="00030761" w:rsidRDefault="00030761" w:rsidP="00030761">
            <w:pPr>
              <w:jc w:val="center"/>
            </w:pPr>
            <w:r w:rsidRPr="00F853BC">
              <w:rPr>
                <w:szCs w:val="23"/>
              </w:rPr>
              <w:fldChar w:fldCharType="begin">
                <w:ffData>
                  <w:name w:val="Check5"/>
                  <w:enabled/>
                  <w:calcOnExit w:val="0"/>
                  <w:checkBox>
                    <w:sizeAuto/>
                    <w:default w:val="0"/>
                  </w:checkBox>
                </w:ffData>
              </w:fldChar>
            </w:r>
            <w:r w:rsidRPr="00F853BC">
              <w:rPr>
                <w:szCs w:val="23"/>
              </w:rPr>
              <w:instrText xml:space="preserve"> FORMCHECKBOX </w:instrText>
            </w:r>
            <w:r w:rsidR="009313A1">
              <w:rPr>
                <w:szCs w:val="23"/>
              </w:rPr>
            </w:r>
            <w:r w:rsidR="009313A1">
              <w:rPr>
                <w:szCs w:val="23"/>
              </w:rPr>
              <w:fldChar w:fldCharType="separate"/>
            </w:r>
            <w:r w:rsidRPr="00F853BC">
              <w:rPr>
                <w:szCs w:val="23"/>
              </w:rPr>
              <w:fldChar w:fldCharType="end"/>
            </w:r>
          </w:p>
        </w:tc>
      </w:tr>
      <w:tr w:rsidR="00030761" w:rsidRPr="00030761" w14:paraId="4E2DEE5E" w14:textId="77777777" w:rsidTr="00030761">
        <w:trPr>
          <w:trHeight w:val="415"/>
        </w:trPr>
        <w:tc>
          <w:tcPr>
            <w:tcW w:w="4529" w:type="pct"/>
          </w:tcPr>
          <w:p w14:paraId="2D07B5F0" w14:textId="77777777" w:rsidR="00030761" w:rsidRPr="00030761" w:rsidRDefault="00030761" w:rsidP="00030761">
            <w:r w:rsidRPr="00030761">
              <w:t>Audit of recent employee access to systems is undertaken in high risk situations.</w:t>
            </w:r>
          </w:p>
        </w:tc>
        <w:tc>
          <w:tcPr>
            <w:tcW w:w="471" w:type="pct"/>
          </w:tcPr>
          <w:p w14:paraId="1BDB7BED" w14:textId="77777777" w:rsidR="00030761" w:rsidRDefault="00030761" w:rsidP="00030761">
            <w:pPr>
              <w:jc w:val="center"/>
            </w:pPr>
            <w:r w:rsidRPr="00F853BC">
              <w:rPr>
                <w:szCs w:val="23"/>
              </w:rPr>
              <w:fldChar w:fldCharType="begin">
                <w:ffData>
                  <w:name w:val="Check5"/>
                  <w:enabled/>
                  <w:calcOnExit w:val="0"/>
                  <w:checkBox>
                    <w:sizeAuto/>
                    <w:default w:val="0"/>
                  </w:checkBox>
                </w:ffData>
              </w:fldChar>
            </w:r>
            <w:r w:rsidRPr="00F853BC">
              <w:rPr>
                <w:szCs w:val="23"/>
              </w:rPr>
              <w:instrText xml:space="preserve"> FORMCHECKBOX </w:instrText>
            </w:r>
            <w:r w:rsidR="009313A1">
              <w:rPr>
                <w:szCs w:val="23"/>
              </w:rPr>
            </w:r>
            <w:r w:rsidR="009313A1">
              <w:rPr>
                <w:szCs w:val="23"/>
              </w:rPr>
              <w:fldChar w:fldCharType="separate"/>
            </w:r>
            <w:r w:rsidRPr="00F853BC">
              <w:rPr>
                <w:szCs w:val="23"/>
              </w:rPr>
              <w:fldChar w:fldCharType="end"/>
            </w:r>
          </w:p>
        </w:tc>
      </w:tr>
    </w:tbl>
    <w:p w14:paraId="531E59A0" w14:textId="77777777" w:rsidR="00030761" w:rsidRDefault="00030761" w:rsidP="00E65904"/>
    <w:tbl>
      <w:tblPr>
        <w:tblStyle w:val="TableColumns2"/>
        <w:tblW w:w="5000" w:type="pct"/>
        <w:tblLook w:val="0620" w:firstRow="1" w:lastRow="0" w:firstColumn="0" w:lastColumn="0" w:noHBand="1" w:noVBand="1"/>
      </w:tblPr>
      <w:tblGrid>
        <w:gridCol w:w="8927"/>
        <w:gridCol w:w="928"/>
      </w:tblGrid>
      <w:tr w:rsidR="00030761" w14:paraId="7F5F298E" w14:textId="77777777" w:rsidTr="00030761">
        <w:trPr>
          <w:cnfStyle w:val="100000000000" w:firstRow="1" w:lastRow="0" w:firstColumn="0" w:lastColumn="0" w:oddVBand="0" w:evenVBand="0" w:oddHBand="0" w:evenHBand="0" w:firstRowFirstColumn="0" w:firstRowLastColumn="0" w:lastRowFirstColumn="0" w:lastRowLastColumn="0"/>
          <w:trHeight w:val="415"/>
        </w:trPr>
        <w:tc>
          <w:tcPr>
            <w:tcW w:w="5000" w:type="pct"/>
            <w:gridSpan w:val="2"/>
          </w:tcPr>
          <w:p w14:paraId="4E6121EC" w14:textId="77777777" w:rsidR="00030761" w:rsidRPr="00030761" w:rsidRDefault="00030761" w:rsidP="00030761">
            <w:pPr>
              <w:spacing w:before="144" w:after="144"/>
            </w:pPr>
            <w:r w:rsidRPr="00030761">
              <w:t xml:space="preserve">After separation – Review actions and </w:t>
            </w:r>
            <w:proofErr w:type="spellStart"/>
            <w:r w:rsidRPr="00030761">
              <w:t>behaviours</w:t>
            </w:r>
            <w:proofErr w:type="spellEnd"/>
          </w:p>
        </w:tc>
      </w:tr>
      <w:tr w:rsidR="00030761" w14:paraId="0875EC8A" w14:textId="77777777" w:rsidTr="00030761">
        <w:trPr>
          <w:trHeight w:val="415"/>
        </w:trPr>
        <w:tc>
          <w:tcPr>
            <w:tcW w:w="4529" w:type="pct"/>
          </w:tcPr>
          <w:p w14:paraId="00CA3017" w14:textId="77777777" w:rsidR="00030761" w:rsidRPr="00030761" w:rsidRDefault="00030761" w:rsidP="00030761">
            <w:r w:rsidRPr="00030761">
              <w:t>A process is facilitated for employees to record contact by a former employee in relation to the public authority programs and projects.</w:t>
            </w:r>
          </w:p>
        </w:tc>
        <w:tc>
          <w:tcPr>
            <w:tcW w:w="471" w:type="pct"/>
            <w:vAlign w:val="center"/>
          </w:tcPr>
          <w:p w14:paraId="67A38D70" w14:textId="77777777" w:rsidR="00030761" w:rsidRDefault="00030761" w:rsidP="00030761">
            <w:pPr>
              <w:pStyle w:val="NoParagraphStyle"/>
              <w:spacing w:line="240" w:lineRule="auto"/>
              <w:jc w:val="center"/>
              <w:textAlignment w:val="auto"/>
              <w:rPr>
                <w:color w:val="auto"/>
                <w:lang w:val="en-AU"/>
              </w:rPr>
            </w:pPr>
            <w:r>
              <w:rPr>
                <w:szCs w:val="23"/>
              </w:rPr>
              <w:fldChar w:fldCharType="begin">
                <w:ffData>
                  <w:name w:val="Check5"/>
                  <w:enabled/>
                  <w:calcOnExit w:val="0"/>
                  <w:checkBox>
                    <w:sizeAuto/>
                    <w:default w:val="0"/>
                  </w:checkBox>
                </w:ffData>
              </w:fldChar>
            </w:r>
            <w:r>
              <w:rPr>
                <w:szCs w:val="23"/>
              </w:rPr>
              <w:instrText xml:space="preserve"> FORMCHECKBOX </w:instrText>
            </w:r>
            <w:r w:rsidR="009313A1">
              <w:rPr>
                <w:szCs w:val="23"/>
              </w:rPr>
            </w:r>
            <w:r w:rsidR="009313A1">
              <w:rPr>
                <w:szCs w:val="23"/>
              </w:rPr>
              <w:fldChar w:fldCharType="separate"/>
            </w:r>
            <w:r>
              <w:rPr>
                <w:szCs w:val="23"/>
              </w:rPr>
              <w:fldChar w:fldCharType="end"/>
            </w:r>
          </w:p>
        </w:tc>
      </w:tr>
      <w:tr w:rsidR="00030761" w14:paraId="2D01648A" w14:textId="77777777" w:rsidTr="00030761">
        <w:trPr>
          <w:trHeight w:val="415"/>
        </w:trPr>
        <w:tc>
          <w:tcPr>
            <w:tcW w:w="4529" w:type="pct"/>
          </w:tcPr>
          <w:p w14:paraId="2F0029D3" w14:textId="77777777" w:rsidR="00030761" w:rsidRPr="00030761" w:rsidRDefault="00030761" w:rsidP="00030761">
            <w:r w:rsidRPr="00030761">
              <w:t>Ongoing monitoring and vigilance by public authority in relation to high risk situations.</w:t>
            </w:r>
          </w:p>
        </w:tc>
        <w:tc>
          <w:tcPr>
            <w:tcW w:w="471" w:type="pct"/>
          </w:tcPr>
          <w:p w14:paraId="34514644" w14:textId="77777777" w:rsidR="00030761" w:rsidRDefault="00030761" w:rsidP="00030761">
            <w:pPr>
              <w:jc w:val="center"/>
            </w:pPr>
            <w:r w:rsidRPr="00F853BC">
              <w:rPr>
                <w:szCs w:val="23"/>
              </w:rPr>
              <w:fldChar w:fldCharType="begin">
                <w:ffData>
                  <w:name w:val="Check5"/>
                  <w:enabled/>
                  <w:calcOnExit w:val="0"/>
                  <w:checkBox>
                    <w:sizeAuto/>
                    <w:default w:val="0"/>
                  </w:checkBox>
                </w:ffData>
              </w:fldChar>
            </w:r>
            <w:r w:rsidRPr="00F853BC">
              <w:rPr>
                <w:szCs w:val="23"/>
              </w:rPr>
              <w:instrText xml:space="preserve"> FORMCHECKBOX </w:instrText>
            </w:r>
            <w:r w:rsidR="009313A1">
              <w:rPr>
                <w:szCs w:val="23"/>
              </w:rPr>
            </w:r>
            <w:r w:rsidR="009313A1">
              <w:rPr>
                <w:szCs w:val="23"/>
              </w:rPr>
              <w:fldChar w:fldCharType="separate"/>
            </w:r>
            <w:r w:rsidRPr="00F853BC">
              <w:rPr>
                <w:szCs w:val="23"/>
              </w:rPr>
              <w:fldChar w:fldCharType="end"/>
            </w:r>
          </w:p>
        </w:tc>
      </w:tr>
    </w:tbl>
    <w:p w14:paraId="297AC0B3" w14:textId="77777777" w:rsidR="00030761" w:rsidRDefault="00030761" w:rsidP="00030761"/>
    <w:p w14:paraId="1077FA86" w14:textId="1525C2A9" w:rsidR="00030761" w:rsidRPr="00287E3D" w:rsidRDefault="00030761" w:rsidP="000D1820">
      <w:pPr>
        <w:pStyle w:val="BulletList"/>
        <w:numPr>
          <w:ilvl w:val="0"/>
          <w:numId w:val="0"/>
        </w:numPr>
        <w:ind w:left="284"/>
      </w:pPr>
    </w:p>
    <w:sectPr w:rsidR="00030761" w:rsidRPr="00287E3D" w:rsidSect="00091880">
      <w:headerReference w:type="even" r:id="rId11"/>
      <w:footerReference w:type="even" r:id="rId12"/>
      <w:footerReference w:type="default" r:id="rId13"/>
      <w:headerReference w:type="first" r:id="rId14"/>
      <w:footerReference w:type="first" r:id="rId15"/>
      <w:type w:val="continuous"/>
      <w:pgSz w:w="11907" w:h="16840" w:code="9"/>
      <w:pgMar w:top="1863" w:right="1021" w:bottom="1021" w:left="1021"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09D1A" w14:textId="77777777" w:rsidR="009313A1" w:rsidRDefault="009313A1" w:rsidP="00F74F80">
      <w:r>
        <w:separator/>
      </w:r>
    </w:p>
  </w:endnote>
  <w:endnote w:type="continuationSeparator" w:id="0">
    <w:p w14:paraId="040942C4" w14:textId="77777777" w:rsidR="009313A1" w:rsidRDefault="009313A1"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HelveticaNeueLTPro-L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8CFEC" w14:textId="35C71857" w:rsidR="00BA15C6" w:rsidRPr="003D1360" w:rsidRDefault="00BA15C6" w:rsidP="00F74F80">
    <w:pPr>
      <w:pStyle w:val="Footer"/>
    </w:pPr>
    <w:r>
      <w:rPr>
        <w:noProof/>
        <w:lang w:val="en-AU" w:eastAsia="en-AU"/>
      </w:rPr>
      <w:drawing>
        <wp:anchor distT="0" distB="0" distL="114300" distR="114300" simplePos="0" relativeHeight="251656192" behindDoc="1" locked="0" layoutInCell="1" allowOverlap="1" wp14:anchorId="4AF0CA5B" wp14:editId="128FE99E">
          <wp:simplePos x="0" y="0"/>
          <wp:positionH relativeFrom="column">
            <wp:posOffset>-661035</wp:posOffset>
          </wp:positionH>
          <wp:positionV relativeFrom="paragraph">
            <wp:posOffset>-112395</wp:posOffset>
          </wp:positionV>
          <wp:extent cx="7588250" cy="584200"/>
          <wp:effectExtent l="0" t="0" r="0" b="0"/>
          <wp:wrapNone/>
          <wp:docPr id="5"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sidR="000D182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C4E9B" w14:textId="0A492126" w:rsidR="00BA15C6" w:rsidRPr="003D1360" w:rsidRDefault="00BA15C6" w:rsidP="002545CF">
    <w:pPr>
      <w:pStyle w:val="Footer"/>
    </w:pPr>
    <w:r w:rsidRPr="003D1360">
      <w:t xml:space="preserve">Page </w:t>
    </w:r>
    <w:r>
      <w:fldChar w:fldCharType="begin"/>
    </w:r>
    <w:r>
      <w:instrText xml:space="preserve"> PAGE </w:instrText>
    </w:r>
    <w:r>
      <w:fldChar w:fldCharType="separate"/>
    </w:r>
    <w:r w:rsidR="000D1820">
      <w:rPr>
        <w:noProof/>
      </w:rPr>
      <w:t>2</w:t>
    </w:r>
    <w:r>
      <w:rPr>
        <w:noProof/>
      </w:rPr>
      <w:fldChar w:fldCharType="end"/>
    </w:r>
    <w:r w:rsidRPr="003D1360">
      <w:t xml:space="preserve"> of </w:t>
    </w:r>
    <w:r>
      <w:fldChar w:fldCharType="begin"/>
    </w:r>
    <w:r>
      <w:instrText xml:space="preserve"> NUMPAGES </w:instrText>
    </w:r>
    <w:r>
      <w:fldChar w:fldCharType="separate"/>
    </w:r>
    <w:r w:rsidR="000D1820">
      <w:rPr>
        <w:noProof/>
      </w:rPr>
      <w:t>2</w:t>
    </w:r>
    <w:r>
      <w:rPr>
        <w:noProof/>
      </w:rPr>
      <w:fldChar w:fldCharType="end"/>
    </w:r>
    <w:r>
      <w:rPr>
        <w:noProof/>
      </w:rPr>
      <w:t xml:space="preserve"> </w:t>
    </w:r>
    <w:r>
      <w:rPr>
        <w:noProof/>
      </w:rPr>
      <w:tab/>
    </w:r>
    <w:r w:rsidR="00D243C6" w:rsidRPr="00D243C6">
      <w:rPr>
        <w:noProof/>
      </w:rPr>
      <w:t xml:space="preserve">Post separation employment </w:t>
    </w:r>
    <w:r w:rsidR="000D1820">
      <w:rPr>
        <w:noProof/>
      </w:rPr>
      <w:t xml:space="preserve">checklist </w:t>
    </w:r>
    <w:r w:rsidR="00D243C6" w:rsidRPr="00D243C6">
      <w:rPr>
        <w:noProof/>
      </w:rPr>
      <w:t>- Identifying the integrity risks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6FC18" w14:textId="121EE2E9" w:rsidR="00BA15C6" w:rsidRPr="003D1360" w:rsidRDefault="00BA15C6" w:rsidP="00F74F80">
    <w:pPr>
      <w:pStyle w:val="Footer"/>
    </w:pPr>
    <w:r w:rsidRPr="003D1360">
      <w:t xml:space="preserve">Page </w:t>
    </w:r>
    <w:r>
      <w:fldChar w:fldCharType="begin"/>
    </w:r>
    <w:r>
      <w:instrText xml:space="preserve"> PAGE </w:instrText>
    </w:r>
    <w:r>
      <w:fldChar w:fldCharType="separate"/>
    </w:r>
    <w:r w:rsidR="000D1820">
      <w:rPr>
        <w:noProof/>
      </w:rPr>
      <w:t>1</w:t>
    </w:r>
    <w:r>
      <w:rPr>
        <w:noProof/>
      </w:rPr>
      <w:fldChar w:fldCharType="end"/>
    </w:r>
    <w:r w:rsidRPr="003D1360">
      <w:t xml:space="preserve"> of </w:t>
    </w:r>
    <w:r>
      <w:fldChar w:fldCharType="begin"/>
    </w:r>
    <w:r>
      <w:instrText xml:space="preserve"> NUMPAGES </w:instrText>
    </w:r>
    <w:r>
      <w:fldChar w:fldCharType="separate"/>
    </w:r>
    <w:r w:rsidR="000D1820">
      <w:rPr>
        <w:noProof/>
      </w:rPr>
      <w:t>2</w:t>
    </w:r>
    <w:r>
      <w:rPr>
        <w:noProof/>
      </w:rPr>
      <w:fldChar w:fldCharType="end"/>
    </w:r>
    <w:r>
      <w:rPr>
        <w:noProof/>
      </w:rPr>
      <w:t xml:space="preserve"> </w:t>
    </w:r>
    <w:r>
      <w:rPr>
        <w:noProof/>
      </w:rPr>
      <w:tab/>
    </w:r>
    <w:r w:rsidR="00D243C6" w:rsidRPr="00D243C6">
      <w:rPr>
        <w:noProof/>
      </w:rPr>
      <w:t>Post separation employment</w:t>
    </w:r>
    <w:r w:rsidR="00D243C6">
      <w:rPr>
        <w:noProof/>
      </w:rPr>
      <w:t xml:space="preserve"> </w:t>
    </w:r>
    <w:r w:rsidR="000D1820">
      <w:rPr>
        <w:noProof/>
      </w:rPr>
      <w:t xml:space="preserve">checklist </w:t>
    </w:r>
    <w:r w:rsidR="00D243C6">
      <w:rPr>
        <w:noProof/>
      </w:rPr>
      <w:t xml:space="preserve">- </w:t>
    </w:r>
    <w:r w:rsidR="00D243C6" w:rsidRPr="00D243C6">
      <w:rPr>
        <w:noProof/>
      </w:rPr>
      <w:t>Identifying the integrity 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882F5" w14:textId="77777777" w:rsidR="009313A1" w:rsidRDefault="009313A1" w:rsidP="00F74F80">
      <w:r>
        <w:separator/>
      </w:r>
    </w:p>
  </w:footnote>
  <w:footnote w:type="continuationSeparator" w:id="0">
    <w:p w14:paraId="2250CC40" w14:textId="77777777" w:rsidR="009313A1" w:rsidRDefault="009313A1"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F686" w14:textId="77777777" w:rsidR="00BA15C6" w:rsidRDefault="00BA15C6" w:rsidP="005B2335">
    <w:pPr>
      <w:pStyle w:val="Header"/>
    </w:pPr>
    <w:r>
      <w:rPr>
        <w:noProof/>
        <w:lang w:val="en-AU" w:eastAsia="en-AU"/>
      </w:rPr>
      <w:drawing>
        <wp:anchor distT="0" distB="0" distL="114300" distR="114300" simplePos="0" relativeHeight="251655168" behindDoc="1" locked="0" layoutInCell="1" allowOverlap="1" wp14:anchorId="22671EC6" wp14:editId="69144D92">
          <wp:simplePos x="0" y="0"/>
          <wp:positionH relativeFrom="column">
            <wp:posOffset>-654685</wp:posOffset>
          </wp:positionH>
          <wp:positionV relativeFrom="paragraph">
            <wp:posOffset>-456565</wp:posOffset>
          </wp:positionV>
          <wp:extent cx="7580630" cy="1416050"/>
          <wp:effectExtent l="0" t="0" r="0" b="0"/>
          <wp:wrapNone/>
          <wp:docPr id="4"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D9DA" w14:textId="3234D6B0" w:rsidR="00BA15C6" w:rsidRDefault="003855C1" w:rsidP="008F1CE2">
    <w:pPr>
      <w:pStyle w:val="Header"/>
      <w:spacing w:after="1700"/>
    </w:pPr>
    <w:r>
      <w:rPr>
        <w:noProof/>
        <w:lang w:val="en-AU" w:eastAsia="en-AU"/>
      </w:rPr>
      <w:drawing>
        <wp:anchor distT="0" distB="0" distL="114300" distR="114300" simplePos="0" relativeHeight="251664384" behindDoc="1" locked="0" layoutInCell="1" allowOverlap="1" wp14:anchorId="2885ED5D" wp14:editId="699DDCC2">
          <wp:simplePos x="0" y="0"/>
          <wp:positionH relativeFrom="page">
            <wp:align>left</wp:align>
          </wp:positionH>
          <wp:positionV relativeFrom="page">
            <wp:align>top</wp:align>
          </wp:positionV>
          <wp:extent cx="2019300" cy="11480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3294"/>
                  <a:stretch/>
                </pic:blipFill>
                <pic:spPr bwMode="auto">
                  <a:xfrm>
                    <a:off x="0" y="0"/>
                    <a:ext cx="2019300" cy="114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id="1" w:author="Author">
      <w:r w:rsidR="00BA15C6" w:rsidDel="003855C1">
        <w:rPr>
          <w:noProof/>
          <w:lang w:val="en-AU" w:eastAsia="en-AU"/>
        </w:rPr>
        <w:drawing>
          <wp:anchor distT="0" distB="0" distL="114300" distR="114300" simplePos="0" relativeHeight="251662336" behindDoc="1" locked="0" layoutInCell="1" allowOverlap="1" wp14:anchorId="3601FCBC" wp14:editId="350567E4">
            <wp:simplePos x="0" y="0"/>
            <wp:positionH relativeFrom="column">
              <wp:align>center</wp:align>
            </wp:positionH>
            <wp:positionV relativeFrom="page">
              <wp:align>top</wp:align>
            </wp:positionV>
            <wp:extent cx="7555865" cy="91440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67805"/>
                    <a:stretch/>
                  </pic:blipFill>
                  <pic:spPr bwMode="auto">
                    <a:xfrm>
                      <a:off x="0" y="0"/>
                      <a:ext cx="7556400" cy="914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EF11574"/>
    <w:multiLevelType w:val="hybridMultilevel"/>
    <w:tmpl w:val="4E989AF6"/>
    <w:lvl w:ilvl="0" w:tplc="6DF616BC">
      <w:start w:val="1"/>
      <w:numFmt w:val="bullet"/>
      <w:pStyle w:val="BulletLis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B57694"/>
    <w:multiLevelType w:val="hybridMultilevel"/>
    <w:tmpl w:val="B2FE6F6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2"/>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5"/>
  </w:num>
  <w:num w:numId="17">
    <w:abstractNumId w:val="16"/>
  </w:num>
  <w:num w:numId="18">
    <w:abstractNumId w:val="28"/>
  </w:num>
  <w:num w:numId="19">
    <w:abstractNumId w:val="21"/>
  </w:num>
  <w:num w:numId="20">
    <w:abstractNumId w:val="11"/>
  </w:num>
  <w:num w:numId="21">
    <w:abstractNumId w:val="26"/>
  </w:num>
  <w:num w:numId="22">
    <w:abstractNumId w:val="13"/>
  </w:num>
  <w:num w:numId="23">
    <w:abstractNumId w:val="10"/>
  </w:num>
  <w:num w:numId="24">
    <w:abstractNumId w:val="17"/>
  </w:num>
  <w:num w:numId="25">
    <w:abstractNumId w:val="14"/>
  </w:num>
  <w:num w:numId="26">
    <w:abstractNumId w:val="24"/>
  </w:num>
  <w:num w:numId="27">
    <w:abstractNumId w:val="20"/>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AF"/>
    <w:rsid w:val="0000058C"/>
    <w:rsid w:val="00002109"/>
    <w:rsid w:val="00004827"/>
    <w:rsid w:val="0000664D"/>
    <w:rsid w:val="00007557"/>
    <w:rsid w:val="00010116"/>
    <w:rsid w:val="0001362F"/>
    <w:rsid w:val="00013D07"/>
    <w:rsid w:val="00014137"/>
    <w:rsid w:val="000141AA"/>
    <w:rsid w:val="000213C5"/>
    <w:rsid w:val="00023017"/>
    <w:rsid w:val="00026048"/>
    <w:rsid w:val="00030761"/>
    <w:rsid w:val="00030C73"/>
    <w:rsid w:val="00031D44"/>
    <w:rsid w:val="00032C2C"/>
    <w:rsid w:val="00037D7F"/>
    <w:rsid w:val="00043267"/>
    <w:rsid w:val="00043626"/>
    <w:rsid w:val="0004726C"/>
    <w:rsid w:val="00052770"/>
    <w:rsid w:val="00055EC0"/>
    <w:rsid w:val="000565B1"/>
    <w:rsid w:val="000569B6"/>
    <w:rsid w:val="00063972"/>
    <w:rsid w:val="0007230F"/>
    <w:rsid w:val="00087A62"/>
    <w:rsid w:val="00091880"/>
    <w:rsid w:val="00093A65"/>
    <w:rsid w:val="00094C97"/>
    <w:rsid w:val="000A2CC6"/>
    <w:rsid w:val="000B0487"/>
    <w:rsid w:val="000B2253"/>
    <w:rsid w:val="000B61BC"/>
    <w:rsid w:val="000B6F31"/>
    <w:rsid w:val="000C4C8C"/>
    <w:rsid w:val="000C5700"/>
    <w:rsid w:val="000D0123"/>
    <w:rsid w:val="000D035A"/>
    <w:rsid w:val="000D1820"/>
    <w:rsid w:val="000E1D32"/>
    <w:rsid w:val="000E513D"/>
    <w:rsid w:val="000E58BE"/>
    <w:rsid w:val="000E5AF4"/>
    <w:rsid w:val="000F00B3"/>
    <w:rsid w:val="000F11D1"/>
    <w:rsid w:val="000F2707"/>
    <w:rsid w:val="000F4F9F"/>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200A"/>
    <w:rsid w:val="001549F3"/>
    <w:rsid w:val="001616EF"/>
    <w:rsid w:val="001646A0"/>
    <w:rsid w:val="0016494B"/>
    <w:rsid w:val="00167DB7"/>
    <w:rsid w:val="001835EE"/>
    <w:rsid w:val="00196112"/>
    <w:rsid w:val="0019637E"/>
    <w:rsid w:val="001A44F4"/>
    <w:rsid w:val="001A4CB1"/>
    <w:rsid w:val="001B09D3"/>
    <w:rsid w:val="001B355C"/>
    <w:rsid w:val="001B719D"/>
    <w:rsid w:val="001C1159"/>
    <w:rsid w:val="001C236E"/>
    <w:rsid w:val="001C2724"/>
    <w:rsid w:val="001C5029"/>
    <w:rsid w:val="001D6BA0"/>
    <w:rsid w:val="001E6DEC"/>
    <w:rsid w:val="001E7A9B"/>
    <w:rsid w:val="001F1D41"/>
    <w:rsid w:val="001F3052"/>
    <w:rsid w:val="001F3D11"/>
    <w:rsid w:val="001F4E17"/>
    <w:rsid w:val="001F7DA2"/>
    <w:rsid w:val="00200475"/>
    <w:rsid w:val="00203069"/>
    <w:rsid w:val="002041C8"/>
    <w:rsid w:val="00205C50"/>
    <w:rsid w:val="00213897"/>
    <w:rsid w:val="00214344"/>
    <w:rsid w:val="002175E0"/>
    <w:rsid w:val="0022149D"/>
    <w:rsid w:val="00225A03"/>
    <w:rsid w:val="00231610"/>
    <w:rsid w:val="00231B58"/>
    <w:rsid w:val="00232B47"/>
    <w:rsid w:val="00232E6E"/>
    <w:rsid w:val="00232E83"/>
    <w:rsid w:val="00246A90"/>
    <w:rsid w:val="002475A8"/>
    <w:rsid w:val="00250469"/>
    <w:rsid w:val="0025219B"/>
    <w:rsid w:val="002530C3"/>
    <w:rsid w:val="002545CF"/>
    <w:rsid w:val="00256AD0"/>
    <w:rsid w:val="00257DDA"/>
    <w:rsid w:val="00270E18"/>
    <w:rsid w:val="00272EBB"/>
    <w:rsid w:val="002759D1"/>
    <w:rsid w:val="002808DC"/>
    <w:rsid w:val="002855B5"/>
    <w:rsid w:val="00287E3D"/>
    <w:rsid w:val="002A0598"/>
    <w:rsid w:val="002B6079"/>
    <w:rsid w:val="002B6F71"/>
    <w:rsid w:val="002C20BB"/>
    <w:rsid w:val="002D2021"/>
    <w:rsid w:val="002D2074"/>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548FA"/>
    <w:rsid w:val="003556A0"/>
    <w:rsid w:val="00362DD7"/>
    <w:rsid w:val="003641FF"/>
    <w:rsid w:val="00367309"/>
    <w:rsid w:val="00375E13"/>
    <w:rsid w:val="003855C1"/>
    <w:rsid w:val="0038688B"/>
    <w:rsid w:val="00387CB9"/>
    <w:rsid w:val="00390A0C"/>
    <w:rsid w:val="0039148C"/>
    <w:rsid w:val="003929D2"/>
    <w:rsid w:val="0039377C"/>
    <w:rsid w:val="003A2C15"/>
    <w:rsid w:val="003B3FB2"/>
    <w:rsid w:val="003B6D97"/>
    <w:rsid w:val="003C2B86"/>
    <w:rsid w:val="003C30B6"/>
    <w:rsid w:val="003C5DEA"/>
    <w:rsid w:val="003D1360"/>
    <w:rsid w:val="003D14F3"/>
    <w:rsid w:val="003D2E92"/>
    <w:rsid w:val="003D7097"/>
    <w:rsid w:val="003E62FD"/>
    <w:rsid w:val="003F4B83"/>
    <w:rsid w:val="00405D10"/>
    <w:rsid w:val="0041281D"/>
    <w:rsid w:val="00421CB7"/>
    <w:rsid w:val="00421EA9"/>
    <w:rsid w:val="00421FAC"/>
    <w:rsid w:val="004245CB"/>
    <w:rsid w:val="0042643B"/>
    <w:rsid w:val="004303A6"/>
    <w:rsid w:val="00436875"/>
    <w:rsid w:val="0045011E"/>
    <w:rsid w:val="00460C75"/>
    <w:rsid w:val="00465C3F"/>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78CE"/>
    <w:rsid w:val="004D61B3"/>
    <w:rsid w:val="004E1BFF"/>
    <w:rsid w:val="004E3C02"/>
    <w:rsid w:val="004F0E9B"/>
    <w:rsid w:val="004F145C"/>
    <w:rsid w:val="004F4D5B"/>
    <w:rsid w:val="005012FA"/>
    <w:rsid w:val="00501C25"/>
    <w:rsid w:val="00501FFB"/>
    <w:rsid w:val="0050396A"/>
    <w:rsid w:val="005048E4"/>
    <w:rsid w:val="00505CA7"/>
    <w:rsid w:val="005200D4"/>
    <w:rsid w:val="00522652"/>
    <w:rsid w:val="00526399"/>
    <w:rsid w:val="00534C85"/>
    <w:rsid w:val="00536C3D"/>
    <w:rsid w:val="00541CD2"/>
    <w:rsid w:val="0054251A"/>
    <w:rsid w:val="00543FDC"/>
    <w:rsid w:val="005460B5"/>
    <w:rsid w:val="00546AE5"/>
    <w:rsid w:val="00550A88"/>
    <w:rsid w:val="00555B3F"/>
    <w:rsid w:val="00561C21"/>
    <w:rsid w:val="005659E0"/>
    <w:rsid w:val="00583274"/>
    <w:rsid w:val="005860FA"/>
    <w:rsid w:val="00587F4B"/>
    <w:rsid w:val="00590605"/>
    <w:rsid w:val="00590AE4"/>
    <w:rsid w:val="0059353A"/>
    <w:rsid w:val="00593F11"/>
    <w:rsid w:val="005A269C"/>
    <w:rsid w:val="005B18B9"/>
    <w:rsid w:val="005B2335"/>
    <w:rsid w:val="005B32A4"/>
    <w:rsid w:val="005C7D11"/>
    <w:rsid w:val="005D0403"/>
    <w:rsid w:val="005D34C7"/>
    <w:rsid w:val="005E11F5"/>
    <w:rsid w:val="005E17D7"/>
    <w:rsid w:val="005E25D3"/>
    <w:rsid w:val="00600196"/>
    <w:rsid w:val="006011F7"/>
    <w:rsid w:val="0060184B"/>
    <w:rsid w:val="00607788"/>
    <w:rsid w:val="006126F0"/>
    <w:rsid w:val="00615E7B"/>
    <w:rsid w:val="00616D01"/>
    <w:rsid w:val="00616EFA"/>
    <w:rsid w:val="006170B1"/>
    <w:rsid w:val="006179A2"/>
    <w:rsid w:val="00620415"/>
    <w:rsid w:val="0063313B"/>
    <w:rsid w:val="00640B6E"/>
    <w:rsid w:val="006434C2"/>
    <w:rsid w:val="006536F6"/>
    <w:rsid w:val="00654D78"/>
    <w:rsid w:val="00671648"/>
    <w:rsid w:val="00673A30"/>
    <w:rsid w:val="006753CE"/>
    <w:rsid w:val="00675614"/>
    <w:rsid w:val="00675E27"/>
    <w:rsid w:val="00682F49"/>
    <w:rsid w:val="006A5FFA"/>
    <w:rsid w:val="006A6585"/>
    <w:rsid w:val="006A7D4B"/>
    <w:rsid w:val="006B2AE4"/>
    <w:rsid w:val="006B3598"/>
    <w:rsid w:val="006B5388"/>
    <w:rsid w:val="006B5638"/>
    <w:rsid w:val="006C1AAF"/>
    <w:rsid w:val="006C319C"/>
    <w:rsid w:val="006C43CF"/>
    <w:rsid w:val="006C67DC"/>
    <w:rsid w:val="006E004D"/>
    <w:rsid w:val="006F399C"/>
    <w:rsid w:val="006F3B0D"/>
    <w:rsid w:val="006F53CC"/>
    <w:rsid w:val="00705E90"/>
    <w:rsid w:val="0070732F"/>
    <w:rsid w:val="007163E2"/>
    <w:rsid w:val="007168C2"/>
    <w:rsid w:val="00716A05"/>
    <w:rsid w:val="00717D56"/>
    <w:rsid w:val="00725628"/>
    <w:rsid w:val="007270C2"/>
    <w:rsid w:val="007324DF"/>
    <w:rsid w:val="007331D1"/>
    <w:rsid w:val="00733F21"/>
    <w:rsid w:val="00736CB0"/>
    <w:rsid w:val="00742F16"/>
    <w:rsid w:val="007457EF"/>
    <w:rsid w:val="00753FD1"/>
    <w:rsid w:val="0075699A"/>
    <w:rsid w:val="00757872"/>
    <w:rsid w:val="00761FF6"/>
    <w:rsid w:val="00765CB5"/>
    <w:rsid w:val="00766704"/>
    <w:rsid w:val="00767696"/>
    <w:rsid w:val="007704F5"/>
    <w:rsid w:val="00770995"/>
    <w:rsid w:val="00776960"/>
    <w:rsid w:val="0078171E"/>
    <w:rsid w:val="00790BE5"/>
    <w:rsid w:val="00794FC1"/>
    <w:rsid w:val="007A3656"/>
    <w:rsid w:val="007A4030"/>
    <w:rsid w:val="007A5E66"/>
    <w:rsid w:val="007B06A5"/>
    <w:rsid w:val="007B076D"/>
    <w:rsid w:val="007B3B02"/>
    <w:rsid w:val="007C0370"/>
    <w:rsid w:val="007C23EA"/>
    <w:rsid w:val="007C66C0"/>
    <w:rsid w:val="007C6AB2"/>
    <w:rsid w:val="007C6ADA"/>
    <w:rsid w:val="007D1622"/>
    <w:rsid w:val="007D4FB4"/>
    <w:rsid w:val="007E0092"/>
    <w:rsid w:val="007E15DF"/>
    <w:rsid w:val="007E2892"/>
    <w:rsid w:val="007E3AA2"/>
    <w:rsid w:val="007E47CC"/>
    <w:rsid w:val="007E5908"/>
    <w:rsid w:val="007E5C12"/>
    <w:rsid w:val="007E7053"/>
    <w:rsid w:val="007E7178"/>
    <w:rsid w:val="007F1C3D"/>
    <w:rsid w:val="008000BE"/>
    <w:rsid w:val="00807396"/>
    <w:rsid w:val="0080795F"/>
    <w:rsid w:val="00807FBC"/>
    <w:rsid w:val="008117F2"/>
    <w:rsid w:val="008146CA"/>
    <w:rsid w:val="00815EEF"/>
    <w:rsid w:val="00816B1E"/>
    <w:rsid w:val="00817FD3"/>
    <w:rsid w:val="00821C3C"/>
    <w:rsid w:val="00833B78"/>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5041"/>
    <w:rsid w:val="008A582D"/>
    <w:rsid w:val="008A5E3C"/>
    <w:rsid w:val="008A6616"/>
    <w:rsid w:val="008A7576"/>
    <w:rsid w:val="008B2A80"/>
    <w:rsid w:val="008B72DE"/>
    <w:rsid w:val="008B742F"/>
    <w:rsid w:val="008C10BB"/>
    <w:rsid w:val="008C140E"/>
    <w:rsid w:val="008C18B0"/>
    <w:rsid w:val="008D5A9B"/>
    <w:rsid w:val="008D5EA4"/>
    <w:rsid w:val="008E1C43"/>
    <w:rsid w:val="008E47E4"/>
    <w:rsid w:val="008E72B9"/>
    <w:rsid w:val="008F0BD8"/>
    <w:rsid w:val="008F1CE2"/>
    <w:rsid w:val="008F22ED"/>
    <w:rsid w:val="0090173C"/>
    <w:rsid w:val="0090195B"/>
    <w:rsid w:val="009028E6"/>
    <w:rsid w:val="00902C30"/>
    <w:rsid w:val="009118E5"/>
    <w:rsid w:val="0091637A"/>
    <w:rsid w:val="00917BBB"/>
    <w:rsid w:val="00920B78"/>
    <w:rsid w:val="00923CE3"/>
    <w:rsid w:val="009313A1"/>
    <w:rsid w:val="00933686"/>
    <w:rsid w:val="0093612A"/>
    <w:rsid w:val="009452B4"/>
    <w:rsid w:val="00952427"/>
    <w:rsid w:val="00954FCD"/>
    <w:rsid w:val="00967979"/>
    <w:rsid w:val="00973629"/>
    <w:rsid w:val="00974EF5"/>
    <w:rsid w:val="0097575E"/>
    <w:rsid w:val="00975FE2"/>
    <w:rsid w:val="00991412"/>
    <w:rsid w:val="00994075"/>
    <w:rsid w:val="009A3613"/>
    <w:rsid w:val="009A3702"/>
    <w:rsid w:val="009B230D"/>
    <w:rsid w:val="009C76CE"/>
    <w:rsid w:val="009D3E7D"/>
    <w:rsid w:val="009D56AD"/>
    <w:rsid w:val="009E05EA"/>
    <w:rsid w:val="009E05FE"/>
    <w:rsid w:val="009E3314"/>
    <w:rsid w:val="009E49E3"/>
    <w:rsid w:val="009E57E6"/>
    <w:rsid w:val="009E72F5"/>
    <w:rsid w:val="009F11B7"/>
    <w:rsid w:val="009F15B4"/>
    <w:rsid w:val="009F7DE1"/>
    <w:rsid w:val="00A06ABB"/>
    <w:rsid w:val="00A06B74"/>
    <w:rsid w:val="00A10FFD"/>
    <w:rsid w:val="00A13537"/>
    <w:rsid w:val="00A13CB6"/>
    <w:rsid w:val="00A14B5A"/>
    <w:rsid w:val="00A2032D"/>
    <w:rsid w:val="00A304E6"/>
    <w:rsid w:val="00A30C3E"/>
    <w:rsid w:val="00A46011"/>
    <w:rsid w:val="00A529C6"/>
    <w:rsid w:val="00A67AB9"/>
    <w:rsid w:val="00A74344"/>
    <w:rsid w:val="00A75DD3"/>
    <w:rsid w:val="00A834F3"/>
    <w:rsid w:val="00A8506D"/>
    <w:rsid w:val="00A97017"/>
    <w:rsid w:val="00A97349"/>
    <w:rsid w:val="00A97DF2"/>
    <w:rsid w:val="00AA095D"/>
    <w:rsid w:val="00AA14E3"/>
    <w:rsid w:val="00AA4662"/>
    <w:rsid w:val="00AA7426"/>
    <w:rsid w:val="00AC1ED9"/>
    <w:rsid w:val="00AC1F4E"/>
    <w:rsid w:val="00AC4051"/>
    <w:rsid w:val="00AC555C"/>
    <w:rsid w:val="00AD50C0"/>
    <w:rsid w:val="00AE13D5"/>
    <w:rsid w:val="00AF51FC"/>
    <w:rsid w:val="00B0128F"/>
    <w:rsid w:val="00B0440C"/>
    <w:rsid w:val="00B051FE"/>
    <w:rsid w:val="00B069A3"/>
    <w:rsid w:val="00B0743C"/>
    <w:rsid w:val="00B119BC"/>
    <w:rsid w:val="00B1288D"/>
    <w:rsid w:val="00B16659"/>
    <w:rsid w:val="00B23004"/>
    <w:rsid w:val="00B26612"/>
    <w:rsid w:val="00B2667C"/>
    <w:rsid w:val="00B2685C"/>
    <w:rsid w:val="00B271C5"/>
    <w:rsid w:val="00B31053"/>
    <w:rsid w:val="00B43440"/>
    <w:rsid w:val="00B54329"/>
    <w:rsid w:val="00B6463B"/>
    <w:rsid w:val="00B6741C"/>
    <w:rsid w:val="00B7453D"/>
    <w:rsid w:val="00B80B0B"/>
    <w:rsid w:val="00B86718"/>
    <w:rsid w:val="00B92A88"/>
    <w:rsid w:val="00B9441A"/>
    <w:rsid w:val="00B949AE"/>
    <w:rsid w:val="00B96343"/>
    <w:rsid w:val="00BA040B"/>
    <w:rsid w:val="00BA06A2"/>
    <w:rsid w:val="00BA15C6"/>
    <w:rsid w:val="00BA2B88"/>
    <w:rsid w:val="00BA3692"/>
    <w:rsid w:val="00BA3CC7"/>
    <w:rsid w:val="00BA6666"/>
    <w:rsid w:val="00BA77EE"/>
    <w:rsid w:val="00BB2345"/>
    <w:rsid w:val="00BB3181"/>
    <w:rsid w:val="00BB3916"/>
    <w:rsid w:val="00BB425B"/>
    <w:rsid w:val="00BD1911"/>
    <w:rsid w:val="00BD2006"/>
    <w:rsid w:val="00BD3EF2"/>
    <w:rsid w:val="00BD720D"/>
    <w:rsid w:val="00BD78C8"/>
    <w:rsid w:val="00BF2358"/>
    <w:rsid w:val="00BF2997"/>
    <w:rsid w:val="00BF2A48"/>
    <w:rsid w:val="00BF2A73"/>
    <w:rsid w:val="00BF39C7"/>
    <w:rsid w:val="00BF6513"/>
    <w:rsid w:val="00C05567"/>
    <w:rsid w:val="00C1383E"/>
    <w:rsid w:val="00C145E9"/>
    <w:rsid w:val="00C17786"/>
    <w:rsid w:val="00C226AF"/>
    <w:rsid w:val="00C30718"/>
    <w:rsid w:val="00C30E25"/>
    <w:rsid w:val="00C3141D"/>
    <w:rsid w:val="00C34000"/>
    <w:rsid w:val="00C35692"/>
    <w:rsid w:val="00C377E4"/>
    <w:rsid w:val="00C40453"/>
    <w:rsid w:val="00C412D3"/>
    <w:rsid w:val="00C44B53"/>
    <w:rsid w:val="00C46DA2"/>
    <w:rsid w:val="00C5333B"/>
    <w:rsid w:val="00C60694"/>
    <w:rsid w:val="00C63874"/>
    <w:rsid w:val="00C657F8"/>
    <w:rsid w:val="00C75C33"/>
    <w:rsid w:val="00C81ED5"/>
    <w:rsid w:val="00C8224E"/>
    <w:rsid w:val="00C83C0E"/>
    <w:rsid w:val="00C926FC"/>
    <w:rsid w:val="00CA0C05"/>
    <w:rsid w:val="00CA1704"/>
    <w:rsid w:val="00CA2AD2"/>
    <w:rsid w:val="00CA53F7"/>
    <w:rsid w:val="00CB757D"/>
    <w:rsid w:val="00CC1F9B"/>
    <w:rsid w:val="00CC2587"/>
    <w:rsid w:val="00CC3BA9"/>
    <w:rsid w:val="00CC3D05"/>
    <w:rsid w:val="00CC7348"/>
    <w:rsid w:val="00CD3C86"/>
    <w:rsid w:val="00CD724A"/>
    <w:rsid w:val="00CE2348"/>
    <w:rsid w:val="00CE263C"/>
    <w:rsid w:val="00CE3E44"/>
    <w:rsid w:val="00CF1311"/>
    <w:rsid w:val="00CF562A"/>
    <w:rsid w:val="00D03CBC"/>
    <w:rsid w:val="00D05770"/>
    <w:rsid w:val="00D07401"/>
    <w:rsid w:val="00D1280E"/>
    <w:rsid w:val="00D243C6"/>
    <w:rsid w:val="00D24A6F"/>
    <w:rsid w:val="00D33BCF"/>
    <w:rsid w:val="00D35026"/>
    <w:rsid w:val="00D36DCD"/>
    <w:rsid w:val="00D423C0"/>
    <w:rsid w:val="00D4427C"/>
    <w:rsid w:val="00D50980"/>
    <w:rsid w:val="00D56826"/>
    <w:rsid w:val="00D577A6"/>
    <w:rsid w:val="00D57E4C"/>
    <w:rsid w:val="00D66825"/>
    <w:rsid w:val="00D81BF1"/>
    <w:rsid w:val="00D871CE"/>
    <w:rsid w:val="00D9060F"/>
    <w:rsid w:val="00D906A1"/>
    <w:rsid w:val="00D97252"/>
    <w:rsid w:val="00DA0F22"/>
    <w:rsid w:val="00DA5402"/>
    <w:rsid w:val="00DB0207"/>
    <w:rsid w:val="00DB0B43"/>
    <w:rsid w:val="00DB160A"/>
    <w:rsid w:val="00DB745E"/>
    <w:rsid w:val="00DC104F"/>
    <w:rsid w:val="00DC21A5"/>
    <w:rsid w:val="00DC2EC5"/>
    <w:rsid w:val="00DD0865"/>
    <w:rsid w:val="00DD17A1"/>
    <w:rsid w:val="00DD3029"/>
    <w:rsid w:val="00DD3938"/>
    <w:rsid w:val="00DD52C9"/>
    <w:rsid w:val="00DD6754"/>
    <w:rsid w:val="00DE0291"/>
    <w:rsid w:val="00DE155A"/>
    <w:rsid w:val="00DE78B1"/>
    <w:rsid w:val="00DF04CC"/>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60528"/>
    <w:rsid w:val="00E60DB7"/>
    <w:rsid w:val="00E612C0"/>
    <w:rsid w:val="00E6341F"/>
    <w:rsid w:val="00E65904"/>
    <w:rsid w:val="00E70804"/>
    <w:rsid w:val="00E7622E"/>
    <w:rsid w:val="00E85955"/>
    <w:rsid w:val="00E911EE"/>
    <w:rsid w:val="00E91280"/>
    <w:rsid w:val="00E9159B"/>
    <w:rsid w:val="00EA509C"/>
    <w:rsid w:val="00EA6B52"/>
    <w:rsid w:val="00EB0365"/>
    <w:rsid w:val="00EB3040"/>
    <w:rsid w:val="00EB7B29"/>
    <w:rsid w:val="00EC10A5"/>
    <w:rsid w:val="00ED1F56"/>
    <w:rsid w:val="00ED538A"/>
    <w:rsid w:val="00EE0334"/>
    <w:rsid w:val="00EE1DE7"/>
    <w:rsid w:val="00EE2649"/>
    <w:rsid w:val="00EE61F5"/>
    <w:rsid w:val="00F046EC"/>
    <w:rsid w:val="00F04BFA"/>
    <w:rsid w:val="00F05FA9"/>
    <w:rsid w:val="00F2038D"/>
    <w:rsid w:val="00F208EB"/>
    <w:rsid w:val="00F20CA1"/>
    <w:rsid w:val="00F21368"/>
    <w:rsid w:val="00F230A0"/>
    <w:rsid w:val="00F27118"/>
    <w:rsid w:val="00F3217F"/>
    <w:rsid w:val="00F36EF8"/>
    <w:rsid w:val="00F40A03"/>
    <w:rsid w:val="00F45CF3"/>
    <w:rsid w:val="00F563E3"/>
    <w:rsid w:val="00F57513"/>
    <w:rsid w:val="00F665F2"/>
    <w:rsid w:val="00F67F1F"/>
    <w:rsid w:val="00F717F3"/>
    <w:rsid w:val="00F71F40"/>
    <w:rsid w:val="00F74F80"/>
    <w:rsid w:val="00F75190"/>
    <w:rsid w:val="00F7647D"/>
    <w:rsid w:val="00F86EEC"/>
    <w:rsid w:val="00F90248"/>
    <w:rsid w:val="00F90627"/>
    <w:rsid w:val="00F91442"/>
    <w:rsid w:val="00F92BC1"/>
    <w:rsid w:val="00F95D81"/>
    <w:rsid w:val="00FA14EB"/>
    <w:rsid w:val="00FA6CE1"/>
    <w:rsid w:val="00FA6DF2"/>
    <w:rsid w:val="00FA70F1"/>
    <w:rsid w:val="00FB2E6E"/>
    <w:rsid w:val="00FB5D8F"/>
    <w:rsid w:val="00FC3239"/>
    <w:rsid w:val="00FC401E"/>
    <w:rsid w:val="00FC7B5F"/>
    <w:rsid w:val="00FD63B1"/>
    <w:rsid w:val="00FE4307"/>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020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CB6"/>
    <w:pPr>
      <w:spacing w:before="120" w:after="120" w:line="276" w:lineRule="auto"/>
    </w:pPr>
    <w:rPr>
      <w:rFonts w:ascii="Arial" w:hAnsi="Arial"/>
      <w:sz w:val="23"/>
      <w:lang w:val="en-US" w:eastAsia="zh-CN"/>
    </w:rPr>
  </w:style>
  <w:style w:type="paragraph" w:styleId="Heading1">
    <w:name w:val="heading 1"/>
    <w:basedOn w:val="Normal"/>
    <w:next w:val="Normal"/>
    <w:qFormat/>
    <w:rsid w:val="008664D9"/>
    <w:pPr>
      <w:spacing w:before="300" w:line="240" w:lineRule="auto"/>
      <w:outlineLvl w:val="0"/>
    </w:pPr>
    <w:rPr>
      <w:b/>
      <w:color w:val="6D6E70"/>
      <w:sz w:val="31"/>
      <w:szCs w:val="31"/>
    </w:rPr>
  </w:style>
  <w:style w:type="paragraph" w:styleId="Heading2">
    <w:name w:val="heading 2"/>
    <w:basedOn w:val="Normal"/>
    <w:next w:val="Normal"/>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A529C6"/>
    <w:pPr>
      <w:numPr>
        <w:numId w:val="16"/>
      </w:numPr>
      <w:spacing w:before="80" w:after="80"/>
      <w:ind w:left="284" w:hanging="284"/>
    </w:pPr>
    <w:rPr>
      <w:rFonts w:eastAsia="Times New Roman" w:cs="Arial"/>
      <w:szCs w:val="23"/>
      <w:lang w:val="en-AU" w:eastAsia="en-AU"/>
    </w:rPr>
  </w:style>
  <w:style w:type="character" w:customStyle="1" w:styleId="BulletListChar">
    <w:name w:val="Bullet List Char"/>
    <w:link w:val="BulletList"/>
    <w:rsid w:val="00A529C6"/>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ind w:left="425" w:hanging="425"/>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paragraph" w:customStyle="1" w:styleId="NoParagraphStyle">
    <w:name w:val="[No Paragraph Style]"/>
    <w:rsid w:val="00030761"/>
    <w:pPr>
      <w:autoSpaceDE w:val="0"/>
      <w:autoSpaceDN w:val="0"/>
      <w:adjustRightInd w:val="0"/>
      <w:spacing w:line="288" w:lineRule="auto"/>
      <w:textAlignment w:val="center"/>
    </w:pPr>
    <w:rPr>
      <w:rFonts w:ascii="HelveticaNeueLT Pro 55 Roman" w:hAnsi="HelveticaNeueLT Pro 55 Roman"/>
      <w:color w:val="000000"/>
      <w:sz w:val="24"/>
      <w:szCs w:val="24"/>
      <w:lang w:val="en-GB"/>
    </w:rPr>
  </w:style>
  <w:style w:type="paragraph" w:customStyle="1" w:styleId="TableheaderleftTables">
    <w:name w:val="Table header (left) (Tables)"/>
    <w:basedOn w:val="Normal"/>
    <w:uiPriority w:val="99"/>
    <w:rsid w:val="00030761"/>
    <w:pPr>
      <w:tabs>
        <w:tab w:val="left" w:pos="340"/>
      </w:tabs>
      <w:suppressAutoHyphens/>
      <w:autoSpaceDE w:val="0"/>
      <w:autoSpaceDN w:val="0"/>
      <w:adjustRightInd w:val="0"/>
      <w:spacing w:before="113" w:after="113" w:line="270" w:lineRule="atLeast"/>
      <w:textAlignment w:val="center"/>
    </w:pPr>
    <w:rPr>
      <w:rFonts w:ascii="HelveticaNeueLTPro-Lt" w:hAnsi="HelveticaNeueLTPro-Lt" w:cs="HelveticaNeueLTPro-Lt"/>
      <w:color w:val="000000"/>
      <w:spacing w:val="2"/>
      <w:sz w:val="20"/>
      <w:lang w:val="en-GB" w:eastAsia="en-AU"/>
    </w:rPr>
  </w:style>
  <w:style w:type="paragraph" w:customStyle="1" w:styleId="TabletextleftTables">
    <w:name w:val="Table text (left) (Tables)"/>
    <w:basedOn w:val="Normal"/>
    <w:uiPriority w:val="99"/>
    <w:rsid w:val="00030761"/>
    <w:pPr>
      <w:tabs>
        <w:tab w:val="left" w:pos="340"/>
      </w:tabs>
      <w:suppressAutoHyphens/>
      <w:autoSpaceDE w:val="0"/>
      <w:autoSpaceDN w:val="0"/>
      <w:adjustRightInd w:val="0"/>
      <w:spacing w:before="57" w:after="57" w:line="270" w:lineRule="atLeast"/>
      <w:textAlignment w:val="center"/>
    </w:pPr>
    <w:rPr>
      <w:rFonts w:ascii="HelveticaNeueLTPro-Lt" w:hAnsi="HelveticaNeueLTPro-Lt" w:cs="HelveticaNeueLTPro-Lt"/>
      <w:color w:val="000000"/>
      <w:spacing w:val="1"/>
      <w:sz w:val="20"/>
      <w:lang w:val="en-GB" w:eastAsia="en-AU"/>
    </w:rPr>
  </w:style>
  <w:style w:type="character" w:styleId="FollowedHyperlink">
    <w:name w:val="FollowedHyperlink"/>
    <w:basedOn w:val="DefaultParagraphFont"/>
    <w:rsid w:val="001F30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225528250">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2.xml><?xml version="1.0" encoding="utf-8"?>
<ds:datastoreItem xmlns:ds="http://schemas.openxmlformats.org/officeDocument/2006/customXml" ds:itemID="{4257E53F-8CD5-42BC-83D6-3BA3B2FC20F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6DC770-7FCF-4934-9F6B-99C66F98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2020-05-28T05:48:00Z</dcterms:created>
  <dcterms:modified xsi:type="dcterms:W3CDTF">2020-05-28T05:48:00Z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-1380353600</vt:i4>
  </property>
  <property fmtid="{D5CDD505-2E9C-101B-9397-08002B2CF9AE}" pid="4" name="_NewReviewCycle">
    <vt:lpwstr/>
  </property>
  <property fmtid="{D5CDD505-2E9C-101B-9397-08002B2CF9AE}" pid="5" name="_PreviousAdHocReviewCycleID">
    <vt:i4>635011390</vt:i4>
  </property>
</Properties>
</file>