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85221" w14:textId="552E8C5E" w:rsidR="00463901" w:rsidRPr="0044490A" w:rsidRDefault="00463901" w:rsidP="00C41339">
      <w:pPr>
        <w:pStyle w:val="Title"/>
      </w:pPr>
      <w:r w:rsidRPr="00463901">
        <w:t>WEM Procedure:</w:t>
      </w:r>
    </w:p>
    <w:p w14:paraId="194D670A" w14:textId="0A728B4E" w:rsidR="00463901" w:rsidRPr="00562CD0" w:rsidRDefault="00E86069" w:rsidP="00562CD0">
      <w:pPr>
        <w:pStyle w:val="Title2"/>
      </w:pPr>
      <w:r>
        <w:t xml:space="preserve">Notices and Communications </w:t>
      </w:r>
    </w:p>
    <w:tbl>
      <w:tblPr>
        <w:tblStyle w:val="EnergyPolicyTableblue"/>
        <w:tblpPr w:leftFromText="181" w:rightFromText="181" w:vertAnchor="page" w:horzAnchor="margin" w:tblpY="8903"/>
        <w:tblOverlap w:val="never"/>
        <w:tblW w:w="0" w:type="auto"/>
        <w:tblBorders>
          <w:bottom w:val="none" w:sz="0" w:space="0" w:color="auto"/>
          <w:insideH w:val="none" w:sz="0" w:space="0" w:color="auto"/>
        </w:tblBorders>
        <w:tblLayout w:type="fixed"/>
        <w:tblCellMar>
          <w:left w:w="0" w:type="dxa"/>
          <w:right w:w="0" w:type="dxa"/>
        </w:tblCellMar>
        <w:tblLook w:val="0600" w:firstRow="0" w:lastRow="0" w:firstColumn="0" w:lastColumn="0" w:noHBand="1" w:noVBand="1"/>
      </w:tblPr>
      <w:tblGrid>
        <w:gridCol w:w="1418"/>
        <w:gridCol w:w="4536"/>
      </w:tblGrid>
      <w:tr w:rsidR="00381403" w:rsidRPr="00381403" w14:paraId="018F7EB2" w14:textId="77777777" w:rsidTr="000A10AB">
        <w:tc>
          <w:tcPr>
            <w:tcW w:w="1418" w:type="dxa"/>
          </w:tcPr>
          <w:p w14:paraId="6E3B896C" w14:textId="20886B81" w:rsidR="00381403" w:rsidRPr="00381403" w:rsidRDefault="00381403" w:rsidP="00E97E70">
            <w:pPr>
              <w:pStyle w:val="Fronttable"/>
            </w:pPr>
            <w:r w:rsidRPr="00381403">
              <w:t>Version:</w:t>
            </w:r>
          </w:p>
        </w:tc>
        <w:tc>
          <w:tcPr>
            <w:tcW w:w="4536" w:type="dxa"/>
          </w:tcPr>
          <w:p w14:paraId="7D13F449" w14:textId="29CA1C9F" w:rsidR="00381403" w:rsidRPr="00381403" w:rsidRDefault="006C7D48" w:rsidP="00E97E70">
            <w:pPr>
              <w:pStyle w:val="Fronttable"/>
            </w:pPr>
            <w:ins w:id="0" w:author="Gilchrist, Mena" w:date="2021-03-30T09:45:00Z">
              <w:r>
                <w:t>8</w:t>
              </w:r>
            </w:ins>
            <w:del w:id="1" w:author="Gilchrist, Mena" w:date="2021-03-30T09:45:00Z">
              <w:r w:rsidDel="006C7D48">
                <w:delText>7</w:delText>
              </w:r>
            </w:del>
          </w:p>
        </w:tc>
      </w:tr>
      <w:tr w:rsidR="00381403" w:rsidRPr="00381403" w14:paraId="6F490507" w14:textId="77777777" w:rsidTr="000A10AB">
        <w:tc>
          <w:tcPr>
            <w:tcW w:w="1418" w:type="dxa"/>
          </w:tcPr>
          <w:p w14:paraId="78FC34F9" w14:textId="41F641DC" w:rsidR="00381403" w:rsidRPr="00381403" w:rsidRDefault="000A10AB" w:rsidP="00E97E70">
            <w:pPr>
              <w:pStyle w:val="Fronttable"/>
            </w:pPr>
            <w:r>
              <w:t>D</w:t>
            </w:r>
            <w:r w:rsidR="00381403" w:rsidRPr="00381403">
              <w:t>ate:</w:t>
            </w:r>
          </w:p>
        </w:tc>
        <w:tc>
          <w:tcPr>
            <w:tcW w:w="4536" w:type="dxa"/>
          </w:tcPr>
          <w:p w14:paraId="7E892B24" w14:textId="671D7119" w:rsidR="00381403" w:rsidRPr="00381403" w:rsidRDefault="00E86069" w:rsidP="00E97E70">
            <w:pPr>
              <w:pStyle w:val="Fronttable"/>
            </w:pPr>
            <w:r>
              <w:t>1</w:t>
            </w:r>
            <w:r w:rsidR="00C41339">
              <w:t xml:space="preserve"> </w:t>
            </w:r>
            <w:del w:id="2" w:author="Gilchrist, Mena" w:date="2021-03-30T09:45:00Z">
              <w:r w:rsidR="006C7D48" w:rsidDel="006C7D48">
                <w:delText>February</w:delText>
              </w:r>
              <w:r w:rsidDel="006C7D48">
                <w:delText xml:space="preserve"> </w:delText>
              </w:r>
            </w:del>
            <w:ins w:id="3" w:author="Gilchrist, Mena" w:date="2021-03-30T09:45:00Z">
              <w:r w:rsidR="006C7D48">
                <w:t xml:space="preserve">July </w:t>
              </w:r>
            </w:ins>
            <w:r>
              <w:t>2021</w:t>
            </w:r>
          </w:p>
        </w:tc>
      </w:tr>
    </w:tbl>
    <w:p w14:paraId="07A886C1" w14:textId="3F63D9E2" w:rsidR="00C41339" w:rsidRDefault="00C41339" w:rsidP="00381403"/>
    <w:p w14:paraId="74AA8B5D" w14:textId="77777777" w:rsidR="00C41339" w:rsidRDefault="00C41339">
      <w:r>
        <w:br w:type="page"/>
      </w:r>
    </w:p>
    <w:p w14:paraId="719E755A" w14:textId="201D47AA" w:rsidR="00C41339" w:rsidRPr="001D7FF2" w:rsidRDefault="00C41339" w:rsidP="001D7FF2">
      <w:pPr>
        <w:pStyle w:val="ContactIntro"/>
      </w:pPr>
      <w:r w:rsidRPr="001D7FF2">
        <w:lastRenderedPageBreak/>
        <w:t xml:space="preserve">An appropriate citation for this paper is: </w:t>
      </w:r>
      <w:r w:rsidR="00C314CF">
        <w:t xml:space="preserve">WEM </w:t>
      </w:r>
      <w:r w:rsidRPr="001D7FF2">
        <w:t>Procedure</w:t>
      </w:r>
      <w:r w:rsidR="00CF6A81">
        <w:t>:</w:t>
      </w:r>
      <w:r w:rsidRPr="001D7FF2">
        <w:t xml:space="preserve"> </w:t>
      </w:r>
      <w:r w:rsidR="00C314CF">
        <w:t>Notices and Communications</w:t>
      </w:r>
      <w:r w:rsidRPr="001D7FF2">
        <w:t xml:space="preserve"> </w:t>
      </w:r>
    </w:p>
    <w:p w14:paraId="6708E5FE" w14:textId="390C742F" w:rsidR="00C41339" w:rsidRPr="00927FE1" w:rsidRDefault="00C41339" w:rsidP="00927FE1">
      <w:pPr>
        <w:pStyle w:val="ContactTitle"/>
      </w:pPr>
      <w:r w:rsidRPr="00C41339">
        <w:t xml:space="preserve">Energy Policy WA </w:t>
      </w:r>
    </w:p>
    <w:p w14:paraId="6232C156" w14:textId="7C3D52DC" w:rsidR="00C41339" w:rsidRPr="00C41339" w:rsidRDefault="00C41339" w:rsidP="00BE06ED">
      <w:pPr>
        <w:pStyle w:val="ContactLines"/>
      </w:pPr>
      <w:r w:rsidRPr="00C41339">
        <w:t xml:space="preserve">Level 1, 66 St Georges Terrace Perth WA 6000 </w:t>
      </w:r>
      <w:r w:rsidR="00927FE1">
        <w:br/>
      </w:r>
      <w:r w:rsidRPr="00C41339">
        <w:t xml:space="preserve">Locked Bag 11 Cloisters Square WA 6850 </w:t>
      </w:r>
    </w:p>
    <w:p w14:paraId="502FF069" w14:textId="4AB0DF33" w:rsidR="00C41339" w:rsidRPr="00C41339" w:rsidRDefault="00C41339" w:rsidP="00BE06ED">
      <w:pPr>
        <w:pStyle w:val="ContactLines"/>
      </w:pPr>
      <w:r w:rsidRPr="00C41339">
        <w:t xml:space="preserve">Main Switchboard: 08 6551 4600 </w:t>
      </w:r>
    </w:p>
    <w:p w14:paraId="5A26C2C3" w14:textId="5939AA88" w:rsidR="00C41339" w:rsidRPr="00C41339" w:rsidRDefault="00C41339" w:rsidP="00BE06ED">
      <w:pPr>
        <w:pStyle w:val="ContactLines"/>
      </w:pPr>
      <w:r w:rsidRPr="00C41339">
        <w:t xml:space="preserve">www.energy.wa.gov.au </w:t>
      </w:r>
    </w:p>
    <w:p w14:paraId="1C0A8BC8" w14:textId="63252E5F" w:rsidR="00C41339" w:rsidRPr="00C41339" w:rsidRDefault="00C41339" w:rsidP="00BE06ED">
      <w:pPr>
        <w:pStyle w:val="ContactLines"/>
      </w:pPr>
      <w:r w:rsidRPr="00C41339">
        <w:t xml:space="preserve">ABN 84 730 831 715 </w:t>
      </w:r>
    </w:p>
    <w:p w14:paraId="5BA1426F" w14:textId="53A67781" w:rsidR="00C41339" w:rsidRPr="00C41339" w:rsidRDefault="00C41339" w:rsidP="001D7FF2">
      <w:pPr>
        <w:pStyle w:val="ContactIntro"/>
      </w:pPr>
      <w:r w:rsidRPr="00C41339">
        <w:t xml:space="preserve">Enquiries about this report should be directed to: </w:t>
      </w:r>
    </w:p>
    <w:p w14:paraId="13625BAE" w14:textId="264EC602" w:rsidR="00381403" w:rsidRDefault="00C41339" w:rsidP="00BE06ED">
      <w:pPr>
        <w:pStyle w:val="ContactLines"/>
      </w:pPr>
      <w:r w:rsidRPr="00C41339">
        <w:t>Telephone: 08 6551 4600</w:t>
      </w:r>
      <w:r w:rsidR="00BE06ED">
        <w:br/>
      </w:r>
      <w:r w:rsidRPr="00C41339">
        <w:t xml:space="preserve">Email: </w:t>
      </w:r>
      <w:r w:rsidR="00D4625A" w:rsidRPr="00D4625A">
        <w:rPr>
          <w:rStyle w:val="Hyperlink"/>
        </w:rPr>
        <w:t>energymarkets@energy.wa.gov.au</w:t>
      </w:r>
    </w:p>
    <w:p w14:paraId="238078F0" w14:textId="5EDE96E2" w:rsidR="00CC2D0B" w:rsidRPr="00CC2D0B" w:rsidRDefault="00CC2D0B" w:rsidP="00CC2D0B">
      <w:pPr>
        <w:pStyle w:val="DocControl"/>
      </w:pPr>
      <w:r w:rsidRPr="00CC2D0B">
        <w:lastRenderedPageBreak/>
        <w:t>Document Control</w:t>
      </w:r>
    </w:p>
    <w:tbl>
      <w:tblPr>
        <w:tblStyle w:val="EnergyPolicyTableblue"/>
        <w:tblW w:w="0" w:type="auto"/>
        <w:tblBorders>
          <w:bottom w:val="single" w:sz="8" w:space="0" w:color="003863" w:themeColor="text2"/>
          <w:insideH w:val="single" w:sz="8" w:space="0" w:color="FFFFFF" w:themeColor="background1"/>
          <w:insideV w:val="single" w:sz="8" w:space="0" w:color="FFFFFF" w:themeColor="background1"/>
        </w:tblBorders>
        <w:tblLook w:val="04A0" w:firstRow="1" w:lastRow="0" w:firstColumn="1" w:lastColumn="0" w:noHBand="0" w:noVBand="1"/>
      </w:tblPr>
      <w:tblGrid>
        <w:gridCol w:w="1418"/>
        <w:gridCol w:w="1984"/>
        <w:gridCol w:w="6010"/>
      </w:tblGrid>
      <w:tr w:rsidR="00CC2D0B" w14:paraId="03FC0C0C" w14:textId="77777777" w:rsidTr="008E0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ACE941" w14:textId="2565098B" w:rsidR="00CC2D0B" w:rsidRDefault="00CC2D0B" w:rsidP="0051637C">
            <w:pPr>
              <w:pStyle w:val="ControlTableHeading"/>
            </w:pPr>
            <w:r>
              <w:t>Version</w:t>
            </w:r>
          </w:p>
        </w:tc>
        <w:tc>
          <w:tcPr>
            <w:tcW w:w="19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7D36E9" w14:textId="296B5EC2" w:rsidR="00CC2D0B" w:rsidRDefault="00CC2D0B" w:rsidP="0051637C">
            <w:pPr>
              <w:pStyle w:val="ControlTableHeading"/>
              <w:cnfStyle w:val="100000000000" w:firstRow="1" w:lastRow="0" w:firstColumn="0" w:lastColumn="0" w:oddVBand="0" w:evenVBand="0" w:oddHBand="0" w:evenHBand="0" w:firstRowFirstColumn="0" w:firstRowLastColumn="0" w:lastRowFirstColumn="0" w:lastRowLastColumn="0"/>
            </w:pPr>
            <w:r>
              <w:t>Effective date</w:t>
            </w:r>
          </w:p>
        </w:tc>
        <w:tc>
          <w:tcPr>
            <w:tcW w:w="60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B04963" w14:textId="7B120E97" w:rsidR="00CC2D0B" w:rsidRDefault="00CC2D0B" w:rsidP="0051637C">
            <w:pPr>
              <w:pStyle w:val="ControlTableHeading"/>
              <w:cnfStyle w:val="100000000000" w:firstRow="1" w:lastRow="0" w:firstColumn="0" w:lastColumn="0" w:oddVBand="0" w:evenVBand="0" w:oddHBand="0" w:evenHBand="0" w:firstRowFirstColumn="0" w:firstRowLastColumn="0" w:lastRowFirstColumn="0" w:lastRowLastColumn="0"/>
            </w:pPr>
            <w:r>
              <w:t>Summary of changes</w:t>
            </w:r>
          </w:p>
        </w:tc>
      </w:tr>
      <w:tr w:rsidR="00CC2D0B" w:rsidRPr="00CC2D0B" w14:paraId="15738404" w14:textId="77777777" w:rsidTr="008E0993">
        <w:tc>
          <w:tcPr>
            <w:cnfStyle w:val="001000000000" w:firstRow="0" w:lastRow="0" w:firstColumn="1" w:lastColumn="0" w:oddVBand="0" w:evenVBand="0" w:oddHBand="0" w:evenHBand="0" w:firstRowFirstColumn="0" w:firstRowLastColumn="0" w:lastRowFirstColumn="0" w:lastRowLastColumn="0"/>
            <w:tcW w:w="1418" w:type="dxa"/>
            <w:shd w:val="clear" w:color="auto" w:fill="E6EBEF"/>
          </w:tcPr>
          <w:p w14:paraId="7766DADC" w14:textId="09FC5A17" w:rsidR="00CC2D0B" w:rsidRPr="00CC2D0B" w:rsidRDefault="00CC2D0B" w:rsidP="0051637C">
            <w:pPr>
              <w:pStyle w:val="DocControlTableText"/>
            </w:pPr>
            <w:r>
              <w:t>1.0</w:t>
            </w:r>
          </w:p>
        </w:tc>
        <w:tc>
          <w:tcPr>
            <w:tcW w:w="1984" w:type="dxa"/>
            <w:shd w:val="clear" w:color="auto" w:fill="E6EBEF"/>
          </w:tcPr>
          <w:p w14:paraId="3FE71418" w14:textId="773655A9" w:rsidR="00CC2D0B" w:rsidRPr="0051637C" w:rsidRDefault="00F83A3E" w:rsidP="0051637C">
            <w:pPr>
              <w:pStyle w:val="DocControlTableText"/>
              <w:cnfStyle w:val="000000000000" w:firstRow="0" w:lastRow="0" w:firstColumn="0" w:lastColumn="0" w:oddVBand="0" w:evenVBand="0" w:oddHBand="0" w:evenHBand="0" w:firstRowFirstColumn="0" w:firstRowLastColumn="0" w:lastRowFirstColumn="0" w:lastRowLastColumn="0"/>
            </w:pPr>
            <w:r>
              <w:t>2</w:t>
            </w:r>
            <w:r w:rsidR="00CC2D0B">
              <w:t>1</w:t>
            </w:r>
            <w:r w:rsidR="00EE5BE8">
              <w:t xml:space="preserve"> September </w:t>
            </w:r>
            <w:r w:rsidR="00CC2D0B">
              <w:t>20</w:t>
            </w:r>
            <w:r>
              <w:t>06</w:t>
            </w:r>
          </w:p>
        </w:tc>
        <w:tc>
          <w:tcPr>
            <w:tcW w:w="6010" w:type="dxa"/>
            <w:shd w:val="clear" w:color="auto" w:fill="E6EBEF"/>
          </w:tcPr>
          <w:p w14:paraId="1EFAC565" w14:textId="5FDCB77C" w:rsidR="00CC2D0B" w:rsidRPr="00CC2D0B" w:rsidRDefault="002A6116" w:rsidP="0051637C">
            <w:pPr>
              <w:pStyle w:val="DocControlTableText"/>
              <w:cnfStyle w:val="000000000000" w:firstRow="0" w:lastRow="0" w:firstColumn="0" w:lastColumn="0" w:oddVBand="0" w:evenVBand="0" w:oddHBand="0" w:evenHBand="0" w:firstRowFirstColumn="0" w:firstRowLastColumn="0" w:lastRowFirstColumn="0" w:lastRowLastColumn="0"/>
            </w:pPr>
            <w:r w:rsidRPr="002A6116">
              <w:t>Market Procedure for Notices and Communications</w:t>
            </w:r>
          </w:p>
        </w:tc>
      </w:tr>
      <w:tr w:rsidR="00CC2D0B" w:rsidRPr="00CC2D0B" w14:paraId="0CD1BADF" w14:textId="77777777" w:rsidTr="008E09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bottom w:val="single" w:sz="8" w:space="0" w:color="FFFFFF" w:themeColor="background1"/>
            </w:tcBorders>
            <w:shd w:val="clear" w:color="auto" w:fill="E6EBEF"/>
          </w:tcPr>
          <w:p w14:paraId="0B9C5C82" w14:textId="7E2590A3" w:rsidR="00CC2D0B" w:rsidRPr="00CC2D0B" w:rsidRDefault="00A92492" w:rsidP="0051637C">
            <w:pPr>
              <w:pStyle w:val="DocControlTableText"/>
            </w:pPr>
            <w:r>
              <w:t>2.0</w:t>
            </w:r>
          </w:p>
        </w:tc>
        <w:tc>
          <w:tcPr>
            <w:tcW w:w="1984" w:type="dxa"/>
            <w:tcBorders>
              <w:bottom w:val="single" w:sz="8" w:space="0" w:color="FFFFFF" w:themeColor="background1"/>
            </w:tcBorders>
            <w:shd w:val="clear" w:color="auto" w:fill="E6EBEF"/>
          </w:tcPr>
          <w:p w14:paraId="08958C8B" w14:textId="3A031156" w:rsidR="00CC2D0B" w:rsidRPr="00CC2D0B" w:rsidRDefault="008E0993" w:rsidP="0051637C">
            <w:pPr>
              <w:pStyle w:val="DocControlTableText"/>
              <w:cnfStyle w:val="000000010000" w:firstRow="0" w:lastRow="0" w:firstColumn="0" w:lastColumn="0" w:oddVBand="0" w:evenVBand="0" w:oddHBand="0" w:evenHBand="1" w:firstRowFirstColumn="0" w:firstRowLastColumn="0" w:lastRowFirstColumn="0" w:lastRowLastColumn="0"/>
            </w:pPr>
            <w:r>
              <w:t>20</w:t>
            </w:r>
            <w:r w:rsidR="004D53CC">
              <w:t xml:space="preserve"> January </w:t>
            </w:r>
            <w:r>
              <w:t>2009</w:t>
            </w:r>
          </w:p>
        </w:tc>
        <w:tc>
          <w:tcPr>
            <w:tcW w:w="6010" w:type="dxa"/>
            <w:tcBorders>
              <w:bottom w:val="single" w:sz="8" w:space="0" w:color="FFFFFF" w:themeColor="background1"/>
            </w:tcBorders>
            <w:shd w:val="clear" w:color="auto" w:fill="E6EBEF"/>
          </w:tcPr>
          <w:p w14:paraId="6C3D7581" w14:textId="50B1718E" w:rsidR="00CC2D0B" w:rsidRPr="00CC2D0B" w:rsidRDefault="008E0993" w:rsidP="0051637C">
            <w:pPr>
              <w:pStyle w:val="DocControlTableText"/>
              <w:cnfStyle w:val="000000010000" w:firstRow="0" w:lastRow="0" w:firstColumn="0" w:lastColumn="0" w:oddVBand="0" w:evenVBand="0" w:oddHBand="0" w:evenHBand="1" w:firstRowFirstColumn="0" w:firstRowLastColumn="0" w:lastRowFirstColumn="0" w:lastRowLastColumn="0"/>
            </w:pPr>
            <w:r w:rsidRPr="008E0993">
              <w:t>Amendments to Market Procedure resulting from PC_2008_16</w:t>
            </w:r>
          </w:p>
        </w:tc>
      </w:tr>
      <w:tr w:rsidR="00A92492" w:rsidRPr="00CC2D0B" w14:paraId="73CD0294" w14:textId="77777777" w:rsidTr="008E0993">
        <w:tc>
          <w:tcPr>
            <w:cnfStyle w:val="001000000000" w:firstRow="0" w:lastRow="0" w:firstColumn="1" w:lastColumn="0" w:oddVBand="0" w:evenVBand="0" w:oddHBand="0" w:evenHBand="0" w:firstRowFirstColumn="0" w:firstRowLastColumn="0" w:lastRowFirstColumn="0" w:lastRowLastColumn="0"/>
            <w:tcW w:w="1418" w:type="dxa"/>
            <w:tcBorders>
              <w:bottom w:val="single" w:sz="8" w:space="0" w:color="FFFFFF" w:themeColor="background1"/>
            </w:tcBorders>
            <w:shd w:val="clear" w:color="auto" w:fill="E6EBEF"/>
          </w:tcPr>
          <w:p w14:paraId="232D9FB2" w14:textId="240E78F1" w:rsidR="00A92492" w:rsidRPr="00CC2D0B" w:rsidRDefault="00A92492" w:rsidP="0051637C">
            <w:pPr>
              <w:pStyle w:val="DocControlTableText"/>
            </w:pPr>
            <w:r>
              <w:t>3.0</w:t>
            </w:r>
          </w:p>
        </w:tc>
        <w:tc>
          <w:tcPr>
            <w:tcW w:w="1984" w:type="dxa"/>
            <w:tcBorders>
              <w:bottom w:val="single" w:sz="8" w:space="0" w:color="FFFFFF" w:themeColor="background1"/>
            </w:tcBorders>
            <w:shd w:val="clear" w:color="auto" w:fill="E6EBEF"/>
          </w:tcPr>
          <w:p w14:paraId="28542C6F" w14:textId="5D266446" w:rsidR="00A92492" w:rsidRPr="00CC2D0B" w:rsidRDefault="008E0993" w:rsidP="0051637C">
            <w:pPr>
              <w:pStyle w:val="DocControlTableText"/>
              <w:cnfStyle w:val="000000000000" w:firstRow="0" w:lastRow="0" w:firstColumn="0" w:lastColumn="0" w:oddVBand="0" w:evenVBand="0" w:oddHBand="0" w:evenHBand="0" w:firstRowFirstColumn="0" w:firstRowLastColumn="0" w:lastRowFirstColumn="0" w:lastRowLastColumn="0"/>
            </w:pPr>
            <w:r>
              <w:t>8</w:t>
            </w:r>
            <w:r w:rsidR="004D53CC">
              <w:t xml:space="preserve"> November </w:t>
            </w:r>
            <w:r>
              <w:t>2010</w:t>
            </w:r>
          </w:p>
        </w:tc>
        <w:tc>
          <w:tcPr>
            <w:tcW w:w="6010" w:type="dxa"/>
            <w:tcBorders>
              <w:bottom w:val="single" w:sz="8" w:space="0" w:color="FFFFFF" w:themeColor="background1"/>
            </w:tcBorders>
            <w:shd w:val="clear" w:color="auto" w:fill="E6EBEF"/>
          </w:tcPr>
          <w:p w14:paraId="40395DB7" w14:textId="6538C422" w:rsidR="00A92492" w:rsidRPr="00CC2D0B" w:rsidRDefault="004A5AB6" w:rsidP="0051637C">
            <w:pPr>
              <w:pStyle w:val="DocControlTableText"/>
              <w:cnfStyle w:val="000000000000" w:firstRow="0" w:lastRow="0" w:firstColumn="0" w:lastColumn="0" w:oddVBand="0" w:evenVBand="0" w:oddHBand="0" w:evenHBand="0" w:firstRowFirstColumn="0" w:firstRowLastColumn="0" w:lastRowFirstColumn="0" w:lastRowLastColumn="0"/>
            </w:pPr>
            <w:r w:rsidRPr="004A5AB6">
              <w:t>Amendments to Market Procedure resulting from PC_2010_02</w:t>
            </w:r>
          </w:p>
        </w:tc>
      </w:tr>
      <w:tr w:rsidR="00A92492" w:rsidRPr="00CC2D0B" w14:paraId="70C633D3" w14:textId="77777777" w:rsidTr="008E09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bottom w:val="single" w:sz="8" w:space="0" w:color="FFFFFF" w:themeColor="background1"/>
            </w:tcBorders>
            <w:shd w:val="clear" w:color="auto" w:fill="E6EBEF"/>
          </w:tcPr>
          <w:p w14:paraId="09C33C33" w14:textId="1583F4FD" w:rsidR="00A92492" w:rsidRPr="00CC2D0B" w:rsidRDefault="00A92492" w:rsidP="0051637C">
            <w:pPr>
              <w:pStyle w:val="DocControlTableText"/>
            </w:pPr>
            <w:r>
              <w:t>4.0</w:t>
            </w:r>
          </w:p>
        </w:tc>
        <w:tc>
          <w:tcPr>
            <w:tcW w:w="1984" w:type="dxa"/>
            <w:tcBorders>
              <w:bottom w:val="single" w:sz="8" w:space="0" w:color="FFFFFF" w:themeColor="background1"/>
            </w:tcBorders>
            <w:shd w:val="clear" w:color="auto" w:fill="E6EBEF"/>
          </w:tcPr>
          <w:p w14:paraId="21E93923" w14:textId="49333A29" w:rsidR="00A92492" w:rsidRPr="00CC2D0B" w:rsidRDefault="004A5AB6" w:rsidP="0051637C">
            <w:pPr>
              <w:pStyle w:val="DocControlTableText"/>
              <w:cnfStyle w:val="000000010000" w:firstRow="0" w:lastRow="0" w:firstColumn="0" w:lastColumn="0" w:oddVBand="0" w:evenVBand="0" w:oddHBand="0" w:evenHBand="1" w:firstRowFirstColumn="0" w:firstRowLastColumn="0" w:lastRowFirstColumn="0" w:lastRowLastColumn="0"/>
            </w:pPr>
            <w:r>
              <w:t>30</w:t>
            </w:r>
            <w:r w:rsidR="004D53CC">
              <w:t xml:space="preserve"> November </w:t>
            </w:r>
            <w:r>
              <w:t>20</w:t>
            </w:r>
            <w:r w:rsidR="006E1F9F">
              <w:t>1</w:t>
            </w:r>
            <w:r>
              <w:t>5</w:t>
            </w:r>
          </w:p>
        </w:tc>
        <w:tc>
          <w:tcPr>
            <w:tcW w:w="6010" w:type="dxa"/>
            <w:tcBorders>
              <w:bottom w:val="single" w:sz="8" w:space="0" w:color="FFFFFF" w:themeColor="background1"/>
            </w:tcBorders>
            <w:shd w:val="clear" w:color="auto" w:fill="E6EBEF"/>
          </w:tcPr>
          <w:p w14:paraId="0B41A792" w14:textId="5566E164" w:rsidR="00A92492" w:rsidRPr="00CC2D0B" w:rsidRDefault="00731C05" w:rsidP="0051637C">
            <w:pPr>
              <w:pStyle w:val="DocControlTableText"/>
              <w:cnfStyle w:val="000000010000" w:firstRow="0" w:lastRow="0" w:firstColumn="0" w:lastColumn="0" w:oddVBand="0" w:evenVBand="0" w:oddHBand="0" w:evenHBand="1" w:firstRowFirstColumn="0" w:firstRowLastColumn="0" w:lastRowFirstColumn="0" w:lastRowLastColumn="0"/>
            </w:pPr>
            <w:r w:rsidRPr="00731C05">
              <w:t>Changes resulting from the transfer of functions from the IMO to AEMO</w:t>
            </w:r>
          </w:p>
        </w:tc>
      </w:tr>
      <w:tr w:rsidR="00A92492" w:rsidRPr="00CC2D0B" w14:paraId="0308DEA9" w14:textId="77777777" w:rsidTr="008E0993">
        <w:tc>
          <w:tcPr>
            <w:cnfStyle w:val="001000000000" w:firstRow="0" w:lastRow="0" w:firstColumn="1" w:lastColumn="0" w:oddVBand="0" w:evenVBand="0" w:oddHBand="0" w:evenHBand="0" w:firstRowFirstColumn="0" w:firstRowLastColumn="0" w:lastRowFirstColumn="0" w:lastRowLastColumn="0"/>
            <w:tcW w:w="1418" w:type="dxa"/>
            <w:tcBorders>
              <w:bottom w:val="single" w:sz="8" w:space="0" w:color="FFFFFF" w:themeColor="background1"/>
            </w:tcBorders>
            <w:shd w:val="clear" w:color="auto" w:fill="E6EBEF"/>
          </w:tcPr>
          <w:p w14:paraId="2F11A0CF" w14:textId="698EA23A" w:rsidR="00A92492" w:rsidRPr="00CC2D0B" w:rsidRDefault="00A92492" w:rsidP="0051637C">
            <w:pPr>
              <w:pStyle w:val="DocControlTableText"/>
            </w:pPr>
            <w:r>
              <w:t>5.0</w:t>
            </w:r>
          </w:p>
        </w:tc>
        <w:tc>
          <w:tcPr>
            <w:tcW w:w="1984" w:type="dxa"/>
            <w:tcBorders>
              <w:bottom w:val="single" w:sz="8" w:space="0" w:color="FFFFFF" w:themeColor="background1"/>
            </w:tcBorders>
            <w:shd w:val="clear" w:color="auto" w:fill="E6EBEF"/>
          </w:tcPr>
          <w:p w14:paraId="5252EDF4" w14:textId="7D6B39E4" w:rsidR="00A92492" w:rsidRPr="00CC2D0B" w:rsidRDefault="00FB75C9" w:rsidP="0051637C">
            <w:pPr>
              <w:pStyle w:val="DocControlTableText"/>
              <w:cnfStyle w:val="000000000000" w:firstRow="0" w:lastRow="0" w:firstColumn="0" w:lastColumn="0" w:oddVBand="0" w:evenVBand="0" w:oddHBand="0" w:evenHBand="0" w:firstRowFirstColumn="0" w:firstRowLastColumn="0" w:lastRowFirstColumn="0" w:lastRowLastColumn="0"/>
            </w:pPr>
            <w:r>
              <w:t>7</w:t>
            </w:r>
            <w:r w:rsidR="004D53CC">
              <w:t xml:space="preserve"> December </w:t>
            </w:r>
            <w:r w:rsidR="00731C05">
              <w:t>2015</w:t>
            </w:r>
          </w:p>
        </w:tc>
        <w:tc>
          <w:tcPr>
            <w:tcW w:w="6010" w:type="dxa"/>
            <w:tcBorders>
              <w:bottom w:val="single" w:sz="8" w:space="0" w:color="FFFFFF" w:themeColor="background1"/>
            </w:tcBorders>
            <w:shd w:val="clear" w:color="auto" w:fill="E6EBEF"/>
          </w:tcPr>
          <w:p w14:paraId="527F91CA" w14:textId="325B67AF" w:rsidR="00A92492" w:rsidRPr="00CC2D0B" w:rsidRDefault="00FB75C9" w:rsidP="0051637C">
            <w:pPr>
              <w:pStyle w:val="DocControlTableText"/>
              <w:cnfStyle w:val="000000000000" w:firstRow="0" w:lastRow="0" w:firstColumn="0" w:lastColumn="0" w:oddVBand="0" w:evenVBand="0" w:oddHBand="0" w:evenHBand="0" w:firstRowFirstColumn="0" w:firstRowLastColumn="0" w:lastRowFirstColumn="0" w:lastRowLastColumn="0"/>
            </w:pPr>
            <w:r w:rsidRPr="00FB75C9">
              <w:t>Updated contact details from the transfer of functions from the IMO to AEMO</w:t>
            </w:r>
          </w:p>
        </w:tc>
      </w:tr>
      <w:tr w:rsidR="00A92492" w:rsidRPr="00CC2D0B" w14:paraId="572CBB8C" w14:textId="77777777" w:rsidTr="008E09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bottom w:val="single" w:sz="8" w:space="0" w:color="FFFFFF" w:themeColor="background1"/>
            </w:tcBorders>
            <w:shd w:val="clear" w:color="auto" w:fill="E6EBEF"/>
          </w:tcPr>
          <w:p w14:paraId="773ADFE6" w14:textId="7DE3B41F" w:rsidR="00A92492" w:rsidRPr="00CC2D0B" w:rsidRDefault="00A92492" w:rsidP="0051637C">
            <w:pPr>
              <w:pStyle w:val="DocControlTableText"/>
            </w:pPr>
            <w:r>
              <w:t>6.0</w:t>
            </w:r>
          </w:p>
        </w:tc>
        <w:tc>
          <w:tcPr>
            <w:tcW w:w="1984" w:type="dxa"/>
            <w:tcBorders>
              <w:bottom w:val="single" w:sz="8" w:space="0" w:color="FFFFFF" w:themeColor="background1"/>
            </w:tcBorders>
            <w:shd w:val="clear" w:color="auto" w:fill="E6EBEF"/>
          </w:tcPr>
          <w:p w14:paraId="28AC7D15" w14:textId="6EDCB779" w:rsidR="00A92492" w:rsidRPr="00CC2D0B" w:rsidRDefault="00FB75C9" w:rsidP="0051637C">
            <w:pPr>
              <w:pStyle w:val="DocControlTableText"/>
              <w:cnfStyle w:val="000000010000" w:firstRow="0" w:lastRow="0" w:firstColumn="0" w:lastColumn="0" w:oddVBand="0" w:evenVBand="0" w:oddHBand="0" w:evenHBand="1" w:firstRowFirstColumn="0" w:firstRowLastColumn="0" w:lastRowFirstColumn="0" w:lastRowLastColumn="0"/>
            </w:pPr>
            <w:r>
              <w:t>3</w:t>
            </w:r>
            <w:r w:rsidR="004D53CC">
              <w:t xml:space="preserve"> April </w:t>
            </w:r>
            <w:r>
              <w:t>2017</w:t>
            </w:r>
          </w:p>
        </w:tc>
        <w:tc>
          <w:tcPr>
            <w:tcW w:w="6010" w:type="dxa"/>
            <w:tcBorders>
              <w:bottom w:val="single" w:sz="8" w:space="0" w:color="FFFFFF" w:themeColor="background1"/>
            </w:tcBorders>
            <w:shd w:val="clear" w:color="auto" w:fill="E6EBEF"/>
          </w:tcPr>
          <w:p w14:paraId="7C475249" w14:textId="340143EF" w:rsidR="00A92492" w:rsidRPr="00CC2D0B" w:rsidRDefault="00284647" w:rsidP="0051637C">
            <w:pPr>
              <w:pStyle w:val="DocControlTableText"/>
              <w:cnfStyle w:val="000000010000" w:firstRow="0" w:lastRow="0" w:firstColumn="0" w:lastColumn="0" w:oddVBand="0" w:evenVBand="0" w:oddHBand="0" w:evenHBand="1" w:firstRowFirstColumn="0" w:firstRowLastColumn="0" w:lastRowFirstColumn="0" w:lastRowLastColumn="0"/>
            </w:pPr>
            <w:r w:rsidRPr="00284647">
              <w:t>Transitional and consequential amendments made under clauses 1.18.1(d) and 1.19.1 of the Wholesale Electricity Market Rules to reflect the transfer of certain functions from the IMO to the Rule Change Panel</w:t>
            </w:r>
          </w:p>
        </w:tc>
      </w:tr>
      <w:tr w:rsidR="00A92492" w:rsidRPr="00CC2D0B" w14:paraId="78ADB51C" w14:textId="77777777" w:rsidTr="008E0993">
        <w:tc>
          <w:tcPr>
            <w:cnfStyle w:val="001000000000" w:firstRow="0" w:lastRow="0" w:firstColumn="1" w:lastColumn="0" w:oddVBand="0" w:evenVBand="0" w:oddHBand="0" w:evenHBand="0" w:firstRowFirstColumn="0" w:firstRowLastColumn="0" w:lastRowFirstColumn="0" w:lastRowLastColumn="0"/>
            <w:tcW w:w="1418" w:type="dxa"/>
            <w:tcBorders>
              <w:bottom w:val="single" w:sz="8" w:space="0" w:color="FFFFFF" w:themeColor="background1"/>
            </w:tcBorders>
            <w:shd w:val="clear" w:color="auto" w:fill="E6EBEF"/>
          </w:tcPr>
          <w:p w14:paraId="5D076DC1" w14:textId="57C5D170" w:rsidR="00A92492" w:rsidRPr="00CC2D0B" w:rsidRDefault="00A92492" w:rsidP="0051637C">
            <w:pPr>
              <w:pStyle w:val="DocControlTableText"/>
            </w:pPr>
            <w:r>
              <w:t>7.0</w:t>
            </w:r>
          </w:p>
        </w:tc>
        <w:tc>
          <w:tcPr>
            <w:tcW w:w="1984" w:type="dxa"/>
            <w:tcBorders>
              <w:bottom w:val="single" w:sz="8" w:space="0" w:color="FFFFFF" w:themeColor="background1"/>
            </w:tcBorders>
            <w:shd w:val="clear" w:color="auto" w:fill="E6EBEF"/>
          </w:tcPr>
          <w:p w14:paraId="010A6819" w14:textId="112F7BBD" w:rsidR="00A92492" w:rsidRPr="00CC2D0B" w:rsidRDefault="00AE1421" w:rsidP="0051637C">
            <w:pPr>
              <w:pStyle w:val="DocControlTableText"/>
              <w:cnfStyle w:val="000000000000" w:firstRow="0" w:lastRow="0" w:firstColumn="0" w:lastColumn="0" w:oddVBand="0" w:evenVBand="0" w:oddHBand="0" w:evenHBand="0" w:firstRowFirstColumn="0" w:firstRowLastColumn="0" w:lastRowFirstColumn="0" w:lastRowLastColumn="0"/>
            </w:pPr>
            <w:r>
              <w:t>1</w:t>
            </w:r>
            <w:r w:rsidR="004D53CC">
              <w:t xml:space="preserve"> February </w:t>
            </w:r>
            <w:r>
              <w:t>2021</w:t>
            </w:r>
          </w:p>
        </w:tc>
        <w:tc>
          <w:tcPr>
            <w:tcW w:w="6010" w:type="dxa"/>
            <w:tcBorders>
              <w:bottom w:val="single" w:sz="8" w:space="0" w:color="FFFFFF" w:themeColor="background1"/>
            </w:tcBorders>
            <w:shd w:val="clear" w:color="auto" w:fill="E6EBEF"/>
          </w:tcPr>
          <w:p w14:paraId="0748388A" w14:textId="01D87B13" w:rsidR="00A92492" w:rsidRPr="00CC2D0B" w:rsidRDefault="0097669E" w:rsidP="0051637C">
            <w:pPr>
              <w:pStyle w:val="DocControlTableText"/>
              <w:cnfStyle w:val="000000000000" w:firstRow="0" w:lastRow="0" w:firstColumn="0" w:lastColumn="0" w:oddVBand="0" w:evenVBand="0" w:oddHBand="0" w:evenHBand="0" w:firstRowFirstColumn="0" w:firstRowLastColumn="0" w:lastRowFirstColumn="0" w:lastRowLastColumn="0"/>
            </w:pPr>
            <w:r w:rsidRPr="0097669E">
              <w:t>Amendments to WEM Procedure resulting from REPC_2020_01</w:t>
            </w:r>
          </w:p>
        </w:tc>
      </w:tr>
      <w:tr w:rsidR="00A92492" w:rsidRPr="00CC2D0B" w14:paraId="5886DA6F" w14:textId="77777777" w:rsidTr="008E09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bottom w:val="single" w:sz="8" w:space="0" w:color="FFFFFF" w:themeColor="background1"/>
            </w:tcBorders>
            <w:shd w:val="clear" w:color="auto" w:fill="E6EBEF"/>
          </w:tcPr>
          <w:p w14:paraId="317B8C8C" w14:textId="24148B4D" w:rsidR="00A92492" w:rsidRPr="00CC2D0B" w:rsidRDefault="0097669E" w:rsidP="0051637C">
            <w:pPr>
              <w:pStyle w:val="DocControlTableText"/>
            </w:pPr>
            <w:ins w:id="4" w:author="Gilchrist, Mena" w:date="2021-03-30T09:13:00Z">
              <w:r>
                <w:t>8.0</w:t>
              </w:r>
            </w:ins>
          </w:p>
        </w:tc>
        <w:tc>
          <w:tcPr>
            <w:tcW w:w="1984" w:type="dxa"/>
            <w:tcBorders>
              <w:bottom w:val="single" w:sz="8" w:space="0" w:color="FFFFFF" w:themeColor="background1"/>
            </w:tcBorders>
            <w:shd w:val="clear" w:color="auto" w:fill="E6EBEF"/>
          </w:tcPr>
          <w:p w14:paraId="6BCBA049" w14:textId="31185646" w:rsidR="00A92492" w:rsidRPr="00CC2D0B" w:rsidRDefault="004D53CC" w:rsidP="0051637C">
            <w:pPr>
              <w:pStyle w:val="DocControlTableText"/>
              <w:cnfStyle w:val="000000010000" w:firstRow="0" w:lastRow="0" w:firstColumn="0" w:lastColumn="0" w:oddVBand="0" w:evenVBand="0" w:oddHBand="0" w:evenHBand="1" w:firstRowFirstColumn="0" w:firstRowLastColumn="0" w:lastRowFirstColumn="0" w:lastRowLastColumn="0"/>
            </w:pPr>
            <w:ins w:id="5" w:author="Gilchrist, Mena" w:date="2021-03-30T17:13:00Z">
              <w:r>
                <w:t xml:space="preserve">1 July </w:t>
              </w:r>
            </w:ins>
            <w:ins w:id="6" w:author="Gilchrist, Mena" w:date="2021-03-30T09:14:00Z">
              <w:r w:rsidR="0097669E">
                <w:t>2021</w:t>
              </w:r>
            </w:ins>
          </w:p>
        </w:tc>
        <w:tc>
          <w:tcPr>
            <w:tcW w:w="6010" w:type="dxa"/>
            <w:tcBorders>
              <w:bottom w:val="single" w:sz="8" w:space="0" w:color="FFFFFF" w:themeColor="background1"/>
            </w:tcBorders>
            <w:shd w:val="clear" w:color="auto" w:fill="E6EBEF"/>
          </w:tcPr>
          <w:p w14:paraId="7DD11105" w14:textId="0CFDCA0E" w:rsidR="00A92492" w:rsidRPr="00CC2D0B" w:rsidRDefault="00611AD4" w:rsidP="0051637C">
            <w:pPr>
              <w:pStyle w:val="DocControlTableText"/>
              <w:cnfStyle w:val="000000010000" w:firstRow="0" w:lastRow="0" w:firstColumn="0" w:lastColumn="0" w:oddVBand="0" w:evenVBand="0" w:oddHBand="0" w:evenHBand="1" w:firstRowFirstColumn="0" w:firstRowLastColumn="0" w:lastRowFirstColumn="0" w:lastRowLastColumn="0"/>
            </w:pPr>
            <w:ins w:id="7" w:author="Gilchrist, Mena" w:date="2021-03-30T09:14:00Z">
              <w:r w:rsidRPr="00611AD4">
                <w:t>Transitional and consequential amendments made under clause 1.18A.1(d) and 1.19A.1 of the Wholesale Electricity Market Rules to reflect the transfer of certain functions from the Rule Change Panel to the Coordinator of Energy</w:t>
              </w:r>
            </w:ins>
          </w:p>
        </w:tc>
      </w:tr>
    </w:tbl>
    <w:p w14:paraId="01DF1922" w14:textId="68602B39" w:rsidR="005A6221" w:rsidRDefault="005A6221" w:rsidP="00F17F97">
      <w:pPr>
        <w:pStyle w:val="BodyText"/>
        <w:jc w:val="left"/>
      </w:pPr>
    </w:p>
    <w:p w14:paraId="4C67105C" w14:textId="77777777" w:rsidR="005A6221" w:rsidRDefault="005A6221">
      <w:pPr>
        <w:rPr>
          <w:color w:val="373636" w:themeColor="text1"/>
          <w:lang w:val="en-AU"/>
        </w:rPr>
      </w:pPr>
      <w:r>
        <w:br w:type="page"/>
      </w:r>
    </w:p>
    <w:sdt>
      <w:sdtPr>
        <w:rPr>
          <w:rFonts w:asciiTheme="minorHAnsi" w:eastAsiaTheme="minorHAnsi" w:hAnsiTheme="minorHAnsi" w:cstheme="minorBidi"/>
          <w:b w:val="0"/>
          <w:bCs w:val="0"/>
          <w:color w:val="363535"/>
          <w:sz w:val="20"/>
          <w:szCs w:val="20"/>
          <w:lang w:val="en-US"/>
        </w:rPr>
        <w:id w:val="-1451617341"/>
        <w:docPartObj>
          <w:docPartGallery w:val="Table of Contents"/>
          <w:docPartUnique/>
        </w:docPartObj>
      </w:sdtPr>
      <w:sdtEndPr>
        <w:rPr>
          <w:noProof/>
        </w:rPr>
      </w:sdtEndPr>
      <w:sdtContent>
        <w:p w14:paraId="3249C5A8" w14:textId="6D16A26E" w:rsidR="00D63BEA" w:rsidRPr="005A6221" w:rsidRDefault="00D63BEA" w:rsidP="002022EE">
          <w:pPr>
            <w:pStyle w:val="TOCHeading"/>
          </w:pPr>
          <w:r w:rsidRPr="00B10995">
            <w:t>Contents</w:t>
          </w:r>
        </w:p>
        <w:p w14:paraId="540E32D4" w14:textId="6006BCB9" w:rsidR="00C562FC" w:rsidRDefault="00D81CD9">
          <w:pPr>
            <w:pStyle w:val="TOC1"/>
            <w:rPr>
              <w:rFonts w:eastAsiaTheme="minorEastAsia"/>
              <w:b w:val="0"/>
              <w:caps w:val="0"/>
              <w:color w:val="auto"/>
              <w:sz w:val="22"/>
              <w:szCs w:val="22"/>
              <w:lang w:val="en-AU" w:eastAsia="en-AU"/>
            </w:rPr>
          </w:pPr>
          <w:r>
            <w:rPr>
              <w:b w:val="0"/>
              <w:caps w:val="0"/>
            </w:rPr>
            <w:fldChar w:fldCharType="begin"/>
          </w:r>
          <w:r>
            <w:rPr>
              <w:b w:val="0"/>
              <w:caps w:val="0"/>
            </w:rPr>
            <w:instrText xml:space="preserve"> TOC \o "</w:instrText>
          </w:r>
          <w:r w:rsidR="002022EE">
            <w:rPr>
              <w:b w:val="0"/>
              <w:caps w:val="0"/>
            </w:rPr>
            <w:instrText>1</w:instrText>
          </w:r>
          <w:r>
            <w:rPr>
              <w:b w:val="0"/>
              <w:caps w:val="0"/>
            </w:rPr>
            <w:instrText>-</w:instrText>
          </w:r>
          <w:r w:rsidR="002022EE">
            <w:rPr>
              <w:b w:val="0"/>
              <w:caps w:val="0"/>
            </w:rPr>
            <w:instrText>2</w:instrText>
          </w:r>
          <w:r>
            <w:rPr>
              <w:b w:val="0"/>
              <w:caps w:val="0"/>
            </w:rPr>
            <w:instrText>" \h \z \t "Heading 1,1,Heading 2,2,</w:instrText>
          </w:r>
          <w:r w:rsidR="002022EE">
            <w:rPr>
              <w:b w:val="0"/>
              <w:caps w:val="0"/>
            </w:rPr>
            <w:instrText xml:space="preserve"> </w:instrText>
          </w:r>
          <w:r>
            <w:rPr>
              <w:b w:val="0"/>
              <w:caps w:val="0"/>
            </w:rPr>
            <w:instrText xml:space="preserve">Appendix L1,5,Appendix L2,6" </w:instrText>
          </w:r>
          <w:r>
            <w:rPr>
              <w:b w:val="0"/>
              <w:caps w:val="0"/>
            </w:rPr>
            <w:fldChar w:fldCharType="separate"/>
          </w:r>
          <w:hyperlink w:anchor="_Toc68707717" w:history="1">
            <w:r w:rsidR="00C562FC" w:rsidRPr="003F567F">
              <w:rPr>
                <w:rStyle w:val="Hyperlink"/>
              </w:rPr>
              <w:t>1</w:t>
            </w:r>
            <w:r w:rsidR="00C562FC">
              <w:rPr>
                <w:rFonts w:eastAsiaTheme="minorEastAsia"/>
                <w:b w:val="0"/>
                <w:caps w:val="0"/>
                <w:color w:val="auto"/>
                <w:sz w:val="22"/>
                <w:szCs w:val="22"/>
                <w:lang w:val="en-AU" w:eastAsia="en-AU"/>
              </w:rPr>
              <w:tab/>
            </w:r>
            <w:r w:rsidR="00C562FC" w:rsidRPr="003F567F">
              <w:rPr>
                <w:rStyle w:val="Hyperlink"/>
              </w:rPr>
              <w:t>Procedure overview</w:t>
            </w:r>
            <w:r w:rsidR="00C562FC">
              <w:rPr>
                <w:webHidden/>
              </w:rPr>
              <w:tab/>
            </w:r>
            <w:r w:rsidR="00C562FC">
              <w:rPr>
                <w:webHidden/>
              </w:rPr>
              <w:fldChar w:fldCharType="begin"/>
            </w:r>
            <w:r w:rsidR="00C562FC">
              <w:rPr>
                <w:webHidden/>
              </w:rPr>
              <w:instrText xml:space="preserve"> PAGEREF _Toc68707717 \h </w:instrText>
            </w:r>
            <w:r w:rsidR="00C562FC">
              <w:rPr>
                <w:webHidden/>
              </w:rPr>
            </w:r>
            <w:r w:rsidR="00C562FC">
              <w:rPr>
                <w:webHidden/>
              </w:rPr>
              <w:fldChar w:fldCharType="separate"/>
            </w:r>
            <w:r w:rsidR="00C562FC">
              <w:rPr>
                <w:webHidden/>
              </w:rPr>
              <w:t>1</w:t>
            </w:r>
            <w:r w:rsidR="00C562FC">
              <w:rPr>
                <w:webHidden/>
              </w:rPr>
              <w:fldChar w:fldCharType="end"/>
            </w:r>
          </w:hyperlink>
        </w:p>
        <w:p w14:paraId="3FC0D285" w14:textId="4888B354" w:rsidR="00C562FC" w:rsidRDefault="00A56BB9">
          <w:pPr>
            <w:pStyle w:val="TOC2"/>
            <w:rPr>
              <w:rFonts w:eastAsiaTheme="minorEastAsia"/>
              <w:color w:val="auto"/>
              <w:sz w:val="22"/>
              <w:szCs w:val="22"/>
              <w:lang w:val="en-AU" w:eastAsia="en-AU"/>
            </w:rPr>
          </w:pPr>
          <w:hyperlink w:anchor="_Toc68707718" w:history="1">
            <w:r w:rsidR="00C562FC" w:rsidRPr="003F567F">
              <w:rPr>
                <w:rStyle w:val="Hyperlink"/>
              </w:rPr>
              <w:t>1.1</w:t>
            </w:r>
            <w:r w:rsidR="00C562FC">
              <w:rPr>
                <w:rFonts w:eastAsiaTheme="minorEastAsia"/>
                <w:color w:val="auto"/>
                <w:sz w:val="22"/>
                <w:szCs w:val="22"/>
                <w:lang w:val="en-AU" w:eastAsia="en-AU"/>
              </w:rPr>
              <w:tab/>
            </w:r>
            <w:r w:rsidR="00C562FC" w:rsidRPr="003F567F">
              <w:rPr>
                <w:rStyle w:val="Hyperlink"/>
              </w:rPr>
              <w:t>Relationship with the WEM Rules</w:t>
            </w:r>
            <w:r w:rsidR="00C562FC">
              <w:rPr>
                <w:webHidden/>
              </w:rPr>
              <w:tab/>
            </w:r>
            <w:r w:rsidR="00C562FC">
              <w:rPr>
                <w:webHidden/>
              </w:rPr>
              <w:fldChar w:fldCharType="begin"/>
            </w:r>
            <w:r w:rsidR="00C562FC">
              <w:rPr>
                <w:webHidden/>
              </w:rPr>
              <w:instrText xml:space="preserve"> PAGEREF _Toc68707718 \h </w:instrText>
            </w:r>
            <w:r w:rsidR="00C562FC">
              <w:rPr>
                <w:webHidden/>
              </w:rPr>
            </w:r>
            <w:r w:rsidR="00C562FC">
              <w:rPr>
                <w:webHidden/>
              </w:rPr>
              <w:fldChar w:fldCharType="separate"/>
            </w:r>
            <w:r w:rsidR="00C562FC">
              <w:rPr>
                <w:webHidden/>
              </w:rPr>
              <w:t>1</w:t>
            </w:r>
            <w:r w:rsidR="00C562FC">
              <w:rPr>
                <w:webHidden/>
              </w:rPr>
              <w:fldChar w:fldCharType="end"/>
            </w:r>
          </w:hyperlink>
        </w:p>
        <w:p w14:paraId="63591A8C" w14:textId="1DD212F8" w:rsidR="00C562FC" w:rsidRDefault="00A56BB9">
          <w:pPr>
            <w:pStyle w:val="TOC2"/>
            <w:rPr>
              <w:rFonts w:eastAsiaTheme="minorEastAsia"/>
              <w:color w:val="auto"/>
              <w:sz w:val="22"/>
              <w:szCs w:val="22"/>
              <w:lang w:val="en-AU" w:eastAsia="en-AU"/>
            </w:rPr>
          </w:pPr>
          <w:hyperlink w:anchor="_Toc68707719" w:history="1">
            <w:r w:rsidR="00C562FC" w:rsidRPr="003F567F">
              <w:rPr>
                <w:rStyle w:val="Hyperlink"/>
              </w:rPr>
              <w:t>1.2</w:t>
            </w:r>
            <w:r w:rsidR="00C562FC">
              <w:rPr>
                <w:rFonts w:eastAsiaTheme="minorEastAsia"/>
                <w:color w:val="auto"/>
                <w:sz w:val="22"/>
                <w:szCs w:val="22"/>
                <w:lang w:val="en-AU" w:eastAsia="en-AU"/>
              </w:rPr>
              <w:tab/>
            </w:r>
            <w:r w:rsidR="00C562FC" w:rsidRPr="003F567F">
              <w:rPr>
                <w:rStyle w:val="Hyperlink"/>
              </w:rPr>
              <w:t>Purpose of this WEM Procedure</w:t>
            </w:r>
            <w:r w:rsidR="00C562FC">
              <w:rPr>
                <w:webHidden/>
              </w:rPr>
              <w:tab/>
            </w:r>
            <w:r w:rsidR="00C562FC">
              <w:rPr>
                <w:webHidden/>
              </w:rPr>
              <w:fldChar w:fldCharType="begin"/>
            </w:r>
            <w:r w:rsidR="00C562FC">
              <w:rPr>
                <w:webHidden/>
              </w:rPr>
              <w:instrText xml:space="preserve"> PAGEREF _Toc68707719 \h </w:instrText>
            </w:r>
            <w:r w:rsidR="00C562FC">
              <w:rPr>
                <w:webHidden/>
              </w:rPr>
            </w:r>
            <w:r w:rsidR="00C562FC">
              <w:rPr>
                <w:webHidden/>
              </w:rPr>
              <w:fldChar w:fldCharType="separate"/>
            </w:r>
            <w:r w:rsidR="00C562FC">
              <w:rPr>
                <w:webHidden/>
              </w:rPr>
              <w:t>1</w:t>
            </w:r>
            <w:r w:rsidR="00C562FC">
              <w:rPr>
                <w:webHidden/>
              </w:rPr>
              <w:fldChar w:fldCharType="end"/>
            </w:r>
          </w:hyperlink>
        </w:p>
        <w:p w14:paraId="6C5C4BB7" w14:textId="2534ED25" w:rsidR="00C562FC" w:rsidRDefault="00A56BB9">
          <w:pPr>
            <w:pStyle w:val="TOC2"/>
            <w:rPr>
              <w:rFonts w:eastAsiaTheme="minorEastAsia"/>
              <w:color w:val="auto"/>
              <w:sz w:val="22"/>
              <w:szCs w:val="22"/>
              <w:lang w:val="en-AU" w:eastAsia="en-AU"/>
            </w:rPr>
          </w:pPr>
          <w:hyperlink w:anchor="_Toc68707720" w:history="1">
            <w:r w:rsidR="00C562FC" w:rsidRPr="003F567F">
              <w:rPr>
                <w:rStyle w:val="Hyperlink"/>
              </w:rPr>
              <w:t>1.3</w:t>
            </w:r>
            <w:r w:rsidR="00C562FC">
              <w:rPr>
                <w:rFonts w:eastAsiaTheme="minorEastAsia"/>
                <w:color w:val="auto"/>
                <w:sz w:val="22"/>
                <w:szCs w:val="22"/>
                <w:lang w:val="en-AU" w:eastAsia="en-AU"/>
              </w:rPr>
              <w:tab/>
            </w:r>
            <w:r w:rsidR="00C562FC" w:rsidRPr="003F567F">
              <w:rPr>
                <w:rStyle w:val="Hyperlink"/>
              </w:rPr>
              <w:t>Application of this WEM Procedure</w:t>
            </w:r>
            <w:r w:rsidR="00C562FC">
              <w:rPr>
                <w:webHidden/>
              </w:rPr>
              <w:tab/>
            </w:r>
            <w:r w:rsidR="00C562FC">
              <w:rPr>
                <w:webHidden/>
              </w:rPr>
              <w:fldChar w:fldCharType="begin"/>
            </w:r>
            <w:r w:rsidR="00C562FC">
              <w:rPr>
                <w:webHidden/>
              </w:rPr>
              <w:instrText xml:space="preserve"> PAGEREF _Toc68707720 \h </w:instrText>
            </w:r>
            <w:r w:rsidR="00C562FC">
              <w:rPr>
                <w:webHidden/>
              </w:rPr>
            </w:r>
            <w:r w:rsidR="00C562FC">
              <w:rPr>
                <w:webHidden/>
              </w:rPr>
              <w:fldChar w:fldCharType="separate"/>
            </w:r>
            <w:r w:rsidR="00C562FC">
              <w:rPr>
                <w:webHidden/>
              </w:rPr>
              <w:t>1</w:t>
            </w:r>
            <w:r w:rsidR="00C562FC">
              <w:rPr>
                <w:webHidden/>
              </w:rPr>
              <w:fldChar w:fldCharType="end"/>
            </w:r>
          </w:hyperlink>
        </w:p>
        <w:p w14:paraId="2BD1AA09" w14:textId="0AF7AFB6" w:rsidR="00C562FC" w:rsidRDefault="00A56BB9">
          <w:pPr>
            <w:pStyle w:val="TOC2"/>
            <w:rPr>
              <w:rFonts w:eastAsiaTheme="minorEastAsia"/>
              <w:color w:val="auto"/>
              <w:sz w:val="22"/>
              <w:szCs w:val="22"/>
              <w:lang w:val="en-AU" w:eastAsia="en-AU"/>
            </w:rPr>
          </w:pPr>
          <w:hyperlink w:anchor="_Toc68707721" w:history="1">
            <w:r w:rsidR="00C562FC" w:rsidRPr="003F567F">
              <w:rPr>
                <w:rStyle w:val="Hyperlink"/>
              </w:rPr>
              <w:t>1.4</w:t>
            </w:r>
            <w:r w:rsidR="00C562FC">
              <w:rPr>
                <w:rFonts w:eastAsiaTheme="minorEastAsia"/>
                <w:color w:val="auto"/>
                <w:sz w:val="22"/>
                <w:szCs w:val="22"/>
                <w:lang w:val="en-AU" w:eastAsia="en-AU"/>
              </w:rPr>
              <w:tab/>
            </w:r>
            <w:r w:rsidR="00C562FC" w:rsidRPr="003F567F">
              <w:rPr>
                <w:rStyle w:val="Hyperlink"/>
              </w:rPr>
              <w:t>Associated WEM Procedures</w:t>
            </w:r>
            <w:r w:rsidR="00C562FC">
              <w:rPr>
                <w:webHidden/>
              </w:rPr>
              <w:tab/>
            </w:r>
            <w:r w:rsidR="00C562FC">
              <w:rPr>
                <w:webHidden/>
              </w:rPr>
              <w:fldChar w:fldCharType="begin"/>
            </w:r>
            <w:r w:rsidR="00C562FC">
              <w:rPr>
                <w:webHidden/>
              </w:rPr>
              <w:instrText xml:space="preserve"> PAGEREF _Toc68707721 \h </w:instrText>
            </w:r>
            <w:r w:rsidR="00C562FC">
              <w:rPr>
                <w:webHidden/>
              </w:rPr>
            </w:r>
            <w:r w:rsidR="00C562FC">
              <w:rPr>
                <w:webHidden/>
              </w:rPr>
              <w:fldChar w:fldCharType="separate"/>
            </w:r>
            <w:r w:rsidR="00C562FC">
              <w:rPr>
                <w:webHidden/>
              </w:rPr>
              <w:t>1</w:t>
            </w:r>
            <w:r w:rsidR="00C562FC">
              <w:rPr>
                <w:webHidden/>
              </w:rPr>
              <w:fldChar w:fldCharType="end"/>
            </w:r>
          </w:hyperlink>
        </w:p>
        <w:p w14:paraId="2574ED2B" w14:textId="5F53FB09" w:rsidR="00C562FC" w:rsidRDefault="00A56BB9">
          <w:pPr>
            <w:pStyle w:val="TOC2"/>
            <w:rPr>
              <w:rFonts w:eastAsiaTheme="minorEastAsia"/>
              <w:color w:val="auto"/>
              <w:sz w:val="22"/>
              <w:szCs w:val="22"/>
              <w:lang w:val="en-AU" w:eastAsia="en-AU"/>
            </w:rPr>
          </w:pPr>
          <w:hyperlink w:anchor="_Toc68707722" w:history="1">
            <w:r w:rsidR="00C562FC" w:rsidRPr="003F567F">
              <w:rPr>
                <w:rStyle w:val="Hyperlink"/>
              </w:rPr>
              <w:t>1.5</w:t>
            </w:r>
            <w:r w:rsidR="00C562FC">
              <w:rPr>
                <w:rFonts w:eastAsiaTheme="minorEastAsia"/>
                <w:color w:val="auto"/>
                <w:sz w:val="22"/>
                <w:szCs w:val="22"/>
                <w:lang w:val="en-AU" w:eastAsia="en-AU"/>
              </w:rPr>
              <w:tab/>
            </w:r>
            <w:r w:rsidR="00C562FC" w:rsidRPr="003F567F">
              <w:rPr>
                <w:rStyle w:val="Hyperlink"/>
              </w:rPr>
              <w:t>Interpretation</w:t>
            </w:r>
            <w:r w:rsidR="00C562FC">
              <w:rPr>
                <w:webHidden/>
              </w:rPr>
              <w:tab/>
            </w:r>
            <w:r w:rsidR="00C562FC">
              <w:rPr>
                <w:webHidden/>
              </w:rPr>
              <w:fldChar w:fldCharType="begin"/>
            </w:r>
            <w:r w:rsidR="00C562FC">
              <w:rPr>
                <w:webHidden/>
              </w:rPr>
              <w:instrText xml:space="preserve"> PAGEREF _Toc68707722 \h </w:instrText>
            </w:r>
            <w:r w:rsidR="00C562FC">
              <w:rPr>
                <w:webHidden/>
              </w:rPr>
            </w:r>
            <w:r w:rsidR="00C562FC">
              <w:rPr>
                <w:webHidden/>
              </w:rPr>
              <w:fldChar w:fldCharType="separate"/>
            </w:r>
            <w:r w:rsidR="00C562FC">
              <w:rPr>
                <w:webHidden/>
              </w:rPr>
              <w:t>1</w:t>
            </w:r>
            <w:r w:rsidR="00C562FC">
              <w:rPr>
                <w:webHidden/>
              </w:rPr>
              <w:fldChar w:fldCharType="end"/>
            </w:r>
          </w:hyperlink>
        </w:p>
        <w:p w14:paraId="11BB528E" w14:textId="38B98C24" w:rsidR="00C562FC" w:rsidRDefault="00A56BB9">
          <w:pPr>
            <w:pStyle w:val="TOC1"/>
            <w:rPr>
              <w:rFonts w:eastAsiaTheme="minorEastAsia"/>
              <w:b w:val="0"/>
              <w:caps w:val="0"/>
              <w:color w:val="auto"/>
              <w:sz w:val="22"/>
              <w:szCs w:val="22"/>
              <w:lang w:val="en-AU" w:eastAsia="en-AU"/>
            </w:rPr>
          </w:pPr>
          <w:hyperlink w:anchor="_Toc68707723" w:history="1">
            <w:r w:rsidR="00C562FC" w:rsidRPr="003F567F">
              <w:rPr>
                <w:rStyle w:val="Hyperlink"/>
              </w:rPr>
              <w:t>2</w:t>
            </w:r>
            <w:r w:rsidR="00C562FC">
              <w:rPr>
                <w:rFonts w:eastAsiaTheme="minorEastAsia"/>
                <w:b w:val="0"/>
                <w:caps w:val="0"/>
                <w:color w:val="auto"/>
                <w:sz w:val="22"/>
                <w:szCs w:val="22"/>
                <w:lang w:val="en-AU" w:eastAsia="en-AU"/>
              </w:rPr>
              <w:tab/>
            </w:r>
            <w:r w:rsidR="00C562FC" w:rsidRPr="003F567F">
              <w:rPr>
                <w:rStyle w:val="Hyperlink"/>
              </w:rPr>
              <w:t>procedure steps</w:t>
            </w:r>
            <w:r w:rsidR="00C562FC">
              <w:rPr>
                <w:webHidden/>
              </w:rPr>
              <w:tab/>
            </w:r>
            <w:r w:rsidR="00C562FC">
              <w:rPr>
                <w:webHidden/>
              </w:rPr>
              <w:fldChar w:fldCharType="begin"/>
            </w:r>
            <w:r w:rsidR="00C562FC">
              <w:rPr>
                <w:webHidden/>
              </w:rPr>
              <w:instrText xml:space="preserve"> PAGEREF _Toc68707723 \h </w:instrText>
            </w:r>
            <w:r w:rsidR="00C562FC">
              <w:rPr>
                <w:webHidden/>
              </w:rPr>
            </w:r>
            <w:r w:rsidR="00C562FC">
              <w:rPr>
                <w:webHidden/>
              </w:rPr>
              <w:fldChar w:fldCharType="separate"/>
            </w:r>
            <w:r w:rsidR="00C562FC">
              <w:rPr>
                <w:webHidden/>
              </w:rPr>
              <w:t>1</w:t>
            </w:r>
            <w:r w:rsidR="00C562FC">
              <w:rPr>
                <w:webHidden/>
              </w:rPr>
              <w:fldChar w:fldCharType="end"/>
            </w:r>
          </w:hyperlink>
        </w:p>
        <w:p w14:paraId="5A5AD372" w14:textId="659DBFE2" w:rsidR="00C562FC" w:rsidRDefault="00A56BB9">
          <w:pPr>
            <w:pStyle w:val="TOC2"/>
            <w:rPr>
              <w:rFonts w:eastAsiaTheme="minorEastAsia"/>
              <w:color w:val="auto"/>
              <w:sz w:val="22"/>
              <w:szCs w:val="22"/>
              <w:lang w:val="en-AU" w:eastAsia="en-AU"/>
            </w:rPr>
          </w:pPr>
          <w:hyperlink w:anchor="_Toc68707724" w:history="1">
            <w:r w:rsidR="00C562FC" w:rsidRPr="003F567F">
              <w:rPr>
                <w:rStyle w:val="Hyperlink"/>
              </w:rPr>
              <w:t>2.1</w:t>
            </w:r>
            <w:r w:rsidR="00C562FC">
              <w:rPr>
                <w:rFonts w:eastAsiaTheme="minorEastAsia"/>
                <w:color w:val="auto"/>
                <w:sz w:val="22"/>
                <w:szCs w:val="22"/>
                <w:lang w:val="en-AU" w:eastAsia="en-AU"/>
              </w:rPr>
              <w:tab/>
            </w:r>
            <w:r w:rsidR="00C562FC" w:rsidRPr="003F567F">
              <w:rPr>
                <w:rStyle w:val="Hyperlink"/>
              </w:rPr>
              <w:t>Provision of notice</w:t>
            </w:r>
            <w:r w:rsidR="00C562FC">
              <w:rPr>
                <w:webHidden/>
              </w:rPr>
              <w:tab/>
            </w:r>
            <w:r w:rsidR="00C562FC">
              <w:rPr>
                <w:webHidden/>
              </w:rPr>
              <w:fldChar w:fldCharType="begin"/>
            </w:r>
            <w:r w:rsidR="00C562FC">
              <w:rPr>
                <w:webHidden/>
              </w:rPr>
              <w:instrText xml:space="preserve"> PAGEREF _Toc68707724 \h </w:instrText>
            </w:r>
            <w:r w:rsidR="00C562FC">
              <w:rPr>
                <w:webHidden/>
              </w:rPr>
            </w:r>
            <w:r w:rsidR="00C562FC">
              <w:rPr>
                <w:webHidden/>
              </w:rPr>
              <w:fldChar w:fldCharType="separate"/>
            </w:r>
            <w:r w:rsidR="00C562FC">
              <w:rPr>
                <w:webHidden/>
              </w:rPr>
              <w:t>1</w:t>
            </w:r>
            <w:r w:rsidR="00C562FC">
              <w:rPr>
                <w:webHidden/>
              </w:rPr>
              <w:fldChar w:fldCharType="end"/>
            </w:r>
          </w:hyperlink>
        </w:p>
        <w:p w14:paraId="696EAFA7" w14:textId="708AB5B8" w:rsidR="00C562FC" w:rsidRDefault="00A56BB9">
          <w:pPr>
            <w:pStyle w:val="TOC2"/>
            <w:rPr>
              <w:rFonts w:eastAsiaTheme="minorEastAsia"/>
              <w:color w:val="auto"/>
              <w:sz w:val="22"/>
              <w:szCs w:val="22"/>
              <w:lang w:val="en-AU" w:eastAsia="en-AU"/>
            </w:rPr>
          </w:pPr>
          <w:hyperlink w:anchor="_Toc68707725" w:history="1">
            <w:r w:rsidR="00C562FC" w:rsidRPr="003F567F">
              <w:rPr>
                <w:rStyle w:val="Hyperlink"/>
              </w:rPr>
              <w:t>2.2</w:t>
            </w:r>
            <w:r w:rsidR="00C562FC">
              <w:rPr>
                <w:rFonts w:eastAsiaTheme="minorEastAsia"/>
                <w:color w:val="auto"/>
                <w:sz w:val="22"/>
                <w:szCs w:val="22"/>
                <w:lang w:val="en-AU" w:eastAsia="en-AU"/>
              </w:rPr>
              <w:tab/>
            </w:r>
            <w:r w:rsidR="00C562FC" w:rsidRPr="003F567F">
              <w:rPr>
                <w:rStyle w:val="Hyperlink"/>
              </w:rPr>
              <w:t>Timing of notice and communications</w:t>
            </w:r>
            <w:r w:rsidR="00C562FC">
              <w:rPr>
                <w:webHidden/>
              </w:rPr>
              <w:tab/>
            </w:r>
            <w:r w:rsidR="00C562FC">
              <w:rPr>
                <w:webHidden/>
              </w:rPr>
              <w:fldChar w:fldCharType="begin"/>
            </w:r>
            <w:r w:rsidR="00C562FC">
              <w:rPr>
                <w:webHidden/>
              </w:rPr>
              <w:instrText xml:space="preserve"> PAGEREF _Toc68707725 \h </w:instrText>
            </w:r>
            <w:r w:rsidR="00C562FC">
              <w:rPr>
                <w:webHidden/>
              </w:rPr>
            </w:r>
            <w:r w:rsidR="00C562FC">
              <w:rPr>
                <w:webHidden/>
              </w:rPr>
              <w:fldChar w:fldCharType="separate"/>
            </w:r>
            <w:r w:rsidR="00C562FC">
              <w:rPr>
                <w:webHidden/>
              </w:rPr>
              <w:t>2</w:t>
            </w:r>
            <w:r w:rsidR="00C562FC">
              <w:rPr>
                <w:webHidden/>
              </w:rPr>
              <w:fldChar w:fldCharType="end"/>
            </w:r>
          </w:hyperlink>
        </w:p>
        <w:p w14:paraId="56558171" w14:textId="7E2F36C9" w:rsidR="00C562FC" w:rsidRDefault="00A56BB9">
          <w:pPr>
            <w:pStyle w:val="TOC2"/>
            <w:rPr>
              <w:rFonts w:eastAsiaTheme="minorEastAsia"/>
              <w:color w:val="auto"/>
              <w:sz w:val="22"/>
              <w:szCs w:val="22"/>
              <w:lang w:val="en-AU" w:eastAsia="en-AU"/>
            </w:rPr>
          </w:pPr>
          <w:hyperlink w:anchor="_Toc68707726" w:history="1">
            <w:r w:rsidR="00C562FC" w:rsidRPr="003F567F">
              <w:rPr>
                <w:rStyle w:val="Hyperlink"/>
              </w:rPr>
              <w:t>2.3</w:t>
            </w:r>
            <w:r w:rsidR="00C562FC">
              <w:rPr>
                <w:rFonts w:eastAsiaTheme="minorEastAsia"/>
                <w:color w:val="auto"/>
                <w:sz w:val="22"/>
                <w:szCs w:val="22"/>
                <w:lang w:val="en-AU" w:eastAsia="en-AU"/>
              </w:rPr>
              <w:tab/>
            </w:r>
            <w:r w:rsidR="00C562FC" w:rsidRPr="003F567F">
              <w:rPr>
                <w:rStyle w:val="Hyperlink"/>
              </w:rPr>
              <w:t>Contact details</w:t>
            </w:r>
            <w:r w:rsidR="00C562FC">
              <w:rPr>
                <w:webHidden/>
              </w:rPr>
              <w:tab/>
            </w:r>
            <w:r w:rsidR="00C562FC">
              <w:rPr>
                <w:webHidden/>
              </w:rPr>
              <w:fldChar w:fldCharType="begin"/>
            </w:r>
            <w:r w:rsidR="00C562FC">
              <w:rPr>
                <w:webHidden/>
              </w:rPr>
              <w:instrText xml:space="preserve"> PAGEREF _Toc68707726 \h </w:instrText>
            </w:r>
            <w:r w:rsidR="00C562FC">
              <w:rPr>
                <w:webHidden/>
              </w:rPr>
            </w:r>
            <w:r w:rsidR="00C562FC">
              <w:rPr>
                <w:webHidden/>
              </w:rPr>
              <w:fldChar w:fldCharType="separate"/>
            </w:r>
            <w:r w:rsidR="00C562FC">
              <w:rPr>
                <w:webHidden/>
              </w:rPr>
              <w:t>2</w:t>
            </w:r>
            <w:r w:rsidR="00C562FC">
              <w:rPr>
                <w:webHidden/>
              </w:rPr>
              <w:fldChar w:fldCharType="end"/>
            </w:r>
          </w:hyperlink>
        </w:p>
        <w:p w14:paraId="53308E47" w14:textId="2953BBD8" w:rsidR="00D63BEA" w:rsidRDefault="00D81CD9">
          <w:r>
            <w:rPr>
              <w:b/>
              <w:caps/>
              <w:noProof/>
              <w:color w:val="0092C8" w:themeColor="accent1"/>
            </w:rPr>
            <w:fldChar w:fldCharType="end"/>
          </w:r>
        </w:p>
      </w:sdtContent>
    </w:sdt>
    <w:p w14:paraId="1E46D70D" w14:textId="194A6398" w:rsidR="00B10995" w:rsidRDefault="00B10995">
      <w:pPr>
        <w:rPr>
          <w:lang w:val="en-AU"/>
        </w:rPr>
      </w:pPr>
    </w:p>
    <w:p w14:paraId="55DB6AA6" w14:textId="5AEFFC41" w:rsidR="00D81CD9" w:rsidRDefault="00D81CD9">
      <w:pPr>
        <w:rPr>
          <w:lang w:val="en-AU"/>
        </w:rPr>
      </w:pPr>
    </w:p>
    <w:p w14:paraId="43AD2480" w14:textId="77777777" w:rsidR="00D81CD9" w:rsidRDefault="00D81CD9">
      <w:pPr>
        <w:rPr>
          <w:lang w:val="en-AU"/>
        </w:rPr>
      </w:pPr>
    </w:p>
    <w:p w14:paraId="3D4C3E61" w14:textId="2CFC9347" w:rsidR="00B10995" w:rsidRDefault="00B10995">
      <w:pPr>
        <w:rPr>
          <w:lang w:val="en-AU"/>
        </w:rPr>
      </w:pPr>
    </w:p>
    <w:p w14:paraId="02413996" w14:textId="77777777" w:rsidR="007046CB" w:rsidRDefault="007046CB">
      <w:pPr>
        <w:rPr>
          <w:lang w:val="en-AU"/>
        </w:rPr>
        <w:sectPr w:rsidR="007046CB" w:rsidSect="00200829">
          <w:headerReference w:type="default" r:id="rId8"/>
          <w:footerReference w:type="default" r:id="rId9"/>
          <w:headerReference w:type="first" r:id="rId10"/>
          <w:footerReference w:type="first" r:id="rId11"/>
          <w:type w:val="continuous"/>
          <w:pgSz w:w="11907" w:h="16840" w:code="9"/>
          <w:pgMar w:top="1304" w:right="1361" w:bottom="1134" w:left="1134" w:header="709" w:footer="482" w:gutter="0"/>
          <w:pgNumType w:fmt="upperRoman"/>
          <w:cols w:space="340"/>
          <w:titlePg/>
          <w:docGrid w:linePitch="360"/>
        </w:sectPr>
      </w:pPr>
    </w:p>
    <w:p w14:paraId="4798C762" w14:textId="4797F4F1" w:rsidR="00D53479" w:rsidRPr="00093773" w:rsidRDefault="006913B4" w:rsidP="002022EE">
      <w:pPr>
        <w:pStyle w:val="Heading1"/>
      </w:pPr>
      <w:bookmarkStart w:id="8" w:name="_Toc68707717"/>
      <w:r>
        <w:lastRenderedPageBreak/>
        <w:t>Procedure overview</w:t>
      </w:r>
      <w:bookmarkEnd w:id="8"/>
    </w:p>
    <w:p w14:paraId="02B8E2BB" w14:textId="1AB232FB" w:rsidR="00D53479" w:rsidRPr="002E1D2E" w:rsidRDefault="00317E61" w:rsidP="002E1D2E">
      <w:pPr>
        <w:pStyle w:val="Heading2"/>
      </w:pPr>
      <w:bookmarkStart w:id="9" w:name="_Toc68707718"/>
      <w:r>
        <w:t>Relationship with the WEM Rules</w:t>
      </w:r>
      <w:bookmarkEnd w:id="9"/>
    </w:p>
    <w:p w14:paraId="1335574B" w14:textId="507B7403" w:rsidR="00B94333" w:rsidRPr="00B94333" w:rsidRDefault="00B94333" w:rsidP="00B94333">
      <w:pPr>
        <w:pStyle w:val="Heading3"/>
      </w:pPr>
      <w:r w:rsidRPr="00B94333">
        <w:t>This WEM Procedure has been developed in accordance with, and should be read in conjunction with clause 1.6.1 of the WEM Rules.</w:t>
      </w:r>
    </w:p>
    <w:p w14:paraId="266BB7DB" w14:textId="27AE5137" w:rsidR="00627B79" w:rsidRDefault="00627B79" w:rsidP="00627B79">
      <w:pPr>
        <w:pStyle w:val="Heading3"/>
      </w:pPr>
      <w:r w:rsidRPr="00627B79">
        <w:t xml:space="preserve">Reference to particular WEM Rules within this WEM Procedure in bold and square brackets </w:t>
      </w:r>
      <w:r w:rsidRPr="007733AE">
        <w:rPr>
          <w:b/>
          <w:bCs/>
        </w:rPr>
        <w:t xml:space="preserve">[WR XX] </w:t>
      </w:r>
      <w:r w:rsidRPr="00627B79">
        <w:t xml:space="preserve">are current as of 1 </w:t>
      </w:r>
      <w:r>
        <w:t>February</w:t>
      </w:r>
      <w:r w:rsidRPr="00627B79">
        <w:t xml:space="preserve"> 2021. These references are included for convenience only, and are not part of this WEM Procedure.</w:t>
      </w:r>
    </w:p>
    <w:p w14:paraId="12731025" w14:textId="77777777" w:rsidR="00622DD6" w:rsidRPr="00622DD6" w:rsidRDefault="00622DD6" w:rsidP="00622DD6">
      <w:pPr>
        <w:pStyle w:val="Heading2"/>
        <w:tabs>
          <w:tab w:val="clear" w:pos="720"/>
          <w:tab w:val="num" w:pos="0"/>
        </w:tabs>
        <w:ind w:left="720"/>
      </w:pPr>
      <w:bookmarkStart w:id="10" w:name="_Toc58466594"/>
      <w:bookmarkStart w:id="11" w:name="_Toc68707719"/>
      <w:r w:rsidRPr="00622DD6">
        <w:t>Purpose</w:t>
      </w:r>
      <w:bookmarkEnd w:id="10"/>
      <w:r w:rsidRPr="00622DD6">
        <w:t xml:space="preserve"> of this WEM Procedure</w:t>
      </w:r>
      <w:bookmarkEnd w:id="11"/>
    </w:p>
    <w:p w14:paraId="633F1F40" w14:textId="77777777" w:rsidR="00622DD6" w:rsidRPr="00622DD6" w:rsidRDefault="00622DD6" w:rsidP="00622DD6">
      <w:pPr>
        <w:pStyle w:val="Heading3"/>
      </w:pPr>
      <w:r w:rsidRPr="00622DD6">
        <w:t xml:space="preserve">The purpose of the WEM Procedure is to: </w:t>
      </w:r>
    </w:p>
    <w:p w14:paraId="079EC2DB" w14:textId="6CBBFE3C" w:rsidR="00622DD6" w:rsidRPr="002C07FF" w:rsidRDefault="00622DD6" w:rsidP="00C33DF3">
      <w:pPr>
        <w:pStyle w:val="Lista"/>
        <w:tabs>
          <w:tab w:val="num" w:pos="1418"/>
        </w:tabs>
        <w:spacing w:before="120" w:line="280" w:lineRule="atLeast"/>
        <w:ind w:left="1418"/>
        <w:rPr>
          <w:rFonts w:asciiTheme="majorHAnsi" w:eastAsiaTheme="majorEastAsia" w:hAnsiTheme="majorHAnsi" w:cstheme="majorBidi"/>
          <w:color w:val="373636" w:themeColor="text1"/>
          <w:szCs w:val="20"/>
        </w:rPr>
      </w:pPr>
      <w:r w:rsidRPr="002C07FF">
        <w:rPr>
          <w:rFonts w:asciiTheme="majorHAnsi" w:eastAsiaTheme="majorEastAsia" w:hAnsiTheme="majorHAnsi" w:cstheme="majorBidi"/>
          <w:color w:val="373636" w:themeColor="text1"/>
          <w:szCs w:val="20"/>
        </w:rPr>
        <w:t>describe the methods by which notices and communications are to be provided to or by the</w:t>
      </w:r>
      <w:r w:rsidR="002C07FF">
        <w:rPr>
          <w:rFonts w:asciiTheme="majorHAnsi" w:eastAsiaTheme="majorEastAsia" w:hAnsiTheme="majorHAnsi" w:cstheme="majorBidi"/>
          <w:color w:val="373636" w:themeColor="text1"/>
          <w:szCs w:val="20"/>
        </w:rPr>
        <w:t xml:space="preserve"> </w:t>
      </w:r>
      <w:ins w:id="12" w:author="Gilchrist, Mena" w:date="2021-03-30T09:17:00Z">
        <w:r w:rsidR="002C07FF" w:rsidRPr="002C07FF">
          <w:rPr>
            <w:rFonts w:asciiTheme="majorHAnsi" w:eastAsiaTheme="majorEastAsia" w:hAnsiTheme="majorHAnsi" w:cstheme="majorBidi"/>
            <w:color w:val="373636" w:themeColor="text1"/>
            <w:szCs w:val="20"/>
          </w:rPr>
          <w:t>Coordinator</w:t>
        </w:r>
      </w:ins>
      <w:del w:id="13" w:author="Gilchrist, Mena" w:date="2021-03-30T09:17:00Z">
        <w:r w:rsidR="002C07FF" w:rsidDel="002C07FF">
          <w:rPr>
            <w:rFonts w:asciiTheme="majorHAnsi" w:eastAsiaTheme="majorEastAsia" w:hAnsiTheme="majorHAnsi" w:cstheme="majorBidi"/>
            <w:color w:val="373636" w:themeColor="text1"/>
            <w:szCs w:val="20"/>
          </w:rPr>
          <w:delText>Rule Change Panel</w:delText>
        </w:r>
      </w:del>
      <w:r w:rsidRPr="002C07FF">
        <w:rPr>
          <w:rFonts w:asciiTheme="majorHAnsi" w:eastAsiaTheme="majorEastAsia" w:hAnsiTheme="majorHAnsi" w:cstheme="majorBidi"/>
          <w:color w:val="373636" w:themeColor="text1"/>
          <w:szCs w:val="20"/>
        </w:rPr>
        <w:t>; and</w:t>
      </w:r>
    </w:p>
    <w:p w14:paraId="70A5EE8C" w14:textId="77777777" w:rsidR="00622DD6" w:rsidRPr="002C07FF" w:rsidRDefault="00622DD6" w:rsidP="00C33DF3">
      <w:pPr>
        <w:pStyle w:val="Lista"/>
        <w:tabs>
          <w:tab w:val="num" w:pos="1418"/>
        </w:tabs>
        <w:spacing w:before="120" w:line="280" w:lineRule="atLeast"/>
        <w:ind w:left="1418"/>
        <w:rPr>
          <w:rFonts w:asciiTheme="majorHAnsi" w:eastAsiaTheme="majorEastAsia" w:hAnsiTheme="majorHAnsi" w:cstheme="majorBidi"/>
          <w:color w:val="373636" w:themeColor="text1"/>
          <w:szCs w:val="20"/>
        </w:rPr>
      </w:pPr>
      <w:r w:rsidRPr="002C07FF">
        <w:rPr>
          <w:rFonts w:asciiTheme="majorHAnsi" w:eastAsiaTheme="majorEastAsia" w:hAnsiTheme="majorHAnsi" w:cstheme="majorBidi"/>
          <w:color w:val="373636" w:themeColor="text1"/>
          <w:szCs w:val="20"/>
        </w:rPr>
        <w:t>outline when the timing of such notice will be considered to have been duly given.</w:t>
      </w:r>
    </w:p>
    <w:p w14:paraId="28BD6A65" w14:textId="77777777" w:rsidR="00622DD6" w:rsidRPr="002C07FF" w:rsidRDefault="00622DD6" w:rsidP="002C07FF">
      <w:pPr>
        <w:pStyle w:val="Heading2"/>
        <w:tabs>
          <w:tab w:val="clear" w:pos="720"/>
          <w:tab w:val="num" w:pos="0"/>
        </w:tabs>
        <w:ind w:left="720"/>
      </w:pPr>
      <w:bookmarkStart w:id="14" w:name="_Toc58466595"/>
      <w:bookmarkStart w:id="15" w:name="_Toc68707720"/>
      <w:r w:rsidRPr="002C07FF">
        <w:t>Application</w:t>
      </w:r>
      <w:bookmarkEnd w:id="14"/>
      <w:r w:rsidRPr="002C07FF">
        <w:t xml:space="preserve"> of this WEM Procedure</w:t>
      </w:r>
      <w:bookmarkEnd w:id="15"/>
    </w:p>
    <w:p w14:paraId="05A77026" w14:textId="77777777" w:rsidR="00622DD6" w:rsidRPr="002C07FF" w:rsidRDefault="00622DD6" w:rsidP="00622DD6">
      <w:pPr>
        <w:pStyle w:val="Heading3"/>
        <w:tabs>
          <w:tab w:val="left" w:pos="851"/>
        </w:tabs>
        <w:spacing w:before="120" w:line="280" w:lineRule="atLeast"/>
        <w:ind w:left="851" w:hanging="851"/>
        <w:jc w:val="both"/>
      </w:pPr>
      <w:r w:rsidRPr="002C07FF">
        <w:t xml:space="preserve">This WEM Procedure applies to notices and communications: </w:t>
      </w:r>
    </w:p>
    <w:p w14:paraId="038611EA" w14:textId="77777777" w:rsidR="00622DD6" w:rsidRPr="002C07FF" w:rsidRDefault="00622DD6" w:rsidP="00C33DF3">
      <w:pPr>
        <w:pStyle w:val="Lista"/>
        <w:numPr>
          <w:ilvl w:val="1"/>
          <w:numId w:val="7"/>
        </w:numPr>
        <w:tabs>
          <w:tab w:val="left" w:pos="1418"/>
        </w:tabs>
        <w:spacing w:before="120" w:line="280" w:lineRule="atLeast"/>
        <w:ind w:left="1418"/>
        <w:rPr>
          <w:rFonts w:asciiTheme="majorHAnsi" w:eastAsiaTheme="majorEastAsia" w:hAnsiTheme="majorHAnsi" w:cstheme="majorBidi"/>
          <w:color w:val="373636" w:themeColor="text1"/>
          <w:szCs w:val="20"/>
        </w:rPr>
      </w:pPr>
      <w:r w:rsidRPr="002C07FF">
        <w:rPr>
          <w:rFonts w:asciiTheme="majorHAnsi" w:eastAsiaTheme="majorEastAsia" w:hAnsiTheme="majorHAnsi" w:cstheme="majorBidi"/>
          <w:color w:val="373636" w:themeColor="text1"/>
          <w:szCs w:val="20"/>
        </w:rPr>
        <w:t xml:space="preserve">required under the WEM Rules; </w:t>
      </w:r>
    </w:p>
    <w:p w14:paraId="4969E2A6" w14:textId="77777777" w:rsidR="00622DD6" w:rsidRPr="002C07FF" w:rsidRDefault="00622DD6" w:rsidP="00C33DF3">
      <w:pPr>
        <w:pStyle w:val="Lista"/>
        <w:tabs>
          <w:tab w:val="left" w:pos="1418"/>
        </w:tabs>
        <w:spacing w:before="120" w:line="280" w:lineRule="atLeast"/>
        <w:ind w:left="1418"/>
        <w:rPr>
          <w:rFonts w:asciiTheme="majorHAnsi" w:eastAsiaTheme="majorEastAsia" w:hAnsiTheme="majorHAnsi" w:cstheme="majorBidi"/>
          <w:color w:val="373636" w:themeColor="text1"/>
          <w:szCs w:val="20"/>
        </w:rPr>
      </w:pPr>
      <w:r w:rsidRPr="002C07FF">
        <w:rPr>
          <w:rFonts w:asciiTheme="majorHAnsi" w:eastAsiaTheme="majorEastAsia" w:hAnsiTheme="majorHAnsi" w:cstheme="majorBidi"/>
          <w:color w:val="373636" w:themeColor="text1"/>
          <w:szCs w:val="20"/>
        </w:rPr>
        <w:t xml:space="preserve">contemplated by the WEM Rules; and </w:t>
      </w:r>
    </w:p>
    <w:p w14:paraId="7E28CD52" w14:textId="77777777" w:rsidR="00622DD6" w:rsidRPr="002C07FF" w:rsidRDefault="00622DD6" w:rsidP="00C33DF3">
      <w:pPr>
        <w:pStyle w:val="Lista"/>
        <w:tabs>
          <w:tab w:val="left" w:pos="1418"/>
        </w:tabs>
        <w:spacing w:before="120" w:line="280" w:lineRule="atLeast"/>
        <w:ind w:left="1418"/>
        <w:rPr>
          <w:rFonts w:asciiTheme="majorHAnsi" w:eastAsiaTheme="majorEastAsia" w:hAnsiTheme="majorHAnsi" w:cstheme="majorBidi"/>
          <w:color w:val="373636" w:themeColor="text1"/>
          <w:szCs w:val="20"/>
        </w:rPr>
      </w:pPr>
      <w:r w:rsidRPr="002C07FF">
        <w:rPr>
          <w:rFonts w:asciiTheme="majorHAnsi" w:eastAsiaTheme="majorEastAsia" w:hAnsiTheme="majorHAnsi" w:cstheme="majorBidi"/>
          <w:color w:val="373636" w:themeColor="text1"/>
          <w:szCs w:val="20"/>
        </w:rPr>
        <w:t>relating to the WEM Rules.</w:t>
      </w:r>
    </w:p>
    <w:p w14:paraId="7E59CCE1" w14:textId="77777777" w:rsidR="00622DD6" w:rsidRPr="002C07FF" w:rsidRDefault="00622DD6" w:rsidP="00622DD6">
      <w:pPr>
        <w:pStyle w:val="Heading3"/>
        <w:tabs>
          <w:tab w:val="left" w:pos="709"/>
        </w:tabs>
        <w:spacing w:before="120" w:line="280" w:lineRule="atLeast"/>
        <w:ind w:left="851" w:hanging="851"/>
        <w:jc w:val="both"/>
      </w:pPr>
      <w:r w:rsidRPr="002C07FF">
        <w:t xml:space="preserve">For the avoidance of doubt, this WEM Procedure does not apply to: </w:t>
      </w:r>
    </w:p>
    <w:p w14:paraId="5615CAF3" w14:textId="77777777" w:rsidR="00622DD6" w:rsidRPr="002C07FF" w:rsidRDefault="00622DD6" w:rsidP="00C33DF3">
      <w:pPr>
        <w:pStyle w:val="Lista"/>
        <w:numPr>
          <w:ilvl w:val="1"/>
          <w:numId w:val="6"/>
        </w:numPr>
        <w:tabs>
          <w:tab w:val="num" w:pos="1418"/>
        </w:tabs>
        <w:spacing w:before="120" w:line="280" w:lineRule="atLeast"/>
        <w:ind w:left="1418"/>
        <w:rPr>
          <w:rFonts w:asciiTheme="majorHAnsi" w:eastAsiaTheme="majorEastAsia" w:hAnsiTheme="majorHAnsi" w:cstheme="majorBidi"/>
          <w:color w:val="373636" w:themeColor="text1"/>
          <w:szCs w:val="20"/>
        </w:rPr>
      </w:pPr>
      <w:r w:rsidRPr="002C07FF">
        <w:rPr>
          <w:rFonts w:asciiTheme="majorHAnsi" w:eastAsiaTheme="majorEastAsia" w:hAnsiTheme="majorHAnsi" w:cstheme="majorBidi"/>
          <w:color w:val="373636" w:themeColor="text1"/>
          <w:szCs w:val="20"/>
        </w:rPr>
        <w:t>information or documents required to be distributed via another method specified in the WEM Rules.</w:t>
      </w:r>
    </w:p>
    <w:p w14:paraId="1D17A5D2" w14:textId="77777777" w:rsidR="00622DD6" w:rsidRPr="002C07FF" w:rsidRDefault="00622DD6" w:rsidP="002C07FF">
      <w:pPr>
        <w:pStyle w:val="Heading2"/>
        <w:tabs>
          <w:tab w:val="clear" w:pos="720"/>
          <w:tab w:val="num" w:pos="0"/>
        </w:tabs>
        <w:ind w:left="720"/>
      </w:pPr>
      <w:bookmarkStart w:id="16" w:name="_Toc58466596"/>
      <w:bookmarkStart w:id="17" w:name="_Toc68707721"/>
      <w:r w:rsidRPr="002C07FF">
        <w:t>Associated WEM Procedures</w:t>
      </w:r>
      <w:bookmarkStart w:id="18" w:name="_Toc476820382"/>
      <w:bookmarkStart w:id="19" w:name="_Toc476894412"/>
      <w:bookmarkStart w:id="20" w:name="_Toc476903283"/>
      <w:bookmarkEnd w:id="16"/>
      <w:bookmarkEnd w:id="18"/>
      <w:bookmarkEnd w:id="19"/>
      <w:bookmarkEnd w:id="20"/>
      <w:bookmarkEnd w:id="17"/>
    </w:p>
    <w:p w14:paraId="2F411F17" w14:textId="77777777" w:rsidR="00622DD6" w:rsidRPr="002C07FF" w:rsidRDefault="00622DD6" w:rsidP="002C07FF">
      <w:pPr>
        <w:pStyle w:val="Heading3"/>
        <w:tabs>
          <w:tab w:val="left" w:pos="709"/>
        </w:tabs>
        <w:spacing w:before="120" w:line="280" w:lineRule="atLeast"/>
        <w:ind w:left="851" w:hanging="851"/>
        <w:jc w:val="both"/>
      </w:pPr>
      <w:r w:rsidRPr="002C07FF">
        <w:t>There are no other WEM Procedures associated with this WEM Procedure.</w:t>
      </w:r>
    </w:p>
    <w:p w14:paraId="705278DD" w14:textId="77777777" w:rsidR="00622DD6" w:rsidRPr="002C07FF" w:rsidRDefault="00622DD6" w:rsidP="002C07FF">
      <w:pPr>
        <w:pStyle w:val="Heading2"/>
        <w:tabs>
          <w:tab w:val="clear" w:pos="720"/>
          <w:tab w:val="num" w:pos="0"/>
        </w:tabs>
        <w:ind w:left="720"/>
      </w:pPr>
      <w:bookmarkStart w:id="21" w:name="_Toc58466597"/>
      <w:bookmarkStart w:id="22" w:name="_Toc68707722"/>
      <w:r w:rsidRPr="002C07FF">
        <w:t>Interpretation</w:t>
      </w:r>
      <w:bookmarkEnd w:id="21"/>
      <w:bookmarkEnd w:id="22"/>
    </w:p>
    <w:p w14:paraId="26F3A960" w14:textId="77777777" w:rsidR="00622DD6" w:rsidRPr="002C07FF" w:rsidRDefault="00622DD6" w:rsidP="00AA7F5E">
      <w:pPr>
        <w:pStyle w:val="Heading3"/>
        <w:tabs>
          <w:tab w:val="left" w:pos="709"/>
        </w:tabs>
        <w:spacing w:before="120" w:line="280" w:lineRule="atLeast"/>
        <w:ind w:left="709" w:hanging="709"/>
        <w:jc w:val="both"/>
      </w:pPr>
      <w:r w:rsidRPr="002C07FF">
        <w:t xml:space="preserve">In this WEM Procedure the conventions specified in clauses 1.3-1.5 of the WEM Rules apply. The following additional clarification is noted: </w:t>
      </w:r>
    </w:p>
    <w:p w14:paraId="6CB5A1B6" w14:textId="275732C0" w:rsidR="00622DD6" w:rsidRPr="002C07FF" w:rsidRDefault="00622DD6" w:rsidP="00AF3D2D">
      <w:pPr>
        <w:pStyle w:val="Heading6"/>
      </w:pPr>
      <w:r w:rsidRPr="002C07FF">
        <w:t>the term “Business Hours” means 8:00 AM to 5:00 PM (Western Standard Time) from Monday to Friday (excluding Western Australian public holidays and in relation to clauses 9.16.1(b), 9.16.2(e) and 9.16.4(d) excluding Western Australian and New South Wales public holidays).</w:t>
      </w:r>
    </w:p>
    <w:p w14:paraId="379706ED" w14:textId="26C7A544" w:rsidR="00581444" w:rsidRPr="00581444" w:rsidRDefault="006913B4" w:rsidP="002C07FF">
      <w:pPr>
        <w:pStyle w:val="Heading1"/>
      </w:pPr>
      <w:bookmarkStart w:id="23" w:name="_Toc68707723"/>
      <w:r>
        <w:t>procedure steps</w:t>
      </w:r>
      <w:bookmarkEnd w:id="23"/>
    </w:p>
    <w:p w14:paraId="016FCD05" w14:textId="77777777" w:rsidR="00AF3D2D" w:rsidRPr="00AF3D2D" w:rsidRDefault="00AF3D2D" w:rsidP="00AF3D2D">
      <w:pPr>
        <w:pStyle w:val="Heading2"/>
        <w:tabs>
          <w:tab w:val="clear" w:pos="720"/>
          <w:tab w:val="num" w:pos="0"/>
        </w:tabs>
        <w:ind w:left="720"/>
      </w:pPr>
      <w:bookmarkStart w:id="24" w:name="_Toc58466599"/>
      <w:bookmarkStart w:id="25" w:name="_Toc68707724"/>
      <w:r w:rsidRPr="00AF3D2D">
        <w:t>Provision of notice</w:t>
      </w:r>
      <w:bookmarkEnd w:id="24"/>
      <w:bookmarkEnd w:id="25"/>
    </w:p>
    <w:p w14:paraId="3918DCB5" w14:textId="77777777" w:rsidR="00AF3D2D" w:rsidRPr="00AF3D2D" w:rsidRDefault="00AF3D2D" w:rsidP="00AA7F5E">
      <w:pPr>
        <w:pStyle w:val="Heading3"/>
        <w:tabs>
          <w:tab w:val="left" w:pos="709"/>
        </w:tabs>
        <w:spacing w:before="120" w:line="280" w:lineRule="atLeast"/>
        <w:ind w:left="709" w:hanging="709"/>
        <w:jc w:val="both"/>
      </w:pPr>
      <w:r w:rsidRPr="00AF3D2D">
        <w:t>Unless otherwise provided in the WEM Rules or WEM Procedures, notices and communications may be properly provided using the following methods:</w:t>
      </w:r>
    </w:p>
    <w:p w14:paraId="09D7E5D3" w14:textId="77777777" w:rsidR="00AF3D2D" w:rsidRPr="00AF3D2D" w:rsidRDefault="00AF3D2D" w:rsidP="00AF3D2D">
      <w:pPr>
        <w:pStyle w:val="Heading6"/>
        <w:ind w:left="1230" w:hanging="510"/>
      </w:pPr>
      <w:r w:rsidRPr="00AF3D2D">
        <w:t xml:space="preserve">Courier or other form of personal delivery, to the recipient’s notified place of business. </w:t>
      </w:r>
    </w:p>
    <w:p w14:paraId="3A9874F8" w14:textId="77777777" w:rsidR="00AF3D2D" w:rsidRPr="00AF3D2D" w:rsidRDefault="00AF3D2D" w:rsidP="00AF3D2D">
      <w:pPr>
        <w:pStyle w:val="Heading6"/>
        <w:ind w:left="1230" w:hanging="510"/>
      </w:pPr>
      <w:r w:rsidRPr="00AF3D2D">
        <w:t xml:space="preserve">By prepaid Australia post, express post, registered post, or air mail (if outside Australia), to the recipient’s notified postal address. </w:t>
      </w:r>
    </w:p>
    <w:p w14:paraId="05CC131B" w14:textId="77777777" w:rsidR="00AF3D2D" w:rsidRPr="00AF3D2D" w:rsidRDefault="00AF3D2D" w:rsidP="00AF3D2D">
      <w:pPr>
        <w:pStyle w:val="Heading6"/>
        <w:ind w:left="1230" w:hanging="510"/>
      </w:pPr>
      <w:r w:rsidRPr="00AF3D2D">
        <w:lastRenderedPageBreak/>
        <w:t xml:space="preserve">By electronic mail, to the recipient’s notified electronic communication address (the Wholesale Electricity Market Systems main contact). </w:t>
      </w:r>
    </w:p>
    <w:p w14:paraId="0105B174" w14:textId="0A8C4BD5" w:rsidR="00AF3D2D" w:rsidRPr="00AF3D2D" w:rsidRDefault="00AF3D2D" w:rsidP="00AF3D2D">
      <w:pPr>
        <w:pStyle w:val="Heading6"/>
        <w:ind w:left="1230" w:hanging="510"/>
      </w:pPr>
      <w:r w:rsidRPr="00AF3D2D">
        <w:t>By voice communication by the</w:t>
      </w:r>
      <w:del w:id="26" w:author="Gilchrist, Mena" w:date="2021-03-30T09:20:00Z">
        <w:r w:rsidR="00EE28DD" w:rsidDel="00EE28DD">
          <w:delText xml:space="preserve"> Rule Change Panel</w:delText>
        </w:r>
      </w:del>
      <w:ins w:id="27" w:author="Gilchrist, Mena" w:date="2021-03-30T09:20:00Z">
        <w:r w:rsidR="00EE28DD" w:rsidRPr="00EE28DD">
          <w:t xml:space="preserve"> </w:t>
        </w:r>
        <w:r w:rsidR="00EE28DD" w:rsidRPr="00AF3D2D">
          <w:t>Coordinator</w:t>
        </w:r>
      </w:ins>
      <w:r w:rsidRPr="00AF3D2D">
        <w:t>, provided the relevant party confirms the communication in writing by any manner set out in steps 2.1.1(a) to (c).</w:t>
      </w:r>
    </w:p>
    <w:p w14:paraId="749B5543" w14:textId="77777777" w:rsidR="002F6DA6" w:rsidRPr="002F6DA6" w:rsidRDefault="002F6DA6" w:rsidP="002F6DA6">
      <w:pPr>
        <w:pStyle w:val="Heading2"/>
        <w:tabs>
          <w:tab w:val="clear" w:pos="720"/>
          <w:tab w:val="num" w:pos="0"/>
        </w:tabs>
        <w:ind w:left="720"/>
      </w:pPr>
      <w:bookmarkStart w:id="28" w:name="_Toc478897586"/>
      <w:bookmarkStart w:id="29" w:name="_Toc58466600"/>
      <w:bookmarkStart w:id="30" w:name="_Toc68707725"/>
      <w:r w:rsidRPr="002F6DA6">
        <w:t>Timing of notice and communications</w:t>
      </w:r>
      <w:bookmarkEnd w:id="28"/>
      <w:bookmarkEnd w:id="29"/>
      <w:bookmarkEnd w:id="30"/>
    </w:p>
    <w:p w14:paraId="0622EA7F" w14:textId="77777777" w:rsidR="002F6DA6" w:rsidRPr="002F6DA6" w:rsidRDefault="002F6DA6" w:rsidP="00F353EF">
      <w:pPr>
        <w:pStyle w:val="Heading3"/>
        <w:tabs>
          <w:tab w:val="left" w:pos="709"/>
        </w:tabs>
        <w:spacing w:before="120" w:line="280" w:lineRule="atLeast"/>
        <w:ind w:left="709" w:hanging="709"/>
        <w:jc w:val="both"/>
      </w:pPr>
      <w:r w:rsidRPr="002F6DA6">
        <w:t xml:space="preserve">Unless otherwise provided in the WEM Rules and WEM Procedures, notice will be considered to be properly provided on the following basis: </w:t>
      </w:r>
    </w:p>
    <w:p w14:paraId="048AC70F" w14:textId="77777777" w:rsidR="002F6DA6" w:rsidRPr="002F6DA6" w:rsidRDefault="002F6DA6" w:rsidP="002F6DA6">
      <w:pPr>
        <w:pStyle w:val="Heading6"/>
        <w:ind w:left="1230" w:hanging="510"/>
      </w:pPr>
      <w:r w:rsidRPr="002F6DA6">
        <w:t xml:space="preserve">Where given by Australia post or air mail: </w:t>
      </w:r>
    </w:p>
    <w:p w14:paraId="5B033169" w14:textId="77777777" w:rsidR="002F6DA6" w:rsidRPr="002F6DA6" w:rsidRDefault="002F6DA6" w:rsidP="002F6DA6">
      <w:pPr>
        <w:pStyle w:val="Listi"/>
        <w:tabs>
          <w:tab w:val="num" w:pos="1985"/>
        </w:tabs>
        <w:spacing w:before="120" w:line="280" w:lineRule="atLeast"/>
        <w:ind w:left="1985"/>
        <w:rPr>
          <w:rFonts w:asciiTheme="majorHAnsi" w:eastAsiaTheme="majorEastAsia" w:hAnsiTheme="majorHAnsi" w:cstheme="majorBidi"/>
          <w:color w:val="373636" w:themeColor="text1"/>
          <w:szCs w:val="20"/>
        </w:rPr>
      </w:pPr>
      <w:r w:rsidRPr="002F6DA6">
        <w:rPr>
          <w:rFonts w:asciiTheme="majorHAnsi" w:eastAsiaTheme="majorEastAsia" w:hAnsiTheme="majorHAnsi" w:cstheme="majorBidi"/>
          <w:color w:val="373636" w:themeColor="text1"/>
          <w:szCs w:val="20"/>
        </w:rPr>
        <w:t xml:space="preserve">within Australia, on the third Business Day after the day on which it is mailed; </w:t>
      </w:r>
    </w:p>
    <w:p w14:paraId="248B745E" w14:textId="77777777" w:rsidR="002F6DA6" w:rsidRPr="002F6DA6" w:rsidRDefault="002F6DA6" w:rsidP="002F6DA6">
      <w:pPr>
        <w:pStyle w:val="Listi"/>
        <w:tabs>
          <w:tab w:val="num" w:pos="1985"/>
        </w:tabs>
        <w:spacing w:before="120" w:line="280" w:lineRule="atLeast"/>
        <w:ind w:left="1985"/>
        <w:rPr>
          <w:rFonts w:asciiTheme="majorHAnsi" w:eastAsiaTheme="majorEastAsia" w:hAnsiTheme="majorHAnsi" w:cstheme="majorBidi"/>
          <w:color w:val="373636" w:themeColor="text1"/>
          <w:szCs w:val="20"/>
        </w:rPr>
      </w:pPr>
      <w:r w:rsidRPr="002F6DA6">
        <w:rPr>
          <w:rFonts w:asciiTheme="majorHAnsi" w:eastAsiaTheme="majorEastAsia" w:hAnsiTheme="majorHAnsi" w:cstheme="majorBidi"/>
          <w:color w:val="373636" w:themeColor="text1"/>
          <w:szCs w:val="20"/>
        </w:rPr>
        <w:t xml:space="preserve">outside Australia, on the tenth Business Day after the day on which it is mailed. </w:t>
      </w:r>
    </w:p>
    <w:p w14:paraId="14FC1138" w14:textId="77777777" w:rsidR="002F6DA6" w:rsidRPr="002F6DA6" w:rsidRDefault="002F6DA6" w:rsidP="002F6DA6">
      <w:pPr>
        <w:pStyle w:val="Heading6"/>
        <w:ind w:left="1230" w:hanging="510"/>
      </w:pPr>
      <w:r w:rsidRPr="002F6DA6">
        <w:t xml:space="preserve">Where given by electronic mail: </w:t>
      </w:r>
    </w:p>
    <w:p w14:paraId="252D475E" w14:textId="3F8DABED" w:rsidR="002F6DA6" w:rsidRPr="002F6DA6" w:rsidRDefault="002F6DA6" w:rsidP="00C33DF3">
      <w:pPr>
        <w:pStyle w:val="Listi"/>
        <w:numPr>
          <w:ilvl w:val="2"/>
          <w:numId w:val="8"/>
        </w:numPr>
        <w:tabs>
          <w:tab w:val="clear" w:pos="7372"/>
        </w:tabs>
        <w:spacing w:before="120" w:line="280" w:lineRule="atLeast"/>
        <w:ind w:left="1985"/>
        <w:rPr>
          <w:rFonts w:asciiTheme="majorHAnsi" w:eastAsiaTheme="majorEastAsia" w:hAnsiTheme="majorHAnsi" w:cstheme="majorBidi"/>
          <w:color w:val="373636" w:themeColor="text1"/>
          <w:szCs w:val="20"/>
        </w:rPr>
      </w:pPr>
      <w:r w:rsidRPr="002F6DA6">
        <w:rPr>
          <w:rFonts w:asciiTheme="majorHAnsi" w:eastAsiaTheme="majorEastAsia" w:hAnsiTheme="majorHAnsi" w:cstheme="majorBidi"/>
          <w:color w:val="373636" w:themeColor="text1"/>
          <w:szCs w:val="20"/>
        </w:rPr>
        <w:t xml:space="preserve">during Business Hours, on the date and at the time when notification is recorded by the sender’s electronic communication system as having been first received at the electronic mail destination; </w:t>
      </w:r>
    </w:p>
    <w:p w14:paraId="5517B990" w14:textId="77777777" w:rsidR="002F6DA6" w:rsidRPr="002F6DA6" w:rsidRDefault="002F6DA6" w:rsidP="00C33DF3">
      <w:pPr>
        <w:pStyle w:val="Listi"/>
        <w:numPr>
          <w:ilvl w:val="2"/>
          <w:numId w:val="8"/>
        </w:numPr>
        <w:tabs>
          <w:tab w:val="clear" w:pos="7372"/>
        </w:tabs>
        <w:spacing w:before="120" w:line="280" w:lineRule="atLeast"/>
        <w:ind w:left="1985"/>
        <w:rPr>
          <w:rFonts w:asciiTheme="majorHAnsi" w:eastAsiaTheme="majorEastAsia" w:hAnsiTheme="majorHAnsi" w:cstheme="majorBidi"/>
          <w:color w:val="373636" w:themeColor="text1"/>
          <w:szCs w:val="20"/>
        </w:rPr>
      </w:pPr>
      <w:r w:rsidRPr="002F6DA6">
        <w:rPr>
          <w:rFonts w:asciiTheme="majorHAnsi" w:eastAsiaTheme="majorEastAsia" w:hAnsiTheme="majorHAnsi" w:cstheme="majorBidi"/>
          <w:color w:val="373636" w:themeColor="text1"/>
          <w:szCs w:val="20"/>
        </w:rPr>
        <w:t xml:space="preserve">outside Business Hours and the addressee is obliged to monitor the receipt by electronic mail outside of Business Hours, on the date and at the time when notification is recorded by the sender’s electronic communication system as having been first received at the electronic mail destination; and </w:t>
      </w:r>
    </w:p>
    <w:p w14:paraId="0A36B00B" w14:textId="77777777" w:rsidR="002F6DA6" w:rsidRPr="002F6DA6" w:rsidRDefault="002F6DA6" w:rsidP="00C33DF3">
      <w:pPr>
        <w:pStyle w:val="Listi"/>
        <w:numPr>
          <w:ilvl w:val="2"/>
          <w:numId w:val="8"/>
        </w:numPr>
        <w:tabs>
          <w:tab w:val="clear" w:pos="7372"/>
        </w:tabs>
        <w:spacing w:before="120" w:line="280" w:lineRule="atLeast"/>
        <w:ind w:left="1985"/>
        <w:rPr>
          <w:rFonts w:asciiTheme="majorHAnsi" w:eastAsiaTheme="majorEastAsia" w:hAnsiTheme="majorHAnsi" w:cstheme="majorBidi"/>
          <w:color w:val="373636" w:themeColor="text1"/>
          <w:szCs w:val="20"/>
        </w:rPr>
      </w:pPr>
      <w:r w:rsidRPr="002F6DA6">
        <w:rPr>
          <w:rFonts w:asciiTheme="majorHAnsi" w:eastAsiaTheme="majorEastAsia" w:hAnsiTheme="majorHAnsi" w:cstheme="majorBidi"/>
          <w:color w:val="373636" w:themeColor="text1"/>
          <w:szCs w:val="20"/>
        </w:rPr>
        <w:t xml:space="preserve">outside Business Hours and the addressee is not obliged to monitor the receipt by electronic mail outside of Business Hours, at 9:00 AM on the following Business Day. </w:t>
      </w:r>
    </w:p>
    <w:p w14:paraId="6F0C4A98" w14:textId="350EE12F" w:rsidR="002F6DA6" w:rsidRPr="002F6DA6" w:rsidRDefault="002F6DA6" w:rsidP="002F6DA6">
      <w:pPr>
        <w:pStyle w:val="Heading6"/>
        <w:ind w:left="1230" w:hanging="510"/>
      </w:pPr>
      <w:r w:rsidRPr="002F6DA6">
        <w:t>Where given by voice communication by the</w:t>
      </w:r>
      <w:del w:id="31" w:author="Gilchrist, Mena" w:date="2021-03-30T09:23:00Z">
        <w:r w:rsidR="00E40956" w:rsidDel="00E40956">
          <w:delText xml:space="preserve"> Rule Change Panel</w:delText>
        </w:r>
      </w:del>
      <w:ins w:id="32" w:author="Gilchrist, Mena" w:date="2021-03-30T09:23:00Z">
        <w:r w:rsidR="00E40956" w:rsidRPr="00E40956">
          <w:t xml:space="preserve"> </w:t>
        </w:r>
        <w:r w:rsidR="00E40956" w:rsidRPr="002F6DA6">
          <w:t>Coordinator</w:t>
        </w:r>
      </w:ins>
      <w:r w:rsidRPr="002F6DA6">
        <w:t>, on the date and at the time of communication.</w:t>
      </w:r>
    </w:p>
    <w:p w14:paraId="459696B0" w14:textId="77777777" w:rsidR="002F6DA6" w:rsidRPr="002F6DA6" w:rsidRDefault="002F6DA6" w:rsidP="002F6DA6">
      <w:pPr>
        <w:pStyle w:val="Heading6"/>
        <w:ind w:left="1230" w:hanging="510"/>
      </w:pPr>
      <w:r w:rsidRPr="002F6DA6">
        <w:t>In any other case when the person actually receives the notice or communication.</w:t>
      </w:r>
    </w:p>
    <w:p w14:paraId="65E66651" w14:textId="77777777" w:rsidR="00FE0C74" w:rsidRPr="00FE0C74" w:rsidRDefault="00FE0C74" w:rsidP="00FE0C74">
      <w:pPr>
        <w:pStyle w:val="Heading2"/>
        <w:tabs>
          <w:tab w:val="clear" w:pos="720"/>
          <w:tab w:val="num" w:pos="0"/>
        </w:tabs>
        <w:ind w:left="720"/>
      </w:pPr>
      <w:bookmarkStart w:id="33" w:name="_Toc58466601"/>
      <w:bookmarkStart w:id="34" w:name="_Toc68707726"/>
      <w:r w:rsidRPr="00FE0C74">
        <w:t>Contact details</w:t>
      </w:r>
      <w:bookmarkEnd w:id="33"/>
      <w:bookmarkEnd w:id="34"/>
    </w:p>
    <w:p w14:paraId="52F00FFC" w14:textId="47FEF664" w:rsidR="00FE0C74" w:rsidRPr="00FE0C74" w:rsidRDefault="00FE0C74" w:rsidP="00FE0C74">
      <w:pPr>
        <w:pStyle w:val="Heading3"/>
        <w:tabs>
          <w:tab w:val="left" w:pos="709"/>
        </w:tabs>
        <w:spacing w:before="120" w:line="280" w:lineRule="atLeast"/>
        <w:ind w:left="851" w:hanging="851"/>
        <w:jc w:val="both"/>
      </w:pPr>
      <w:r w:rsidRPr="00FE0C74">
        <w:t xml:space="preserve">The contact details for the </w:t>
      </w:r>
      <w:ins w:id="35" w:author="Gilchrist, Mena" w:date="2021-03-30T09:55:00Z">
        <w:r w:rsidR="008768D8" w:rsidRPr="00FE0C74">
          <w:t xml:space="preserve">Coordinator </w:t>
        </w:r>
      </w:ins>
      <w:del w:id="36" w:author="Gilchrist, Mena" w:date="2021-03-30T09:55:00Z">
        <w:r w:rsidR="008768D8" w:rsidDel="008768D8">
          <w:delText xml:space="preserve">Rule Change Panel </w:delText>
        </w:r>
      </w:del>
      <w:r w:rsidRPr="00FE0C74">
        <w:t xml:space="preserve">are: </w:t>
      </w:r>
    </w:p>
    <w:p w14:paraId="5EA2193A" w14:textId="0CF3B392" w:rsidR="00FE0C74" w:rsidRDefault="00FE0C74" w:rsidP="00E333CA">
      <w:pPr>
        <w:pStyle w:val="Heading6"/>
        <w:spacing w:before="0"/>
        <w:ind w:left="1230" w:hanging="510"/>
      </w:pPr>
      <w:r w:rsidRPr="00FE0C74">
        <w:t>Mailing address:</w:t>
      </w:r>
      <w:r w:rsidRPr="00FE0C74">
        <w:tab/>
      </w:r>
      <w:r>
        <w:tab/>
      </w:r>
      <w:r w:rsidR="00E71C27">
        <w:tab/>
      </w:r>
      <w:del w:id="37" w:author="Gilchrist, Mena" w:date="2021-03-30T09:32:00Z">
        <w:r w:rsidR="009043D4" w:rsidDel="00E333CA">
          <w:delText>Rule Change Panel</w:delText>
        </w:r>
      </w:del>
      <w:ins w:id="38" w:author="Gilchrist, Mena" w:date="2021-03-30T09:32:00Z">
        <w:r w:rsidR="00E333CA">
          <w:t>Coordinator of Energy</w:t>
        </w:r>
      </w:ins>
    </w:p>
    <w:p w14:paraId="2F6B6054" w14:textId="5EF0DD91" w:rsidR="009043D4" w:rsidRDefault="009043D4" w:rsidP="00E333CA">
      <w:pPr>
        <w:pStyle w:val="Heading6"/>
        <w:numPr>
          <w:ilvl w:val="0"/>
          <w:numId w:val="0"/>
        </w:numPr>
        <w:spacing w:before="0"/>
        <w:ind w:left="4320"/>
      </w:pPr>
      <w:r>
        <w:t>Att</w:t>
      </w:r>
      <w:r w:rsidR="00C33DF3">
        <w:t>n</w:t>
      </w:r>
      <w:r>
        <w:t xml:space="preserve">: </w:t>
      </w:r>
      <w:del w:id="39" w:author="Gilchrist, Mena" w:date="2021-03-30T09:32:00Z">
        <w:r w:rsidDel="00E333CA">
          <w:delText>Executive Officer</w:delText>
        </w:r>
      </w:del>
      <w:ins w:id="40" w:author="Gilchrist, Mena" w:date="2021-03-30T09:32:00Z">
        <w:r w:rsidR="00E333CA">
          <w:t>Director, Wholesale Energy Markets</w:t>
        </w:r>
      </w:ins>
    </w:p>
    <w:p w14:paraId="48A3EC47" w14:textId="08B66132" w:rsidR="002D1864" w:rsidRDefault="00165302" w:rsidP="00E333CA">
      <w:pPr>
        <w:pStyle w:val="Heading6"/>
        <w:numPr>
          <w:ilvl w:val="0"/>
          <w:numId w:val="0"/>
        </w:numPr>
        <w:spacing w:before="0"/>
        <w:ind w:left="4320"/>
        <w:rPr>
          <w:ins w:id="41" w:author="Gilchrist, Mena" w:date="2021-03-30T09:33:00Z"/>
        </w:rPr>
      </w:pPr>
      <w:r>
        <w:t xml:space="preserve">C/o: </w:t>
      </w:r>
      <w:del w:id="42" w:author="Gilchrist, Mena" w:date="2021-03-30T09:33:00Z">
        <w:r w:rsidDel="002D1864">
          <w:delText>Economic Regulation Authority</w:delText>
        </w:r>
      </w:del>
      <w:ins w:id="43" w:author="Gilchrist, Mena" w:date="2021-03-30T09:33:00Z">
        <w:r w:rsidR="002D1864">
          <w:t>Energy Policy WA</w:t>
        </w:r>
      </w:ins>
    </w:p>
    <w:p w14:paraId="327366F5" w14:textId="196EBF0C" w:rsidR="00165302" w:rsidRDefault="00690386" w:rsidP="00E333CA">
      <w:pPr>
        <w:pStyle w:val="Heading6"/>
        <w:numPr>
          <w:ilvl w:val="0"/>
          <w:numId w:val="0"/>
        </w:numPr>
        <w:spacing w:before="0"/>
        <w:ind w:left="4320"/>
      </w:pPr>
      <w:ins w:id="44" w:author="Gilchrist, Mena" w:date="2021-03-30T09:32:00Z">
        <w:r>
          <w:t>Locked Bag 11, Cloisters Square</w:t>
        </w:r>
      </w:ins>
    </w:p>
    <w:p w14:paraId="0693DED3" w14:textId="5FCA393E" w:rsidR="00165302" w:rsidDel="00690386" w:rsidRDefault="00165302" w:rsidP="00E333CA">
      <w:pPr>
        <w:pStyle w:val="Heading6"/>
        <w:numPr>
          <w:ilvl w:val="0"/>
          <w:numId w:val="0"/>
        </w:numPr>
        <w:spacing w:before="0"/>
        <w:ind w:left="4320"/>
        <w:rPr>
          <w:del w:id="45" w:author="Gilchrist, Mena" w:date="2021-03-30T09:32:00Z"/>
        </w:rPr>
      </w:pPr>
      <w:del w:id="46" w:author="Gilchrist, Mena" w:date="2021-03-30T09:32:00Z">
        <w:r w:rsidDel="00690386">
          <w:delText xml:space="preserve">PO Box 8469 </w:delText>
        </w:r>
      </w:del>
    </w:p>
    <w:p w14:paraId="32FDF6B2" w14:textId="59725059" w:rsidR="00165302" w:rsidRPr="00FE0C74" w:rsidRDefault="00165302" w:rsidP="00E333CA">
      <w:pPr>
        <w:pStyle w:val="Heading6"/>
        <w:numPr>
          <w:ilvl w:val="0"/>
          <w:numId w:val="0"/>
        </w:numPr>
        <w:spacing w:before="0" w:after="120"/>
        <w:ind w:left="4321"/>
      </w:pPr>
      <w:r>
        <w:t xml:space="preserve">PERTH </w:t>
      </w:r>
      <w:del w:id="47" w:author="Gilchrist, Mena" w:date="2021-03-30T09:55:00Z">
        <w:r w:rsidR="00F70395" w:rsidDel="00F70395">
          <w:delText xml:space="preserve">BC </w:delText>
        </w:r>
      </w:del>
      <w:r>
        <w:t>WA 6</w:t>
      </w:r>
      <w:r w:rsidR="00F70395">
        <w:t>8</w:t>
      </w:r>
      <w:ins w:id="48" w:author="Gilchrist, Mena" w:date="2021-03-30T09:33:00Z">
        <w:r w:rsidR="002D1864">
          <w:t>50</w:t>
        </w:r>
      </w:ins>
      <w:del w:id="49" w:author="Gilchrist, Mena" w:date="2021-03-30T09:33:00Z">
        <w:r w:rsidR="00690386" w:rsidDel="002D1864">
          <w:delText>49</w:delText>
        </w:r>
      </w:del>
    </w:p>
    <w:p w14:paraId="58B1B0B5" w14:textId="3B1A2332" w:rsidR="003845B9" w:rsidRDefault="00FE0C74" w:rsidP="00AF2C37">
      <w:pPr>
        <w:pStyle w:val="Heading6"/>
        <w:spacing w:before="0"/>
        <w:ind w:left="1230" w:hanging="510"/>
      </w:pPr>
      <w:r w:rsidRPr="00FE0C74">
        <w:t>Courier/Personal delivery:</w:t>
      </w:r>
      <w:r w:rsidRPr="00FE0C74">
        <w:tab/>
      </w:r>
      <w:r w:rsidR="00E71C27">
        <w:tab/>
      </w:r>
      <w:ins w:id="50" w:author="Gilchrist, Mena" w:date="2021-03-30T09:42:00Z">
        <w:r w:rsidR="00046F75">
          <w:t>L</w:t>
        </w:r>
      </w:ins>
      <w:ins w:id="51" w:author="Gilchrist, Mena" w:date="2021-03-30T09:43:00Z">
        <w:r w:rsidR="00046F75">
          <w:t>evel 1, 66 St Georges Terrace</w:t>
        </w:r>
      </w:ins>
      <w:del w:id="52" w:author="Gilchrist, Mena" w:date="2021-03-30T09:43:00Z">
        <w:r w:rsidR="003845B9" w:rsidDel="00046F75">
          <w:delText>Albert Facey House</w:delText>
        </w:r>
      </w:del>
    </w:p>
    <w:p w14:paraId="36D12F33" w14:textId="528AD566" w:rsidR="00AF2C37" w:rsidDel="00046F75" w:rsidRDefault="00AF2C37" w:rsidP="00AF2C37">
      <w:pPr>
        <w:pStyle w:val="Heading6"/>
        <w:numPr>
          <w:ilvl w:val="0"/>
          <w:numId w:val="0"/>
        </w:numPr>
        <w:spacing w:before="0"/>
        <w:ind w:left="4320"/>
        <w:rPr>
          <w:del w:id="53" w:author="Gilchrist, Mena" w:date="2021-03-30T09:43:00Z"/>
        </w:rPr>
      </w:pPr>
      <w:del w:id="54" w:author="Gilchrist, Mena" w:date="2021-03-30T09:43:00Z">
        <w:r w:rsidDel="00046F75">
          <w:delText>469 Wellington Street</w:delText>
        </w:r>
      </w:del>
    </w:p>
    <w:p w14:paraId="0BAEA861" w14:textId="17B13329" w:rsidR="00FE0C74" w:rsidRPr="00FE0C74" w:rsidRDefault="00AF2C37" w:rsidP="00AF2C37">
      <w:pPr>
        <w:pStyle w:val="Heading6"/>
        <w:numPr>
          <w:ilvl w:val="0"/>
          <w:numId w:val="0"/>
        </w:numPr>
        <w:spacing w:before="0" w:after="120"/>
        <w:ind w:left="1440" w:hanging="720"/>
      </w:pPr>
      <w:r>
        <w:tab/>
      </w:r>
      <w:r>
        <w:tab/>
      </w:r>
      <w:r>
        <w:tab/>
      </w:r>
      <w:r>
        <w:tab/>
      </w:r>
      <w:r>
        <w:tab/>
        <w:t>Perth WA 6000</w:t>
      </w:r>
      <w:r w:rsidR="003845B9">
        <w:t xml:space="preserve"> </w:t>
      </w:r>
    </w:p>
    <w:p w14:paraId="467E50B4" w14:textId="4A02D65C" w:rsidR="00FE0C74" w:rsidRPr="00FE0C74" w:rsidRDefault="00FE0C74" w:rsidP="00FE0C74">
      <w:pPr>
        <w:pStyle w:val="Heading6"/>
        <w:ind w:left="1230" w:hanging="510"/>
      </w:pPr>
      <w:r w:rsidRPr="00FE0C74">
        <w:t>Telephone number:</w:t>
      </w:r>
      <w:r w:rsidRPr="00FE0C74">
        <w:tab/>
      </w:r>
      <w:r w:rsidR="00E71C27">
        <w:tab/>
      </w:r>
      <w:r w:rsidRPr="00FE0C74">
        <w:t>+61 (8) 655</w:t>
      </w:r>
      <w:del w:id="55" w:author="Gilchrist, Mena" w:date="2021-03-30T09:28:00Z">
        <w:r w:rsidR="006641A1" w:rsidDel="006641A1">
          <w:delText>7 7900</w:delText>
        </w:r>
      </w:del>
      <w:ins w:id="56" w:author="Gilchrist, Mena" w:date="2021-03-30T09:28:00Z">
        <w:r w:rsidR="006641A1">
          <w:t>1 4600</w:t>
        </w:r>
      </w:ins>
    </w:p>
    <w:p w14:paraId="76EADD75" w14:textId="1E374D8E" w:rsidR="00FE0C74" w:rsidRPr="00FE0C74" w:rsidRDefault="00FE0C74" w:rsidP="00FE0C74">
      <w:pPr>
        <w:pStyle w:val="Heading6"/>
        <w:ind w:left="1230" w:hanging="510"/>
      </w:pPr>
      <w:r w:rsidRPr="00FE0C74">
        <w:t>Email:</w:t>
      </w:r>
      <w:r w:rsidRPr="00FE0C74">
        <w:tab/>
      </w:r>
      <w:r w:rsidR="00E71C27">
        <w:tab/>
      </w:r>
      <w:r w:rsidR="00E71C27">
        <w:tab/>
      </w:r>
      <w:r w:rsidR="00E71C27">
        <w:tab/>
      </w:r>
      <w:ins w:id="57" w:author="Gilchrist, Mena" w:date="2021-03-30T09:27:00Z">
        <w:r w:rsidR="00565A4D">
          <w:fldChar w:fldCharType="begin"/>
        </w:r>
        <w:r w:rsidR="00565A4D">
          <w:instrText xml:space="preserve"> HYPERLINK "mailto:</w:instrText>
        </w:r>
        <w:r w:rsidR="00565A4D" w:rsidRPr="00FE0C74">
          <w:instrText>energymarkets@energy.wa.gov.au</w:instrText>
        </w:r>
        <w:r w:rsidR="00565A4D">
          <w:instrText xml:space="preserve">" </w:instrText>
        </w:r>
        <w:r w:rsidR="00565A4D">
          <w:fldChar w:fldCharType="separate"/>
        </w:r>
        <w:r w:rsidR="00565A4D" w:rsidRPr="00BB172E">
          <w:rPr>
            <w:rStyle w:val="Hyperlink"/>
          </w:rPr>
          <w:t>energymarkets@energy.wa.gov.au</w:t>
        </w:r>
        <w:r w:rsidR="00565A4D">
          <w:fldChar w:fldCharType="end"/>
        </w:r>
      </w:ins>
      <w:del w:id="58" w:author="Gilchrist, Mena" w:date="2021-03-30T09:27:00Z">
        <w:r w:rsidR="00E71C27" w:rsidDel="00565A4D">
          <w:delText>Support@rcpwa</w:delText>
        </w:r>
        <w:r w:rsidR="00565A4D" w:rsidDel="00565A4D">
          <w:delText>.com.au</w:delText>
        </w:r>
      </w:del>
    </w:p>
    <w:p w14:paraId="2B3ECA11" w14:textId="77777777" w:rsidR="00FE0C74" w:rsidRPr="00FE0C74" w:rsidRDefault="00FE0C74" w:rsidP="00C33DF3">
      <w:pPr>
        <w:pStyle w:val="Heading3"/>
        <w:tabs>
          <w:tab w:val="left" w:pos="709"/>
        </w:tabs>
        <w:spacing w:before="120" w:line="280" w:lineRule="atLeast"/>
        <w:ind w:left="709" w:hanging="709"/>
        <w:jc w:val="both"/>
      </w:pPr>
      <w:r w:rsidRPr="00FE0C74">
        <w:t xml:space="preserve">The contact details for Rule Participants are as advised on the Rule Participant’s Rule Participant registration application, unless otherwise advised. </w:t>
      </w:r>
    </w:p>
    <w:p w14:paraId="22DAABB2" w14:textId="77777777" w:rsidR="00FE0C74" w:rsidRPr="00FE0C74" w:rsidRDefault="00FE0C74" w:rsidP="00FE0C74">
      <w:pPr>
        <w:pStyle w:val="Heading3"/>
        <w:tabs>
          <w:tab w:val="left" w:pos="709"/>
        </w:tabs>
        <w:spacing w:before="120" w:line="280" w:lineRule="atLeast"/>
        <w:ind w:left="851" w:hanging="851"/>
        <w:jc w:val="both"/>
      </w:pPr>
      <w:r w:rsidRPr="00FE0C74">
        <w:t>The contact details for other recipients are as advised by the recipient.</w:t>
      </w:r>
    </w:p>
    <w:p w14:paraId="247CA4C2" w14:textId="59D57CC4" w:rsidR="0001606B" w:rsidRPr="00C33DF3" w:rsidRDefault="0001606B" w:rsidP="00C33DF3">
      <w:pPr>
        <w:pStyle w:val="Heading4"/>
      </w:pPr>
    </w:p>
    <w:p w14:paraId="5AD96F89" w14:textId="7B2FEADB" w:rsidR="00400B43" w:rsidRPr="00400B43" w:rsidRDefault="008720B8" w:rsidP="006D4AC1">
      <w:pPr>
        <w:pStyle w:val="IntroPara"/>
      </w:pPr>
      <w:r>
        <w:rPr>
          <w:noProof/>
        </w:rPr>
        <w:lastRenderedPageBreak/>
        <w:drawing>
          <wp:anchor distT="0" distB="0" distL="114300" distR="114300" simplePos="0" relativeHeight="251660287" behindDoc="0" locked="0" layoutInCell="1" allowOverlap="1" wp14:anchorId="74055360" wp14:editId="616D6289">
            <wp:simplePos x="723900" y="4191000"/>
            <wp:positionH relativeFrom="margin">
              <wp:align>left</wp:align>
            </wp:positionH>
            <wp:positionV relativeFrom="margin">
              <wp:align>bottom</wp:align>
            </wp:positionV>
            <wp:extent cx="2088000" cy="630000"/>
            <wp:effectExtent l="0" t="0" r="7620" b="0"/>
            <wp:wrapTopAndBottom/>
            <wp:docPr id="33" name="Picture 3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0" cy="63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7215" behindDoc="0" locked="0" layoutInCell="1" allowOverlap="1" wp14:anchorId="2BD982B7" wp14:editId="5098B4DE">
                <wp:simplePos x="723900" y="4292600"/>
                <wp:positionH relativeFrom="page">
                  <wp:align>center</wp:align>
                </wp:positionH>
                <wp:positionV relativeFrom="page">
                  <wp:align>bottom</wp:align>
                </wp:positionV>
                <wp:extent cx="7560000" cy="10692000"/>
                <wp:effectExtent l="0" t="0" r="3175" b="0"/>
                <wp:wrapTopAndBottom/>
                <wp:docPr id="32" name="Group 32"/>
                <wp:cNvGraphicFramePr/>
                <a:graphic xmlns:a="http://schemas.openxmlformats.org/drawingml/2006/main">
                  <a:graphicData uri="http://schemas.microsoft.com/office/word/2010/wordprocessingGroup">
                    <wpg:wgp>
                      <wpg:cNvGrpSpPr/>
                      <wpg:grpSpPr>
                        <a:xfrm>
                          <a:off x="0" y="0"/>
                          <a:ext cx="7559999" cy="10692000"/>
                          <a:chOff x="0" y="0"/>
                          <a:chExt cx="7559675" cy="10691495"/>
                        </a:xfrm>
                      </wpg:grpSpPr>
                      <pic:pic xmlns:pic="http://schemas.openxmlformats.org/drawingml/2006/picture">
                        <pic:nvPicPr>
                          <pic:cNvPr id="28" name="Picture 28" descr="A picture containing applicatio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wps:wsp>
                        <wps:cNvPr id="30" name="Text Box 30"/>
                        <wps:cNvSpPr txBox="1"/>
                        <wps:spPr>
                          <a:xfrm>
                            <a:off x="719138" y="2933700"/>
                            <a:ext cx="3499200" cy="1800000"/>
                          </a:xfrm>
                          <a:prstGeom prst="rect">
                            <a:avLst/>
                          </a:prstGeom>
                          <a:noFill/>
                          <a:ln w="6350">
                            <a:noFill/>
                          </a:ln>
                        </wps:spPr>
                        <wps:txbx>
                          <w:txbxContent>
                            <w:p w14:paraId="1AE8038B" w14:textId="77777777" w:rsidR="00DE7903" w:rsidRPr="006D4AC1" w:rsidRDefault="00DE7903" w:rsidP="008720B8">
                              <w:pPr>
                                <w:pStyle w:val="Default"/>
                                <w:spacing w:after="40"/>
                                <w:rPr>
                                  <w:b/>
                                  <w:bCs/>
                                  <w:color w:val="FFFFFF" w:themeColor="background1"/>
                                  <w:sz w:val="22"/>
                                  <w:szCs w:val="22"/>
                                </w:rPr>
                              </w:pPr>
                              <w:r w:rsidRPr="006D4AC1">
                                <w:rPr>
                                  <w:b/>
                                  <w:bCs/>
                                  <w:color w:val="FFFFFF" w:themeColor="background1"/>
                                  <w:sz w:val="22"/>
                                  <w:szCs w:val="22"/>
                                </w:rPr>
                                <w:t xml:space="preserve">Energy Policy WA </w:t>
                              </w:r>
                            </w:p>
                            <w:p w14:paraId="51DCB2E7" w14:textId="77777777" w:rsidR="00DE7903" w:rsidRPr="006D4AC1" w:rsidRDefault="00DE7903" w:rsidP="008720B8">
                              <w:pPr>
                                <w:pStyle w:val="Default"/>
                                <w:spacing w:after="40"/>
                                <w:rPr>
                                  <w:color w:val="FFFFFF" w:themeColor="background1"/>
                                  <w:sz w:val="22"/>
                                  <w:szCs w:val="22"/>
                                </w:rPr>
                              </w:pPr>
                              <w:r w:rsidRPr="006D4AC1">
                                <w:rPr>
                                  <w:color w:val="FFFFFF" w:themeColor="background1"/>
                                  <w:sz w:val="22"/>
                                  <w:szCs w:val="22"/>
                                </w:rPr>
                                <w:t xml:space="preserve">Level 1, 66 St George’s Terrace, Perth WA 6000 </w:t>
                              </w:r>
                            </w:p>
                            <w:p w14:paraId="1AC825BB" w14:textId="77777777" w:rsidR="00DE7903" w:rsidRPr="006D4AC1" w:rsidRDefault="00DE7903" w:rsidP="008720B8">
                              <w:pPr>
                                <w:pStyle w:val="Default"/>
                                <w:spacing w:after="40"/>
                                <w:rPr>
                                  <w:color w:val="FFFFFF" w:themeColor="background1"/>
                                  <w:sz w:val="22"/>
                                  <w:szCs w:val="22"/>
                                </w:rPr>
                              </w:pPr>
                              <w:r w:rsidRPr="006D4AC1">
                                <w:rPr>
                                  <w:color w:val="FFFFFF" w:themeColor="background1"/>
                                  <w:sz w:val="22"/>
                                  <w:szCs w:val="22"/>
                                </w:rPr>
                                <w:t xml:space="preserve">Locked Bag 11, Cloisters Square WA 6850 </w:t>
                              </w:r>
                            </w:p>
                            <w:p w14:paraId="0B5C3A4C" w14:textId="77777777" w:rsidR="00DE7903" w:rsidRPr="006D4AC1" w:rsidRDefault="00DE7903" w:rsidP="008720B8">
                              <w:pPr>
                                <w:pStyle w:val="Default"/>
                                <w:spacing w:after="40"/>
                                <w:rPr>
                                  <w:color w:val="FFFFFF" w:themeColor="background1"/>
                                  <w:sz w:val="22"/>
                                  <w:szCs w:val="22"/>
                                </w:rPr>
                              </w:pPr>
                              <w:r w:rsidRPr="006D4AC1">
                                <w:rPr>
                                  <w:color w:val="FFFFFF" w:themeColor="background1"/>
                                  <w:sz w:val="22"/>
                                  <w:szCs w:val="22"/>
                                </w:rPr>
                                <w:t xml:space="preserve">Telephone: 6551 4600 </w:t>
                              </w:r>
                            </w:p>
                            <w:p w14:paraId="6C353466" w14:textId="77777777" w:rsidR="00DE7903" w:rsidRPr="00AE652C" w:rsidRDefault="00A56BB9" w:rsidP="008720B8">
                              <w:pPr>
                                <w:spacing w:before="480"/>
                                <w:rPr>
                                  <w:b/>
                                  <w:bCs/>
                                  <w:color w:val="FFFFFF" w:themeColor="background1"/>
                                  <w:sz w:val="22"/>
                                  <w:szCs w:val="22"/>
                                </w:rPr>
                              </w:pPr>
                              <w:hyperlink r:id="rId14" w:history="1">
                                <w:r w:rsidR="00DE7903" w:rsidRPr="00AE652C">
                                  <w:rPr>
                                    <w:rStyle w:val="Hyperlink"/>
                                    <w:b/>
                                    <w:bCs/>
                                    <w:color w:val="FFFFFF" w:themeColor="background1"/>
                                    <w:sz w:val="22"/>
                                    <w:szCs w:val="22"/>
                                    <w:u w:val="none"/>
                                  </w:rPr>
                                  <w:t>www.energy.wa.gov.au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D982B7" id="Group 32" o:spid="_x0000_s1026" style="position:absolute;margin-left:0;margin-top:0;width:595.3pt;height:841.9pt;z-index:251657215;mso-position-horizontal:center;mso-position-horizontal-relative:page;mso-position-vertical:bottom;mso-position-vertical-relative:page;mso-width-relative:margin;mso-height-relative:margin" coordsize="75596,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alt="A picture containing application&#10;&#10;Description automatically generated" style="position:absolute;width:75596;height:106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">
                  <v:imagedata r:id="rId15" o:title="A picture containing application&#10;&#10;Description automatically generated"/>
                </v:shape>
                <v:shapetype id="_x0000_t202" coordsize="21600,21600" o:spt="202" path="m,l,21600r21600,l21600,xe">
                  <v:stroke joinstyle="miter"/>
                  <v:path gradientshapeok="t" o:connecttype="rect"/>
                </v:shapetype>
                <v:shape id="Text Box 30" o:spid="_x0000_s1028" type="#_x0000_t202" style="position:absolute;left:7191;top:29337;width:34992;height:1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qwwAAANsAAAAPAAAAZHJzL2Rvd25yZXYueG1sRE9NT8JA&#10;EL2b+B82Y+JNtk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pyULKsMAAADbAAAADwAA&#10;AAAAAAAAAAAAAAAHAgAAZHJzL2Rvd25yZXYueG1sUEsFBgAAAAADAAMAtwAAAPcCAAAAAA==&#10;" filled="f" stroked="f" strokeweight=".5pt">
                  <v:textbox inset="0,0,0,0">
                    <w:txbxContent>
                      <w:p w14:paraId="1AE8038B" w14:textId="77777777" w:rsidR="00DE7903" w:rsidRPr="006D4AC1" w:rsidRDefault="00DE7903" w:rsidP="008720B8">
                        <w:pPr>
                          <w:pStyle w:val="Default"/>
                          <w:spacing w:after="40"/>
                          <w:rPr>
                            <w:b/>
                            <w:bCs/>
                            <w:color w:val="FFFFFF" w:themeColor="background1"/>
                            <w:sz w:val="22"/>
                            <w:szCs w:val="22"/>
                          </w:rPr>
                        </w:pPr>
                        <w:r w:rsidRPr="006D4AC1">
                          <w:rPr>
                            <w:b/>
                            <w:bCs/>
                            <w:color w:val="FFFFFF" w:themeColor="background1"/>
                            <w:sz w:val="22"/>
                            <w:szCs w:val="22"/>
                          </w:rPr>
                          <w:t xml:space="preserve">Energy Policy WA </w:t>
                        </w:r>
                      </w:p>
                      <w:p w14:paraId="51DCB2E7" w14:textId="77777777" w:rsidR="00DE7903" w:rsidRPr="006D4AC1" w:rsidRDefault="00DE7903" w:rsidP="008720B8">
                        <w:pPr>
                          <w:pStyle w:val="Default"/>
                          <w:spacing w:after="40"/>
                          <w:rPr>
                            <w:color w:val="FFFFFF" w:themeColor="background1"/>
                            <w:sz w:val="22"/>
                            <w:szCs w:val="22"/>
                          </w:rPr>
                        </w:pPr>
                        <w:r w:rsidRPr="006D4AC1">
                          <w:rPr>
                            <w:color w:val="FFFFFF" w:themeColor="background1"/>
                            <w:sz w:val="22"/>
                            <w:szCs w:val="22"/>
                          </w:rPr>
                          <w:t xml:space="preserve">Level 1, 66 St George’s Terrace, Perth WA 6000 </w:t>
                        </w:r>
                      </w:p>
                      <w:p w14:paraId="1AC825BB" w14:textId="77777777" w:rsidR="00DE7903" w:rsidRPr="006D4AC1" w:rsidRDefault="00DE7903" w:rsidP="008720B8">
                        <w:pPr>
                          <w:pStyle w:val="Default"/>
                          <w:spacing w:after="40"/>
                          <w:rPr>
                            <w:color w:val="FFFFFF" w:themeColor="background1"/>
                            <w:sz w:val="22"/>
                            <w:szCs w:val="22"/>
                          </w:rPr>
                        </w:pPr>
                        <w:r w:rsidRPr="006D4AC1">
                          <w:rPr>
                            <w:color w:val="FFFFFF" w:themeColor="background1"/>
                            <w:sz w:val="22"/>
                            <w:szCs w:val="22"/>
                          </w:rPr>
                          <w:t xml:space="preserve">Locked Bag 11, Cloisters Square WA 6850 </w:t>
                        </w:r>
                      </w:p>
                      <w:p w14:paraId="0B5C3A4C" w14:textId="77777777" w:rsidR="00DE7903" w:rsidRPr="006D4AC1" w:rsidRDefault="00DE7903" w:rsidP="008720B8">
                        <w:pPr>
                          <w:pStyle w:val="Default"/>
                          <w:spacing w:after="40"/>
                          <w:rPr>
                            <w:color w:val="FFFFFF" w:themeColor="background1"/>
                            <w:sz w:val="22"/>
                            <w:szCs w:val="22"/>
                          </w:rPr>
                        </w:pPr>
                        <w:r w:rsidRPr="006D4AC1">
                          <w:rPr>
                            <w:color w:val="FFFFFF" w:themeColor="background1"/>
                            <w:sz w:val="22"/>
                            <w:szCs w:val="22"/>
                          </w:rPr>
                          <w:t xml:space="preserve">Telephone: 6551 4600 </w:t>
                        </w:r>
                      </w:p>
                      <w:p w14:paraId="6C353466" w14:textId="77777777" w:rsidR="00DE7903" w:rsidRPr="00AE652C" w:rsidRDefault="00C562FC" w:rsidP="008720B8">
                        <w:pPr>
                          <w:spacing w:before="480"/>
                          <w:rPr>
                            <w:b/>
                            <w:bCs/>
                            <w:color w:val="FFFFFF" w:themeColor="background1"/>
                            <w:sz w:val="22"/>
                            <w:szCs w:val="22"/>
                          </w:rPr>
                        </w:pPr>
                        <w:hyperlink r:id="rId16" w:history="1">
                          <w:r w:rsidR="00DE7903" w:rsidRPr="00AE652C">
                            <w:rPr>
                              <w:rStyle w:val="Hyperlink"/>
                              <w:b/>
                              <w:bCs/>
                              <w:color w:val="FFFFFF" w:themeColor="background1"/>
                              <w:sz w:val="22"/>
                              <w:szCs w:val="22"/>
                              <w:u w:val="none"/>
                            </w:rPr>
                            <w:t>www.energy.wa.gov.au</w:t>
                          </w:r>
                        </w:hyperlink>
                      </w:p>
                    </w:txbxContent>
                  </v:textbox>
                </v:shape>
                <w10:wrap type="topAndBottom" anchorx="page" anchory="page"/>
              </v:group>
            </w:pict>
          </mc:Fallback>
        </mc:AlternateContent>
      </w:r>
    </w:p>
    <w:sectPr w:rsidR="00400B43" w:rsidRPr="00400B43" w:rsidSect="000C2A2C">
      <w:footerReference w:type="default" r:id="rId17"/>
      <w:pgSz w:w="11907" w:h="16840" w:code="9"/>
      <w:pgMar w:top="1021" w:right="1361" w:bottom="1134" w:left="1134" w:header="709" w:footer="482"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0EB1" w14:textId="77777777" w:rsidR="005B5BE7" w:rsidRDefault="005B5BE7" w:rsidP="00463901">
      <w:r>
        <w:separator/>
      </w:r>
    </w:p>
    <w:p w14:paraId="7AF677EF" w14:textId="77777777" w:rsidR="005B5BE7" w:rsidRDefault="005B5BE7" w:rsidP="00463901"/>
    <w:p w14:paraId="5C6411A5" w14:textId="77777777" w:rsidR="005B5BE7" w:rsidRDefault="005B5BE7" w:rsidP="00463901"/>
  </w:endnote>
  <w:endnote w:type="continuationSeparator" w:id="0">
    <w:p w14:paraId="2822EEEA" w14:textId="77777777" w:rsidR="005B5BE7" w:rsidRDefault="005B5BE7" w:rsidP="00463901">
      <w:r>
        <w:continuationSeparator/>
      </w:r>
    </w:p>
    <w:p w14:paraId="5F3442B9" w14:textId="77777777" w:rsidR="005B5BE7" w:rsidRDefault="005B5BE7" w:rsidP="00463901"/>
    <w:p w14:paraId="72F0AA7D" w14:textId="77777777" w:rsidR="005B5BE7" w:rsidRDefault="005B5BE7" w:rsidP="00463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6BAE" w14:textId="2FDA12FC" w:rsidR="00DE7903" w:rsidRPr="00F55FAF" w:rsidRDefault="00DE7903" w:rsidP="00200829">
    <w:pPr>
      <w:pStyle w:val="FooterBorder"/>
      <w:pBdr>
        <w:bottom w:val="none" w:sz="0" w:space="0" w:color="auto"/>
      </w:pBdr>
    </w:pPr>
  </w:p>
  <w:p w14:paraId="6DFCFD85" w14:textId="1C628C87" w:rsidR="00DE7903" w:rsidRPr="00DA5116" w:rsidRDefault="00DE7903" w:rsidP="00F55FAF">
    <w:pPr>
      <w:pStyle w:val="Footer"/>
      <w:tabs>
        <w:tab w:val="clear" w:pos="4513"/>
      </w:tabs>
      <w:rPr>
        <w:b/>
        <w:bCs/>
        <w:color w:val="003863" w:themeColor="text2"/>
        <w:sz w:val="16"/>
        <w:szCs w:val="16"/>
      </w:rPr>
    </w:pPr>
    <w:r w:rsidRPr="00DA5116">
      <w:rPr>
        <w:color w:val="003863" w:themeColor="text2"/>
        <w:sz w:val="16"/>
        <w:szCs w:val="16"/>
      </w:rPr>
      <w:fldChar w:fldCharType="begin"/>
    </w:r>
    <w:r w:rsidRPr="00DA5116">
      <w:rPr>
        <w:color w:val="003863" w:themeColor="text2"/>
        <w:sz w:val="16"/>
        <w:szCs w:val="16"/>
      </w:rPr>
      <w:instrText xml:space="preserve"> STYLEREF  Title  \* </w:instrText>
    </w:r>
    <w:r>
      <w:rPr>
        <w:color w:val="003863" w:themeColor="text2"/>
        <w:sz w:val="16"/>
        <w:szCs w:val="16"/>
      </w:rPr>
      <w:instrText>CHAR</w:instrText>
    </w:r>
    <w:r w:rsidRPr="00DA5116">
      <w:rPr>
        <w:color w:val="003863" w:themeColor="text2"/>
        <w:sz w:val="16"/>
        <w:szCs w:val="16"/>
      </w:rPr>
      <w:instrText xml:space="preserve">FORMAT </w:instrText>
    </w:r>
    <w:r w:rsidRPr="00DA5116">
      <w:rPr>
        <w:color w:val="003863" w:themeColor="text2"/>
        <w:sz w:val="16"/>
        <w:szCs w:val="16"/>
      </w:rPr>
      <w:fldChar w:fldCharType="separate"/>
    </w:r>
    <w:r w:rsidR="00A56BB9">
      <w:rPr>
        <w:noProof/>
        <w:color w:val="003863" w:themeColor="text2"/>
        <w:sz w:val="16"/>
        <w:szCs w:val="16"/>
      </w:rPr>
      <w:t>WEM Procedure:</w:t>
    </w:r>
    <w:r w:rsidRPr="00DA5116">
      <w:rPr>
        <w:color w:val="003863" w:themeColor="text2"/>
        <w:sz w:val="16"/>
        <w:szCs w:val="16"/>
      </w:rPr>
      <w:fldChar w:fldCharType="end"/>
    </w:r>
    <w:r>
      <w:rPr>
        <w:color w:val="003863" w:themeColor="text2"/>
        <w:sz w:val="16"/>
        <w:szCs w:val="16"/>
      </w:rPr>
      <w:t xml:space="preserve"> </w:t>
    </w:r>
    <w:r w:rsidRPr="00DA5116">
      <w:rPr>
        <w:color w:val="003863" w:themeColor="text2"/>
        <w:sz w:val="16"/>
        <w:szCs w:val="16"/>
      </w:rPr>
      <w:fldChar w:fldCharType="begin"/>
    </w:r>
    <w:r w:rsidRPr="00DA5116">
      <w:rPr>
        <w:color w:val="003863" w:themeColor="text2"/>
        <w:sz w:val="16"/>
        <w:szCs w:val="16"/>
      </w:rPr>
      <w:instrText xml:space="preserve"> STYLEREF  </w:instrText>
    </w:r>
    <w:r>
      <w:rPr>
        <w:color w:val="003863" w:themeColor="text2"/>
        <w:sz w:val="16"/>
        <w:szCs w:val="16"/>
      </w:rPr>
      <w:instrText>"</w:instrText>
    </w:r>
    <w:r w:rsidRPr="00DA5116">
      <w:rPr>
        <w:color w:val="003863" w:themeColor="text2"/>
        <w:sz w:val="16"/>
        <w:szCs w:val="16"/>
      </w:rPr>
      <w:instrText>Title</w:instrText>
    </w:r>
    <w:r>
      <w:rPr>
        <w:color w:val="003863" w:themeColor="text2"/>
        <w:sz w:val="16"/>
        <w:szCs w:val="16"/>
      </w:rPr>
      <w:instrText xml:space="preserve"> 2"</w:instrText>
    </w:r>
    <w:r w:rsidRPr="00DA5116">
      <w:rPr>
        <w:color w:val="003863" w:themeColor="text2"/>
        <w:sz w:val="16"/>
        <w:szCs w:val="16"/>
      </w:rPr>
      <w:instrText xml:space="preserve">  \*</w:instrText>
    </w:r>
    <w:r>
      <w:rPr>
        <w:color w:val="003863" w:themeColor="text2"/>
        <w:sz w:val="16"/>
        <w:szCs w:val="16"/>
      </w:rPr>
      <w:instrText>CHAR</w:instrText>
    </w:r>
    <w:r w:rsidRPr="00DA5116">
      <w:rPr>
        <w:color w:val="003863" w:themeColor="text2"/>
        <w:sz w:val="16"/>
        <w:szCs w:val="16"/>
      </w:rPr>
      <w:instrText xml:space="preserve">FORMAT </w:instrText>
    </w:r>
    <w:r w:rsidRPr="00DA5116">
      <w:rPr>
        <w:color w:val="003863" w:themeColor="text2"/>
        <w:sz w:val="16"/>
        <w:szCs w:val="16"/>
      </w:rPr>
      <w:fldChar w:fldCharType="separate"/>
    </w:r>
    <w:r w:rsidR="00A56BB9">
      <w:rPr>
        <w:noProof/>
        <w:color w:val="003863" w:themeColor="text2"/>
        <w:sz w:val="16"/>
        <w:szCs w:val="16"/>
      </w:rPr>
      <w:t>Notices and Communications</w:t>
    </w:r>
    <w:r w:rsidRPr="00DA5116">
      <w:rPr>
        <w:color w:val="003863" w:themeColor="text2"/>
        <w:sz w:val="16"/>
        <w:szCs w:val="16"/>
      </w:rPr>
      <w:fldChar w:fldCharType="end"/>
    </w:r>
    <w:r w:rsidRPr="00DA5116">
      <w:rPr>
        <w:color w:val="003863" w:themeColor="text2"/>
        <w:sz w:val="16"/>
        <w:szCs w:val="16"/>
      </w:rPr>
      <w:tab/>
    </w:r>
    <w:r w:rsidRPr="00DA5116">
      <w:rPr>
        <w:b/>
        <w:bCs/>
        <w:color w:val="003863" w:themeColor="text2"/>
        <w:sz w:val="16"/>
        <w:szCs w:val="16"/>
      </w:rPr>
      <w:fldChar w:fldCharType="begin"/>
    </w:r>
    <w:r w:rsidRPr="00DA5116">
      <w:rPr>
        <w:b/>
        <w:bCs/>
        <w:color w:val="003863" w:themeColor="text2"/>
        <w:sz w:val="16"/>
        <w:szCs w:val="16"/>
      </w:rPr>
      <w:instrText xml:space="preserve"> PAGE   \* MERGEFORMAT </w:instrText>
    </w:r>
    <w:r w:rsidRPr="00DA5116">
      <w:rPr>
        <w:b/>
        <w:bCs/>
        <w:color w:val="003863" w:themeColor="text2"/>
        <w:sz w:val="16"/>
        <w:szCs w:val="16"/>
      </w:rPr>
      <w:fldChar w:fldCharType="separate"/>
    </w:r>
    <w:r w:rsidRPr="00DA5116">
      <w:rPr>
        <w:b/>
        <w:bCs/>
        <w:color w:val="003863" w:themeColor="text2"/>
        <w:sz w:val="16"/>
        <w:szCs w:val="16"/>
      </w:rPr>
      <w:t>2</w:t>
    </w:r>
    <w:r w:rsidRPr="00DA5116">
      <w:rPr>
        <w:b/>
        <w:bCs/>
        <w:noProof/>
        <w:color w:val="003863" w:themeColor="text2"/>
        <w:sz w:val="16"/>
        <w:szCs w:val="16"/>
      </w:rPr>
      <w:fldChar w:fldCharType="end"/>
    </w:r>
    <w:r w:rsidRPr="00DA5116">
      <w:rPr>
        <w:b/>
        <w:bCs/>
        <w:noProof/>
        <w:color w:val="003863" w:themeColor="text2"/>
        <w:sz w:val="16"/>
        <w:szCs w:val="16"/>
      </w:rPr>
      <w:t xml:space="preserve"> of </w:t>
    </w:r>
    <w:r>
      <w:rPr>
        <w:b/>
        <w:bCs/>
        <w:noProof/>
        <w:color w:val="003863" w:themeColor="text2"/>
        <w:sz w:val="16"/>
        <w:szCs w:val="16"/>
      </w:rPr>
      <w:fldChar w:fldCharType="begin"/>
    </w:r>
    <w:r>
      <w:rPr>
        <w:b/>
        <w:bCs/>
        <w:noProof/>
        <w:color w:val="003863" w:themeColor="text2"/>
        <w:sz w:val="16"/>
        <w:szCs w:val="16"/>
      </w:rPr>
      <w:instrText xml:space="preserve"> NUMPAGES  \* ROMAN \* MERGEFORMAT </w:instrText>
    </w:r>
    <w:r>
      <w:rPr>
        <w:b/>
        <w:bCs/>
        <w:noProof/>
        <w:color w:val="003863" w:themeColor="text2"/>
        <w:sz w:val="16"/>
        <w:szCs w:val="16"/>
      </w:rPr>
      <w:fldChar w:fldCharType="separate"/>
    </w:r>
    <w:r>
      <w:rPr>
        <w:b/>
        <w:bCs/>
        <w:noProof/>
        <w:color w:val="003863" w:themeColor="text2"/>
        <w:sz w:val="16"/>
        <w:szCs w:val="16"/>
      </w:rPr>
      <w:t>VIII</w:t>
    </w:r>
    <w:r>
      <w:rPr>
        <w:b/>
        <w:bCs/>
        <w:noProof/>
        <w:color w:val="003863" w:themeColor="text2"/>
        <w:sz w:val="16"/>
        <w:szCs w:val="16"/>
      </w:rPr>
      <w:fldChar w:fldCharType="end"/>
    </w:r>
  </w:p>
  <w:p w14:paraId="192D90FD" w14:textId="496B0062" w:rsidR="00DE7903" w:rsidRDefault="00DE79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337BC" w14:textId="03015D2B" w:rsidR="00DE7903" w:rsidRPr="009E37F4" w:rsidRDefault="00DE7903" w:rsidP="00463901">
    <w:pPr>
      <w:pStyle w:val="Footer2"/>
    </w:pPr>
  </w:p>
  <w:p w14:paraId="346DF8D2" w14:textId="77777777" w:rsidR="00DE7903" w:rsidRPr="00EA4FAF" w:rsidRDefault="00DE7903" w:rsidP="00463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F66A" w14:textId="77777777" w:rsidR="00DE7903" w:rsidRPr="00F55FAF" w:rsidRDefault="00DE7903" w:rsidP="00200829">
    <w:pPr>
      <w:pStyle w:val="FooterBorder"/>
      <w:pBdr>
        <w:bottom w:val="none" w:sz="0" w:space="0" w:color="auto"/>
      </w:pBdr>
    </w:pPr>
  </w:p>
  <w:p w14:paraId="3EB11960" w14:textId="5559AA43" w:rsidR="00DE7903" w:rsidRPr="00DA5116" w:rsidRDefault="00DE7903" w:rsidP="00F55FAF">
    <w:pPr>
      <w:pStyle w:val="Footer"/>
      <w:tabs>
        <w:tab w:val="clear" w:pos="4513"/>
      </w:tabs>
      <w:rPr>
        <w:b/>
        <w:bCs/>
        <w:color w:val="003863" w:themeColor="text2"/>
        <w:sz w:val="16"/>
        <w:szCs w:val="16"/>
      </w:rPr>
    </w:pPr>
    <w:r w:rsidRPr="00DA5116">
      <w:rPr>
        <w:color w:val="003863" w:themeColor="text2"/>
        <w:sz w:val="16"/>
        <w:szCs w:val="16"/>
      </w:rPr>
      <w:fldChar w:fldCharType="begin"/>
    </w:r>
    <w:r w:rsidRPr="00DA5116">
      <w:rPr>
        <w:color w:val="003863" w:themeColor="text2"/>
        <w:sz w:val="16"/>
        <w:szCs w:val="16"/>
      </w:rPr>
      <w:instrText xml:space="preserve"> STYLEREF  Title  \* </w:instrText>
    </w:r>
    <w:r>
      <w:rPr>
        <w:color w:val="003863" w:themeColor="text2"/>
        <w:sz w:val="16"/>
        <w:szCs w:val="16"/>
      </w:rPr>
      <w:instrText>CHAR</w:instrText>
    </w:r>
    <w:r w:rsidRPr="00DA5116">
      <w:rPr>
        <w:color w:val="003863" w:themeColor="text2"/>
        <w:sz w:val="16"/>
        <w:szCs w:val="16"/>
      </w:rPr>
      <w:instrText xml:space="preserve">FORMAT </w:instrText>
    </w:r>
    <w:r w:rsidRPr="00DA5116">
      <w:rPr>
        <w:color w:val="003863" w:themeColor="text2"/>
        <w:sz w:val="16"/>
        <w:szCs w:val="16"/>
      </w:rPr>
      <w:fldChar w:fldCharType="separate"/>
    </w:r>
    <w:r w:rsidR="00A56BB9">
      <w:rPr>
        <w:noProof/>
        <w:color w:val="003863" w:themeColor="text2"/>
        <w:sz w:val="16"/>
        <w:szCs w:val="16"/>
      </w:rPr>
      <w:t>WEM Procedure:</w:t>
    </w:r>
    <w:r w:rsidRPr="00DA5116">
      <w:rPr>
        <w:color w:val="003863" w:themeColor="text2"/>
        <w:sz w:val="16"/>
        <w:szCs w:val="16"/>
      </w:rPr>
      <w:fldChar w:fldCharType="end"/>
    </w:r>
    <w:r>
      <w:rPr>
        <w:color w:val="003863" w:themeColor="text2"/>
        <w:sz w:val="16"/>
        <w:szCs w:val="16"/>
      </w:rPr>
      <w:t xml:space="preserve"> </w:t>
    </w:r>
    <w:r w:rsidRPr="00DA5116">
      <w:rPr>
        <w:color w:val="003863" w:themeColor="text2"/>
        <w:sz w:val="16"/>
        <w:szCs w:val="16"/>
      </w:rPr>
      <w:fldChar w:fldCharType="begin"/>
    </w:r>
    <w:r w:rsidRPr="00DA5116">
      <w:rPr>
        <w:color w:val="003863" w:themeColor="text2"/>
        <w:sz w:val="16"/>
        <w:szCs w:val="16"/>
      </w:rPr>
      <w:instrText xml:space="preserve"> STYLEREF  </w:instrText>
    </w:r>
    <w:r>
      <w:rPr>
        <w:color w:val="003863" w:themeColor="text2"/>
        <w:sz w:val="16"/>
        <w:szCs w:val="16"/>
      </w:rPr>
      <w:instrText>"</w:instrText>
    </w:r>
    <w:r w:rsidRPr="00DA5116">
      <w:rPr>
        <w:color w:val="003863" w:themeColor="text2"/>
        <w:sz w:val="16"/>
        <w:szCs w:val="16"/>
      </w:rPr>
      <w:instrText>Title</w:instrText>
    </w:r>
    <w:r>
      <w:rPr>
        <w:color w:val="003863" w:themeColor="text2"/>
        <w:sz w:val="16"/>
        <w:szCs w:val="16"/>
      </w:rPr>
      <w:instrText xml:space="preserve"> 2"</w:instrText>
    </w:r>
    <w:r w:rsidRPr="00DA5116">
      <w:rPr>
        <w:color w:val="003863" w:themeColor="text2"/>
        <w:sz w:val="16"/>
        <w:szCs w:val="16"/>
      </w:rPr>
      <w:instrText xml:space="preserve">  \*</w:instrText>
    </w:r>
    <w:r>
      <w:rPr>
        <w:color w:val="003863" w:themeColor="text2"/>
        <w:sz w:val="16"/>
        <w:szCs w:val="16"/>
      </w:rPr>
      <w:instrText>CHAR</w:instrText>
    </w:r>
    <w:r w:rsidRPr="00DA5116">
      <w:rPr>
        <w:color w:val="003863" w:themeColor="text2"/>
        <w:sz w:val="16"/>
        <w:szCs w:val="16"/>
      </w:rPr>
      <w:instrText xml:space="preserve">FORMAT </w:instrText>
    </w:r>
    <w:r w:rsidRPr="00DA5116">
      <w:rPr>
        <w:color w:val="003863" w:themeColor="text2"/>
        <w:sz w:val="16"/>
        <w:szCs w:val="16"/>
      </w:rPr>
      <w:fldChar w:fldCharType="separate"/>
    </w:r>
    <w:r w:rsidR="00A56BB9">
      <w:rPr>
        <w:noProof/>
        <w:color w:val="003863" w:themeColor="text2"/>
        <w:sz w:val="16"/>
        <w:szCs w:val="16"/>
      </w:rPr>
      <w:t>Notices and Communications</w:t>
    </w:r>
    <w:r w:rsidRPr="00DA5116">
      <w:rPr>
        <w:color w:val="003863" w:themeColor="text2"/>
        <w:sz w:val="16"/>
        <w:szCs w:val="16"/>
      </w:rPr>
      <w:fldChar w:fldCharType="end"/>
    </w:r>
    <w:r w:rsidRPr="00DA5116">
      <w:rPr>
        <w:color w:val="003863" w:themeColor="text2"/>
        <w:sz w:val="16"/>
        <w:szCs w:val="16"/>
      </w:rPr>
      <w:tab/>
    </w:r>
    <w:r w:rsidRPr="00DA5116">
      <w:rPr>
        <w:b/>
        <w:bCs/>
        <w:color w:val="003863" w:themeColor="text2"/>
        <w:sz w:val="16"/>
        <w:szCs w:val="16"/>
      </w:rPr>
      <w:fldChar w:fldCharType="begin"/>
    </w:r>
    <w:r w:rsidRPr="00DA5116">
      <w:rPr>
        <w:b/>
        <w:bCs/>
        <w:color w:val="003863" w:themeColor="text2"/>
        <w:sz w:val="16"/>
        <w:szCs w:val="16"/>
      </w:rPr>
      <w:instrText xml:space="preserve"> PAGE   \* MERGEFORMAT </w:instrText>
    </w:r>
    <w:r w:rsidRPr="00DA5116">
      <w:rPr>
        <w:b/>
        <w:bCs/>
        <w:color w:val="003863" w:themeColor="text2"/>
        <w:sz w:val="16"/>
        <w:szCs w:val="16"/>
      </w:rPr>
      <w:fldChar w:fldCharType="separate"/>
    </w:r>
    <w:r w:rsidRPr="00DA5116">
      <w:rPr>
        <w:b/>
        <w:bCs/>
        <w:color w:val="003863" w:themeColor="text2"/>
        <w:sz w:val="16"/>
        <w:szCs w:val="16"/>
      </w:rPr>
      <w:t>2</w:t>
    </w:r>
    <w:r w:rsidRPr="00DA5116">
      <w:rPr>
        <w:b/>
        <w:bCs/>
        <w:noProof/>
        <w:color w:val="003863" w:themeColor="text2"/>
        <w:sz w:val="16"/>
        <w:szCs w:val="16"/>
      </w:rPr>
      <w:fldChar w:fldCharType="end"/>
    </w:r>
    <w:r w:rsidRPr="00DA5116">
      <w:rPr>
        <w:b/>
        <w:bCs/>
        <w:noProof/>
        <w:color w:val="003863" w:themeColor="text2"/>
        <w:sz w:val="16"/>
        <w:szCs w:val="16"/>
      </w:rPr>
      <w:t xml:space="preserve"> of </w:t>
    </w:r>
    <w:r w:rsidRPr="00DA5116">
      <w:rPr>
        <w:b/>
        <w:bCs/>
        <w:noProof/>
        <w:color w:val="003863" w:themeColor="text2"/>
        <w:sz w:val="16"/>
        <w:szCs w:val="16"/>
      </w:rPr>
      <w:fldChar w:fldCharType="begin"/>
    </w:r>
    <w:r w:rsidRPr="00DA5116">
      <w:rPr>
        <w:b/>
        <w:bCs/>
        <w:noProof/>
        <w:color w:val="003863" w:themeColor="text2"/>
        <w:sz w:val="16"/>
        <w:szCs w:val="16"/>
      </w:rPr>
      <w:instrText xml:space="preserve"> NUMPAGES   \* MERGEFORMAT </w:instrText>
    </w:r>
    <w:r w:rsidRPr="00DA5116">
      <w:rPr>
        <w:b/>
        <w:bCs/>
        <w:noProof/>
        <w:color w:val="003863" w:themeColor="text2"/>
        <w:sz w:val="16"/>
        <w:szCs w:val="16"/>
      </w:rPr>
      <w:fldChar w:fldCharType="separate"/>
    </w:r>
    <w:r w:rsidRPr="00DA5116">
      <w:rPr>
        <w:b/>
        <w:bCs/>
        <w:noProof/>
        <w:color w:val="003863" w:themeColor="text2"/>
        <w:sz w:val="16"/>
        <w:szCs w:val="16"/>
      </w:rPr>
      <w:t>2</w:t>
    </w:r>
    <w:r w:rsidRPr="00DA5116">
      <w:rPr>
        <w:b/>
        <w:bCs/>
        <w:noProof/>
        <w:color w:val="003863" w:themeColor="text2"/>
        <w:sz w:val="16"/>
        <w:szCs w:val="16"/>
      </w:rPr>
      <w:fldChar w:fldCharType="end"/>
    </w:r>
  </w:p>
  <w:p w14:paraId="2B273BB0" w14:textId="77777777" w:rsidR="00DE7903" w:rsidRDefault="00DE79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7B12F" w14:textId="77777777" w:rsidR="005B5BE7" w:rsidRPr="00801E12" w:rsidRDefault="005B5BE7" w:rsidP="00817D1A">
      <w:pPr>
        <w:pBdr>
          <w:top w:val="single" w:sz="2" w:space="1" w:color="8786A1"/>
        </w:pBdr>
        <w:spacing w:before="240" w:line="20" w:lineRule="exact"/>
        <w:ind w:right="6294"/>
        <w:rPr>
          <w:color w:val="8786A1"/>
          <w:sz w:val="2"/>
          <w:szCs w:val="2"/>
        </w:rPr>
      </w:pPr>
    </w:p>
    <w:p w14:paraId="2D15069B" w14:textId="77777777" w:rsidR="005B5BE7" w:rsidRPr="001D7FF2" w:rsidRDefault="005B5BE7" w:rsidP="001D7FF2">
      <w:pPr>
        <w:spacing w:line="14" w:lineRule="exact"/>
        <w:rPr>
          <w:rFonts w:ascii="Abadi Extra Light" w:hAnsi="Abadi Extra Light"/>
          <w:color w:val="8786A1"/>
          <w:sz w:val="2"/>
          <w:szCs w:val="2"/>
        </w:rPr>
      </w:pPr>
      <w:r w:rsidRPr="001D7FF2">
        <w:rPr>
          <w:rFonts w:ascii="Abadi Extra Light" w:hAnsi="Abadi Extra Light"/>
          <w:color w:val="8786A1"/>
          <w:sz w:val="2"/>
          <w:szCs w:val="2"/>
        </w:rPr>
        <w:t>___________________________</w:t>
      </w:r>
    </w:p>
  </w:footnote>
  <w:footnote w:type="continuationSeparator" w:id="0">
    <w:p w14:paraId="35ED6ACC" w14:textId="77777777" w:rsidR="005B5BE7" w:rsidRDefault="005B5BE7" w:rsidP="00463901">
      <w:r>
        <w:continuationSeparator/>
      </w:r>
    </w:p>
    <w:p w14:paraId="7026EFF8" w14:textId="77777777" w:rsidR="005B5BE7" w:rsidRDefault="005B5BE7" w:rsidP="00463901"/>
    <w:p w14:paraId="20D0F176" w14:textId="77777777" w:rsidR="005B5BE7" w:rsidRDefault="005B5BE7" w:rsidP="004639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9122" w14:textId="047C4B25" w:rsidR="00DE7903" w:rsidRDefault="00DE7903">
    <w:pPr>
      <w:pStyle w:val="Header"/>
    </w:pPr>
    <w:r>
      <w:rPr>
        <w:noProof/>
      </w:rPr>
      <w:drawing>
        <wp:anchor distT="0" distB="0" distL="114300" distR="114300" simplePos="0" relativeHeight="251660288" behindDoc="1" locked="0" layoutInCell="1" allowOverlap="1" wp14:anchorId="2F5B86E9" wp14:editId="33975F01">
          <wp:simplePos x="0" y="0"/>
          <wp:positionH relativeFrom="page">
            <wp:align>center</wp:align>
          </wp:positionH>
          <wp:positionV relativeFrom="page">
            <wp:align>top</wp:align>
          </wp:positionV>
          <wp:extent cx="7560000" cy="10692000"/>
          <wp:effectExtent l="0" t="0" r="0"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682" w14:textId="75412ABC" w:rsidR="00DE7903" w:rsidRDefault="00DE7903">
    <w:pPr>
      <w:pStyle w:val="Header"/>
    </w:pPr>
    <w:r>
      <w:rPr>
        <w:noProof/>
      </w:rPr>
      <w:drawing>
        <wp:anchor distT="0" distB="0" distL="114300" distR="114300" simplePos="0" relativeHeight="251658240" behindDoc="1" locked="0" layoutInCell="1" allowOverlap="1" wp14:anchorId="60116A9A" wp14:editId="6F1E0E4E">
          <wp:simplePos x="0" y="0"/>
          <wp:positionH relativeFrom="page">
            <wp:align>center</wp:align>
          </wp:positionH>
          <wp:positionV relativeFrom="page">
            <wp:align>top</wp:align>
          </wp:positionV>
          <wp:extent cx="7560000" cy="10692000"/>
          <wp:effectExtent l="0" t="0" r="3175"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39CA"/>
    <w:multiLevelType w:val="multilevel"/>
    <w:tmpl w:val="F0E2D600"/>
    <w:lvl w:ilvl="0">
      <w:start w:val="1"/>
      <w:numFmt w:val="decimal"/>
      <w:pStyle w:val="Numbers1"/>
      <w:lvlText w:val="%1."/>
      <w:lvlJc w:val="left"/>
      <w:pPr>
        <w:ind w:left="1230" w:hanging="510"/>
      </w:pPr>
      <w:rPr>
        <w:rFonts w:hint="default"/>
      </w:rPr>
    </w:lvl>
    <w:lvl w:ilvl="1">
      <w:start w:val="1"/>
      <w:numFmt w:val="lowerLetter"/>
      <w:pStyle w:val="Numbers2"/>
      <w:lvlText w:val="%2."/>
      <w:lvlJc w:val="left"/>
      <w:pPr>
        <w:ind w:left="1741" w:hanging="511"/>
      </w:pPr>
      <w:rPr>
        <w:rFonts w:hint="default"/>
      </w:rPr>
    </w:lvl>
    <w:lvl w:ilvl="2">
      <w:start w:val="1"/>
      <w:numFmt w:val="lowerRoman"/>
      <w:pStyle w:val="Numbers3"/>
      <w:lvlText w:val="(%3)"/>
      <w:lvlJc w:val="left"/>
      <w:pPr>
        <w:ind w:left="2251"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14B0E45"/>
    <w:multiLevelType w:val="multilevel"/>
    <w:tmpl w:val="3B90710A"/>
    <w:lvl w:ilvl="0">
      <w:start w:val="1"/>
      <w:numFmt w:val="none"/>
      <w:lvlText w:val=""/>
      <w:lvlJc w:val="left"/>
      <w:pPr>
        <w:ind w:left="5529" w:firstLine="0"/>
      </w:pPr>
      <w:rPr>
        <w:rFonts w:hint="default"/>
      </w:rPr>
    </w:lvl>
    <w:lvl w:ilvl="1">
      <w:start w:val="1"/>
      <w:numFmt w:val="lowerLetter"/>
      <w:lvlText w:val="(%2)"/>
      <w:lvlJc w:val="left"/>
      <w:pPr>
        <w:tabs>
          <w:tab w:val="num" w:pos="6805"/>
        </w:tabs>
        <w:ind w:left="6805" w:hanging="567"/>
      </w:pPr>
      <w:rPr>
        <w:rFonts w:hint="default"/>
      </w:rPr>
    </w:lvl>
    <w:lvl w:ilvl="2">
      <w:start w:val="1"/>
      <w:numFmt w:val="lowerRoman"/>
      <w:lvlText w:val="(%3)"/>
      <w:lvlJc w:val="left"/>
      <w:pPr>
        <w:tabs>
          <w:tab w:val="num" w:pos="7372"/>
        </w:tabs>
        <w:ind w:left="7372" w:hanging="567"/>
      </w:pPr>
      <w:rPr>
        <w:rFonts w:hint="default"/>
        <w:b w:val="0"/>
        <w:i w:val="0"/>
        <w:strike w:val="0"/>
        <w:dstrike w:val="0"/>
        <w:u w:val="none"/>
        <w:effect w:val="none"/>
      </w:rPr>
    </w:lvl>
    <w:lvl w:ilvl="3">
      <w:start w:val="1"/>
      <w:numFmt w:val="upperLetter"/>
      <w:lvlText w:val="(%4)"/>
      <w:lvlJc w:val="left"/>
      <w:pPr>
        <w:tabs>
          <w:tab w:val="num" w:pos="7372"/>
        </w:tabs>
        <w:ind w:left="7939" w:hanging="567"/>
      </w:pPr>
      <w:rPr>
        <w:rFonts w:hint="default"/>
      </w:rPr>
    </w:lvl>
    <w:lvl w:ilvl="4">
      <w:start w:val="1"/>
      <w:numFmt w:val="lowerLetter"/>
      <w:lvlText w:val="(%5)"/>
      <w:lvlJc w:val="left"/>
      <w:pPr>
        <w:ind w:left="7329" w:hanging="360"/>
      </w:pPr>
      <w:rPr>
        <w:rFonts w:hint="default"/>
      </w:rPr>
    </w:lvl>
    <w:lvl w:ilvl="5">
      <w:start w:val="1"/>
      <w:numFmt w:val="lowerRoman"/>
      <w:lvlText w:val="(%6)"/>
      <w:lvlJc w:val="left"/>
      <w:pPr>
        <w:ind w:left="7689" w:hanging="360"/>
      </w:pPr>
      <w:rPr>
        <w:rFonts w:hint="default"/>
      </w:rPr>
    </w:lvl>
    <w:lvl w:ilvl="6">
      <w:start w:val="1"/>
      <w:numFmt w:val="decimal"/>
      <w:lvlText w:val="%7."/>
      <w:lvlJc w:val="left"/>
      <w:pPr>
        <w:ind w:left="8049" w:hanging="360"/>
      </w:pPr>
      <w:rPr>
        <w:rFonts w:hint="default"/>
      </w:rPr>
    </w:lvl>
    <w:lvl w:ilvl="7">
      <w:start w:val="1"/>
      <w:numFmt w:val="lowerLetter"/>
      <w:lvlText w:val="%8."/>
      <w:lvlJc w:val="left"/>
      <w:pPr>
        <w:ind w:left="8409" w:hanging="360"/>
      </w:pPr>
      <w:rPr>
        <w:rFonts w:hint="default"/>
      </w:rPr>
    </w:lvl>
    <w:lvl w:ilvl="8">
      <w:start w:val="1"/>
      <w:numFmt w:val="lowerRoman"/>
      <w:lvlText w:val="%9."/>
      <w:lvlJc w:val="left"/>
      <w:pPr>
        <w:ind w:left="8769" w:hanging="360"/>
      </w:pPr>
      <w:rPr>
        <w:rFonts w:hint="default"/>
      </w:rPr>
    </w:lvl>
  </w:abstractNum>
  <w:abstractNum w:abstractNumId="2" w15:restartNumberingAfterBreak="0">
    <w:nsid w:val="52182474"/>
    <w:multiLevelType w:val="multilevel"/>
    <w:tmpl w:val="960029DC"/>
    <w:lvl w:ilvl="0">
      <w:start w:val="1"/>
      <w:numFmt w:val="upperLetter"/>
      <w:pStyle w:val="AppendixL1"/>
      <w:lvlText w:val="Appendix %1."/>
      <w:lvlJc w:val="left"/>
      <w:pPr>
        <w:ind w:left="1701" w:hanging="1701"/>
      </w:pPr>
      <w:rPr>
        <w:rFonts w:hint="default"/>
      </w:rPr>
    </w:lvl>
    <w:lvl w:ilvl="1">
      <w:start w:val="1"/>
      <w:numFmt w:val="decimal"/>
      <w:pStyle w:val="AppendixL2"/>
      <w:lvlText w:val="%1.%2"/>
      <w:lvlJc w:val="left"/>
      <w:pPr>
        <w:tabs>
          <w:tab w:val="num" w:pos="720"/>
        </w:tabs>
        <w:ind w:left="720" w:hanging="720"/>
      </w:pPr>
      <w:rPr>
        <w:rFonts w:hint="default"/>
      </w:rPr>
    </w:lvl>
    <w:lvl w:ilvl="2">
      <w:start w:val="1"/>
      <w:numFmt w:val="decimal"/>
      <w:pStyle w:val="AppendixL3"/>
      <w:lvlText w:val="%1.%2.%3"/>
      <w:lvlJc w:val="left"/>
      <w:pPr>
        <w:ind w:left="720" w:hanging="720"/>
      </w:pPr>
      <w:rPr>
        <w:rFonts w:hint="default"/>
        <w:b/>
        <w:i w:val="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lowerLetter"/>
      <w:lvlText w:val="(%6)"/>
      <w:lvlJc w:val="left"/>
      <w:pPr>
        <w:ind w:left="1440" w:hanging="720"/>
      </w:pPr>
      <w:rPr>
        <w:rFonts w:hint="default"/>
      </w:rPr>
    </w:lvl>
    <w:lvl w:ilvl="6">
      <w:start w:val="1"/>
      <w:numFmt w:val="lowerRoman"/>
      <w:lvlText w:val="(%7)"/>
      <w:lvlJc w:val="left"/>
      <w:pPr>
        <w:ind w:left="1854" w:hanging="567"/>
      </w:pPr>
      <w:rPr>
        <w:rFonts w:hint="default"/>
      </w:rPr>
    </w:lvl>
    <w:lvl w:ilvl="7">
      <w:start w:val="1"/>
      <w:numFmt w:val="upperLetter"/>
      <w:lvlText w:val="(%8)"/>
      <w:lvlJc w:val="left"/>
      <w:pPr>
        <w:ind w:left="2421" w:hanging="567"/>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7D26D82"/>
    <w:multiLevelType w:val="multilevel"/>
    <w:tmpl w:val="B342A17C"/>
    <w:lvl w:ilvl="0">
      <w:start w:val="1"/>
      <w:numFmt w:val="decimal"/>
      <w:pStyle w:val="Heading1"/>
      <w:lvlText w:val="%1"/>
      <w:lvlJc w:val="left"/>
      <w:pPr>
        <w:ind w:left="720" w:hanging="720"/>
      </w:pPr>
      <w:rPr>
        <w:rFonts w:hint="default"/>
      </w:rPr>
    </w:lvl>
    <w:lvl w:ilvl="1">
      <w:start w:val="1"/>
      <w:numFmt w:val="decimal"/>
      <w:pStyle w:val="Heading2"/>
      <w:lvlText w:val="%1.%2"/>
      <w:lvlJc w:val="left"/>
      <w:pPr>
        <w:tabs>
          <w:tab w:val="num" w:pos="720"/>
        </w:tabs>
        <w:ind w:left="1440" w:hanging="720"/>
      </w:pPr>
      <w:rPr>
        <w:rFonts w:hint="default"/>
      </w:rPr>
    </w:lvl>
    <w:lvl w:ilvl="2">
      <w:start w:val="1"/>
      <w:numFmt w:val="decimal"/>
      <w:pStyle w:val="Heading3"/>
      <w:lvlText w:val="%1.%2.%3"/>
      <w:lvlJc w:val="left"/>
      <w:pPr>
        <w:ind w:left="720" w:hanging="720"/>
      </w:pPr>
      <w:rPr>
        <w:rFonts w:hint="default"/>
        <w:b/>
        <w:i w:val="0"/>
      </w:rPr>
    </w:lvl>
    <w:lvl w:ilvl="3">
      <w:start w:val="1"/>
      <w:numFmt w:val="none"/>
      <w:pStyle w:val="Heading4"/>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lowerLetter"/>
      <w:pStyle w:val="Heading6"/>
      <w:lvlText w:val="(%6)"/>
      <w:lvlJc w:val="left"/>
      <w:pPr>
        <w:ind w:left="1440" w:hanging="720"/>
      </w:pPr>
      <w:rPr>
        <w:rFonts w:hint="default"/>
      </w:rPr>
    </w:lvl>
    <w:lvl w:ilvl="6">
      <w:start w:val="1"/>
      <w:numFmt w:val="lowerRoman"/>
      <w:pStyle w:val="Heading7"/>
      <w:lvlText w:val="(%7)"/>
      <w:lvlJc w:val="left"/>
      <w:pPr>
        <w:ind w:left="1854" w:hanging="567"/>
      </w:pPr>
      <w:rPr>
        <w:rFonts w:hint="default"/>
      </w:rPr>
    </w:lvl>
    <w:lvl w:ilvl="7">
      <w:start w:val="1"/>
      <w:numFmt w:val="upperLetter"/>
      <w:pStyle w:val="Heading8"/>
      <w:lvlText w:val="(%8)"/>
      <w:lvlJc w:val="left"/>
      <w:pPr>
        <w:ind w:left="2421" w:hanging="567"/>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6573397D"/>
    <w:multiLevelType w:val="multilevel"/>
    <w:tmpl w:val="84C867B8"/>
    <w:lvl w:ilvl="0">
      <w:start w:val="1"/>
      <w:numFmt w:val="bullet"/>
      <w:pStyle w:val="Bullets1"/>
      <w:lvlText w:val=""/>
      <w:lvlJc w:val="left"/>
      <w:pPr>
        <w:ind w:left="1230" w:hanging="510"/>
      </w:pPr>
      <w:rPr>
        <w:rFonts w:ascii="Symbol" w:hAnsi="Symbol" w:hint="default"/>
        <w:sz w:val="16"/>
      </w:rPr>
    </w:lvl>
    <w:lvl w:ilvl="1">
      <w:start w:val="1"/>
      <w:numFmt w:val="none"/>
      <w:pStyle w:val="Bullets2"/>
      <w:lvlText w:val="-"/>
      <w:lvlJc w:val="left"/>
      <w:pPr>
        <w:ind w:left="1741" w:hanging="511"/>
      </w:pPr>
      <w:rPr>
        <w:rFonts w:hint="default"/>
      </w:rPr>
    </w:lvl>
    <w:lvl w:ilvl="2">
      <w:start w:val="1"/>
      <w:numFmt w:val="bullet"/>
      <w:pStyle w:val="Bullets3"/>
      <w:lvlText w:val=""/>
      <w:lvlJc w:val="left"/>
      <w:pPr>
        <w:ind w:left="2251" w:hanging="51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tabs>
          <w:tab w:val="num" w:pos="3958"/>
        </w:tabs>
        <w:ind w:left="4320" w:hanging="2579"/>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AB96BFA"/>
    <w:multiLevelType w:val="multilevel"/>
    <w:tmpl w:val="5F547872"/>
    <w:lvl w:ilvl="0">
      <w:start w:val="1"/>
      <w:numFmt w:val="none"/>
      <w:pStyle w:val="ResetPara"/>
      <w:lvlText w:val=""/>
      <w:lvlJc w:val="left"/>
      <w:pPr>
        <w:ind w:left="5529" w:firstLine="0"/>
      </w:pPr>
      <w:rPr>
        <w:rFonts w:hint="default"/>
      </w:rPr>
    </w:lvl>
    <w:lvl w:ilvl="1">
      <w:start w:val="1"/>
      <w:numFmt w:val="lowerLetter"/>
      <w:pStyle w:val="Lista"/>
      <w:lvlText w:val="(%2)"/>
      <w:lvlJc w:val="left"/>
      <w:pPr>
        <w:tabs>
          <w:tab w:val="num" w:pos="6805"/>
        </w:tabs>
        <w:ind w:left="6805" w:hanging="567"/>
      </w:pPr>
      <w:rPr>
        <w:rFonts w:hint="default"/>
      </w:rPr>
    </w:lvl>
    <w:lvl w:ilvl="2">
      <w:start w:val="1"/>
      <w:numFmt w:val="lowerRoman"/>
      <w:pStyle w:val="Listi"/>
      <w:lvlText w:val="(%3)"/>
      <w:lvlJc w:val="left"/>
      <w:pPr>
        <w:tabs>
          <w:tab w:val="num" w:pos="7372"/>
        </w:tabs>
        <w:ind w:left="7372" w:hanging="567"/>
      </w:pPr>
      <w:rPr>
        <w:rFonts w:hint="default"/>
      </w:rPr>
    </w:lvl>
    <w:lvl w:ilvl="3">
      <w:start w:val="1"/>
      <w:numFmt w:val="upperLetter"/>
      <w:pStyle w:val="ListA0"/>
      <w:lvlText w:val="(%4)"/>
      <w:lvlJc w:val="left"/>
      <w:pPr>
        <w:tabs>
          <w:tab w:val="num" w:pos="7372"/>
        </w:tabs>
        <w:ind w:left="7939" w:hanging="567"/>
      </w:pPr>
      <w:rPr>
        <w:rFonts w:hint="default"/>
      </w:rPr>
    </w:lvl>
    <w:lvl w:ilvl="4">
      <w:start w:val="1"/>
      <w:numFmt w:val="lowerLetter"/>
      <w:lvlText w:val="(%5)"/>
      <w:lvlJc w:val="left"/>
      <w:pPr>
        <w:ind w:left="7329" w:hanging="360"/>
      </w:pPr>
      <w:rPr>
        <w:rFonts w:hint="default"/>
      </w:rPr>
    </w:lvl>
    <w:lvl w:ilvl="5">
      <w:start w:val="1"/>
      <w:numFmt w:val="lowerRoman"/>
      <w:lvlText w:val="(%6)"/>
      <w:lvlJc w:val="left"/>
      <w:pPr>
        <w:ind w:left="7689" w:hanging="360"/>
      </w:pPr>
      <w:rPr>
        <w:rFonts w:hint="default"/>
      </w:rPr>
    </w:lvl>
    <w:lvl w:ilvl="6">
      <w:start w:val="1"/>
      <w:numFmt w:val="decimal"/>
      <w:lvlText w:val="%7."/>
      <w:lvlJc w:val="left"/>
      <w:pPr>
        <w:ind w:left="8049" w:hanging="360"/>
      </w:pPr>
      <w:rPr>
        <w:rFonts w:hint="default"/>
      </w:rPr>
    </w:lvl>
    <w:lvl w:ilvl="7">
      <w:start w:val="1"/>
      <w:numFmt w:val="lowerLetter"/>
      <w:lvlText w:val="%8."/>
      <w:lvlJc w:val="left"/>
      <w:pPr>
        <w:ind w:left="8409" w:hanging="360"/>
      </w:pPr>
      <w:rPr>
        <w:rFonts w:hint="default"/>
      </w:rPr>
    </w:lvl>
    <w:lvl w:ilvl="8">
      <w:start w:val="1"/>
      <w:numFmt w:val="lowerRoman"/>
      <w:lvlText w:val="%9."/>
      <w:lvlJc w:val="left"/>
      <w:pPr>
        <w:ind w:left="8769" w:hanging="360"/>
      </w:pPr>
      <w:rPr>
        <w:rFonts w:hint="default"/>
      </w:rPr>
    </w:lvl>
  </w:abstractNum>
  <w:num w:numId="1">
    <w:abstractNumId w:val="4"/>
  </w:num>
  <w:num w:numId="2">
    <w:abstractNumId w:val="3"/>
  </w:num>
  <w:num w:numId="3">
    <w:abstractNumId w:val="2"/>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christ, Mena">
    <w15:presenceInfo w15:providerId="AD" w15:userId="S::mena.gilchrist@energy.wa.gov.au::7ee9c396-9b14-458f-bdf8-543029017b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defaultTableStyle w:val="EnergyPolicyTableblue"/>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A4"/>
    <w:rsid w:val="000004AF"/>
    <w:rsid w:val="00012C59"/>
    <w:rsid w:val="000135B9"/>
    <w:rsid w:val="00013A3F"/>
    <w:rsid w:val="000145EF"/>
    <w:rsid w:val="0001606B"/>
    <w:rsid w:val="00020F81"/>
    <w:rsid w:val="00031A60"/>
    <w:rsid w:val="00036E3A"/>
    <w:rsid w:val="00046F75"/>
    <w:rsid w:val="000516F6"/>
    <w:rsid w:val="00057173"/>
    <w:rsid w:val="00063B98"/>
    <w:rsid w:val="00067CE8"/>
    <w:rsid w:val="00090C49"/>
    <w:rsid w:val="00093773"/>
    <w:rsid w:val="000A10AB"/>
    <w:rsid w:val="000A5A55"/>
    <w:rsid w:val="000C2A2C"/>
    <w:rsid w:val="000C36CD"/>
    <w:rsid w:val="000C4326"/>
    <w:rsid w:val="000C71B6"/>
    <w:rsid w:val="000D6DF0"/>
    <w:rsid w:val="000E51F6"/>
    <w:rsid w:val="000F14EF"/>
    <w:rsid w:val="000F2514"/>
    <w:rsid w:val="00103ADD"/>
    <w:rsid w:val="00112246"/>
    <w:rsid w:val="001136E4"/>
    <w:rsid w:val="00125194"/>
    <w:rsid w:val="00164A96"/>
    <w:rsid w:val="00165302"/>
    <w:rsid w:val="00182EB1"/>
    <w:rsid w:val="00190949"/>
    <w:rsid w:val="00193A41"/>
    <w:rsid w:val="001964EF"/>
    <w:rsid w:val="00196D7D"/>
    <w:rsid w:val="001B4CC5"/>
    <w:rsid w:val="001C216A"/>
    <w:rsid w:val="001C6E63"/>
    <w:rsid w:val="001D0457"/>
    <w:rsid w:val="001D402C"/>
    <w:rsid w:val="001D7FF2"/>
    <w:rsid w:val="001F3096"/>
    <w:rsid w:val="001F5433"/>
    <w:rsid w:val="00200829"/>
    <w:rsid w:val="002022EE"/>
    <w:rsid w:val="00203510"/>
    <w:rsid w:val="00203F01"/>
    <w:rsid w:val="00213D19"/>
    <w:rsid w:val="00216410"/>
    <w:rsid w:val="00216EDC"/>
    <w:rsid w:val="002177E1"/>
    <w:rsid w:val="002258C1"/>
    <w:rsid w:val="0023575D"/>
    <w:rsid w:val="0027035F"/>
    <w:rsid w:val="00276436"/>
    <w:rsid w:val="00284647"/>
    <w:rsid w:val="002926C3"/>
    <w:rsid w:val="00294E38"/>
    <w:rsid w:val="002969EE"/>
    <w:rsid w:val="002A3E56"/>
    <w:rsid w:val="002A6116"/>
    <w:rsid w:val="002B35DE"/>
    <w:rsid w:val="002C07FF"/>
    <w:rsid w:val="002D1864"/>
    <w:rsid w:val="002E10D4"/>
    <w:rsid w:val="002E1D2E"/>
    <w:rsid w:val="002F51C8"/>
    <w:rsid w:val="002F6DA6"/>
    <w:rsid w:val="003072B8"/>
    <w:rsid w:val="00317E61"/>
    <w:rsid w:val="00321C65"/>
    <w:rsid w:val="003508AE"/>
    <w:rsid w:val="0036622D"/>
    <w:rsid w:val="0037180B"/>
    <w:rsid w:val="00381403"/>
    <w:rsid w:val="003845B9"/>
    <w:rsid w:val="003B04ED"/>
    <w:rsid w:val="003C234F"/>
    <w:rsid w:val="003C2C4E"/>
    <w:rsid w:val="003C3A2C"/>
    <w:rsid w:val="003C5A39"/>
    <w:rsid w:val="003E00BF"/>
    <w:rsid w:val="003E15E6"/>
    <w:rsid w:val="003E1602"/>
    <w:rsid w:val="003F5276"/>
    <w:rsid w:val="00400B43"/>
    <w:rsid w:val="00425839"/>
    <w:rsid w:val="00432987"/>
    <w:rsid w:val="00437228"/>
    <w:rsid w:val="00443F2D"/>
    <w:rsid w:val="0044490A"/>
    <w:rsid w:val="00444AAE"/>
    <w:rsid w:val="0046088C"/>
    <w:rsid w:val="00461F8D"/>
    <w:rsid w:val="00463901"/>
    <w:rsid w:val="004659A4"/>
    <w:rsid w:val="00481872"/>
    <w:rsid w:val="004A0327"/>
    <w:rsid w:val="004A235B"/>
    <w:rsid w:val="004A3A01"/>
    <w:rsid w:val="004A4E40"/>
    <w:rsid w:val="004A51D9"/>
    <w:rsid w:val="004A5AB6"/>
    <w:rsid w:val="004B158D"/>
    <w:rsid w:val="004C03B1"/>
    <w:rsid w:val="004D4707"/>
    <w:rsid w:val="004D53CC"/>
    <w:rsid w:val="004E51E8"/>
    <w:rsid w:val="004F5690"/>
    <w:rsid w:val="004F5B79"/>
    <w:rsid w:val="004F7831"/>
    <w:rsid w:val="005003AB"/>
    <w:rsid w:val="0051637C"/>
    <w:rsid w:val="00562CD0"/>
    <w:rsid w:val="00563A15"/>
    <w:rsid w:val="00565A4D"/>
    <w:rsid w:val="00572198"/>
    <w:rsid w:val="00581444"/>
    <w:rsid w:val="005817AD"/>
    <w:rsid w:val="00593DD2"/>
    <w:rsid w:val="005A18D7"/>
    <w:rsid w:val="005A6221"/>
    <w:rsid w:val="005A7EEA"/>
    <w:rsid w:val="005B5BE7"/>
    <w:rsid w:val="005D649B"/>
    <w:rsid w:val="005E1985"/>
    <w:rsid w:val="005E43A8"/>
    <w:rsid w:val="005E4512"/>
    <w:rsid w:val="00600FFF"/>
    <w:rsid w:val="00604637"/>
    <w:rsid w:val="00606B23"/>
    <w:rsid w:val="00611AD4"/>
    <w:rsid w:val="006123DF"/>
    <w:rsid w:val="00621F3C"/>
    <w:rsid w:val="00622DD6"/>
    <w:rsid w:val="00624BDD"/>
    <w:rsid w:val="00626C54"/>
    <w:rsid w:val="00627B79"/>
    <w:rsid w:val="00647199"/>
    <w:rsid w:val="006641A1"/>
    <w:rsid w:val="00671C2E"/>
    <w:rsid w:val="006742FA"/>
    <w:rsid w:val="00677D17"/>
    <w:rsid w:val="00683175"/>
    <w:rsid w:val="00690386"/>
    <w:rsid w:val="006913B4"/>
    <w:rsid w:val="006B06D1"/>
    <w:rsid w:val="006B16F2"/>
    <w:rsid w:val="006C2408"/>
    <w:rsid w:val="006C7D48"/>
    <w:rsid w:val="006D4AC1"/>
    <w:rsid w:val="006D7554"/>
    <w:rsid w:val="006E1F9F"/>
    <w:rsid w:val="006E3825"/>
    <w:rsid w:val="007046CB"/>
    <w:rsid w:val="0072447D"/>
    <w:rsid w:val="00731C05"/>
    <w:rsid w:val="00733984"/>
    <w:rsid w:val="00756DF5"/>
    <w:rsid w:val="0076031A"/>
    <w:rsid w:val="007733AE"/>
    <w:rsid w:val="00777A9E"/>
    <w:rsid w:val="00781261"/>
    <w:rsid w:val="007904A8"/>
    <w:rsid w:val="00797E02"/>
    <w:rsid w:val="007A5C6C"/>
    <w:rsid w:val="007B0A36"/>
    <w:rsid w:val="007C1C0E"/>
    <w:rsid w:val="007C365B"/>
    <w:rsid w:val="007D04AF"/>
    <w:rsid w:val="007D1091"/>
    <w:rsid w:val="007D50C5"/>
    <w:rsid w:val="007D6764"/>
    <w:rsid w:val="007E0A28"/>
    <w:rsid w:val="007E5FF4"/>
    <w:rsid w:val="007F2B1B"/>
    <w:rsid w:val="00801297"/>
    <w:rsid w:val="00801E12"/>
    <w:rsid w:val="00817D1A"/>
    <w:rsid w:val="0082512B"/>
    <w:rsid w:val="00826AC0"/>
    <w:rsid w:val="00830D7F"/>
    <w:rsid w:val="008340D2"/>
    <w:rsid w:val="008720B8"/>
    <w:rsid w:val="008768D8"/>
    <w:rsid w:val="00880E58"/>
    <w:rsid w:val="00885FE7"/>
    <w:rsid w:val="00887F65"/>
    <w:rsid w:val="008B3F64"/>
    <w:rsid w:val="008C4C4A"/>
    <w:rsid w:val="008E0993"/>
    <w:rsid w:val="008F255D"/>
    <w:rsid w:val="008F38FE"/>
    <w:rsid w:val="009043D4"/>
    <w:rsid w:val="00923430"/>
    <w:rsid w:val="00927291"/>
    <w:rsid w:val="00927FE1"/>
    <w:rsid w:val="009308B2"/>
    <w:rsid w:val="009646D7"/>
    <w:rsid w:val="00971015"/>
    <w:rsid w:val="00971F02"/>
    <w:rsid w:val="0097669E"/>
    <w:rsid w:val="009A01DA"/>
    <w:rsid w:val="009A396E"/>
    <w:rsid w:val="009D2F9D"/>
    <w:rsid w:val="009E37F4"/>
    <w:rsid w:val="009E52E2"/>
    <w:rsid w:val="009F2DF2"/>
    <w:rsid w:val="00A00655"/>
    <w:rsid w:val="00A0262E"/>
    <w:rsid w:val="00A05264"/>
    <w:rsid w:val="00A33273"/>
    <w:rsid w:val="00A36D1E"/>
    <w:rsid w:val="00A56952"/>
    <w:rsid w:val="00A56BB9"/>
    <w:rsid w:val="00A73F89"/>
    <w:rsid w:val="00A742BB"/>
    <w:rsid w:val="00A77C17"/>
    <w:rsid w:val="00A92492"/>
    <w:rsid w:val="00AA7F5E"/>
    <w:rsid w:val="00AC1AAF"/>
    <w:rsid w:val="00AC5618"/>
    <w:rsid w:val="00AC715C"/>
    <w:rsid w:val="00AE1421"/>
    <w:rsid w:val="00AE647D"/>
    <w:rsid w:val="00AE652C"/>
    <w:rsid w:val="00AF2C37"/>
    <w:rsid w:val="00AF3D2D"/>
    <w:rsid w:val="00AF5872"/>
    <w:rsid w:val="00B10995"/>
    <w:rsid w:val="00B11CFF"/>
    <w:rsid w:val="00B14455"/>
    <w:rsid w:val="00B14F6F"/>
    <w:rsid w:val="00B15DC0"/>
    <w:rsid w:val="00B31710"/>
    <w:rsid w:val="00B47F82"/>
    <w:rsid w:val="00B54BA9"/>
    <w:rsid w:val="00B60A72"/>
    <w:rsid w:val="00B62207"/>
    <w:rsid w:val="00B640F4"/>
    <w:rsid w:val="00B66F5F"/>
    <w:rsid w:val="00B71891"/>
    <w:rsid w:val="00B75932"/>
    <w:rsid w:val="00B84AC1"/>
    <w:rsid w:val="00B86D4D"/>
    <w:rsid w:val="00B94333"/>
    <w:rsid w:val="00B962F1"/>
    <w:rsid w:val="00B966AB"/>
    <w:rsid w:val="00BB3C81"/>
    <w:rsid w:val="00BC2176"/>
    <w:rsid w:val="00BC23E2"/>
    <w:rsid w:val="00BD13CB"/>
    <w:rsid w:val="00BD371F"/>
    <w:rsid w:val="00BE06ED"/>
    <w:rsid w:val="00BF4181"/>
    <w:rsid w:val="00C03FFF"/>
    <w:rsid w:val="00C10FBD"/>
    <w:rsid w:val="00C314CF"/>
    <w:rsid w:val="00C33DF3"/>
    <w:rsid w:val="00C355A2"/>
    <w:rsid w:val="00C403C0"/>
    <w:rsid w:val="00C41339"/>
    <w:rsid w:val="00C43911"/>
    <w:rsid w:val="00C562FC"/>
    <w:rsid w:val="00C75DAB"/>
    <w:rsid w:val="00C86AE1"/>
    <w:rsid w:val="00C92194"/>
    <w:rsid w:val="00C96265"/>
    <w:rsid w:val="00CA31EE"/>
    <w:rsid w:val="00CA520D"/>
    <w:rsid w:val="00CA67A7"/>
    <w:rsid w:val="00CC2D0B"/>
    <w:rsid w:val="00CD0FCB"/>
    <w:rsid w:val="00CD22FB"/>
    <w:rsid w:val="00CD682A"/>
    <w:rsid w:val="00CE0E72"/>
    <w:rsid w:val="00CF6A81"/>
    <w:rsid w:val="00CF70D8"/>
    <w:rsid w:val="00CF72EB"/>
    <w:rsid w:val="00D1083A"/>
    <w:rsid w:val="00D13340"/>
    <w:rsid w:val="00D223E6"/>
    <w:rsid w:val="00D24CD5"/>
    <w:rsid w:val="00D32284"/>
    <w:rsid w:val="00D34DD9"/>
    <w:rsid w:val="00D44E5C"/>
    <w:rsid w:val="00D4625A"/>
    <w:rsid w:val="00D50474"/>
    <w:rsid w:val="00D53479"/>
    <w:rsid w:val="00D63BEA"/>
    <w:rsid w:val="00D66302"/>
    <w:rsid w:val="00D81CD9"/>
    <w:rsid w:val="00D853B6"/>
    <w:rsid w:val="00D91296"/>
    <w:rsid w:val="00D921AE"/>
    <w:rsid w:val="00DA5116"/>
    <w:rsid w:val="00DC118D"/>
    <w:rsid w:val="00DD1C09"/>
    <w:rsid w:val="00DD302C"/>
    <w:rsid w:val="00DE2118"/>
    <w:rsid w:val="00DE7903"/>
    <w:rsid w:val="00E04DCF"/>
    <w:rsid w:val="00E25EE9"/>
    <w:rsid w:val="00E27C97"/>
    <w:rsid w:val="00E31A13"/>
    <w:rsid w:val="00E333CA"/>
    <w:rsid w:val="00E35FE0"/>
    <w:rsid w:val="00E40956"/>
    <w:rsid w:val="00E42A83"/>
    <w:rsid w:val="00E452A4"/>
    <w:rsid w:val="00E5077D"/>
    <w:rsid w:val="00E64BA0"/>
    <w:rsid w:val="00E718DF"/>
    <w:rsid w:val="00E71C27"/>
    <w:rsid w:val="00E86069"/>
    <w:rsid w:val="00E91FBC"/>
    <w:rsid w:val="00E97E70"/>
    <w:rsid w:val="00EA4FAF"/>
    <w:rsid w:val="00EC6124"/>
    <w:rsid w:val="00EC6B8B"/>
    <w:rsid w:val="00EE28DD"/>
    <w:rsid w:val="00EE5BE8"/>
    <w:rsid w:val="00EE6532"/>
    <w:rsid w:val="00EF11DA"/>
    <w:rsid w:val="00EF7D07"/>
    <w:rsid w:val="00F17F97"/>
    <w:rsid w:val="00F2416F"/>
    <w:rsid w:val="00F24222"/>
    <w:rsid w:val="00F25385"/>
    <w:rsid w:val="00F34B78"/>
    <w:rsid w:val="00F353EF"/>
    <w:rsid w:val="00F371FC"/>
    <w:rsid w:val="00F45430"/>
    <w:rsid w:val="00F55F0F"/>
    <w:rsid w:val="00F55FAF"/>
    <w:rsid w:val="00F6780B"/>
    <w:rsid w:val="00F70395"/>
    <w:rsid w:val="00F83A3E"/>
    <w:rsid w:val="00F91295"/>
    <w:rsid w:val="00F960F9"/>
    <w:rsid w:val="00FA5FA4"/>
    <w:rsid w:val="00FB75C9"/>
    <w:rsid w:val="00FC1C64"/>
    <w:rsid w:val="00FC6D2B"/>
    <w:rsid w:val="00FE0C74"/>
    <w:rsid w:val="00FE1833"/>
    <w:rsid w:val="00FF2F8E"/>
    <w:rsid w:val="00FF4EEE"/>
    <w:rsid w:val="00FF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4C06B"/>
  <w15:chartTrackingRefBased/>
  <w15:docId w15:val="{47E74843-BB53-42FB-AEBD-E9288673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2DF2"/>
    <w:rPr>
      <w:color w:val="363535"/>
      <w:sz w:val="20"/>
      <w:szCs w:val="20"/>
    </w:rPr>
  </w:style>
  <w:style w:type="paragraph" w:styleId="Heading1">
    <w:name w:val="heading 1"/>
    <w:basedOn w:val="BodyText"/>
    <w:next w:val="BodyText"/>
    <w:link w:val="Heading1Char"/>
    <w:uiPriority w:val="9"/>
    <w:qFormat/>
    <w:rsid w:val="002022EE"/>
    <w:pPr>
      <w:keepNext/>
      <w:numPr>
        <w:numId w:val="2"/>
      </w:numPr>
      <w:spacing w:before="360" w:after="300" w:line="280" w:lineRule="exact"/>
      <w:outlineLvl w:val="0"/>
    </w:pPr>
    <w:rPr>
      <w:b/>
      <w:bCs/>
      <w:caps/>
      <w:noProof/>
      <w:color w:val="0092C8" w:themeColor="accent1"/>
      <w:sz w:val="24"/>
      <w:szCs w:val="28"/>
    </w:rPr>
  </w:style>
  <w:style w:type="paragraph" w:styleId="Heading2">
    <w:name w:val="heading 2"/>
    <w:basedOn w:val="Normal"/>
    <w:next w:val="BodyText"/>
    <w:link w:val="Heading2Char"/>
    <w:uiPriority w:val="9"/>
    <w:unhideWhenUsed/>
    <w:qFormat/>
    <w:rsid w:val="002E1D2E"/>
    <w:pPr>
      <w:keepNext/>
      <w:numPr>
        <w:ilvl w:val="1"/>
        <w:numId w:val="2"/>
      </w:numPr>
      <w:spacing w:before="240" w:after="120"/>
      <w:outlineLvl w:val="1"/>
    </w:pPr>
    <w:rPr>
      <w:b/>
      <w:bCs/>
      <w:color w:val="0092C8" w:themeColor="accent1"/>
      <w:sz w:val="22"/>
      <w:szCs w:val="22"/>
      <w:lang w:val="en-AU"/>
    </w:rPr>
  </w:style>
  <w:style w:type="paragraph" w:styleId="Heading3">
    <w:name w:val="heading 3"/>
    <w:basedOn w:val="Normal"/>
    <w:next w:val="BodyText"/>
    <w:link w:val="Heading3Char"/>
    <w:uiPriority w:val="9"/>
    <w:unhideWhenUsed/>
    <w:qFormat/>
    <w:rsid w:val="002022EE"/>
    <w:pPr>
      <w:keepLines/>
      <w:numPr>
        <w:ilvl w:val="2"/>
        <w:numId w:val="2"/>
      </w:numPr>
      <w:spacing w:before="240" w:after="120"/>
      <w:outlineLvl w:val="2"/>
    </w:pPr>
    <w:rPr>
      <w:rFonts w:asciiTheme="majorHAnsi" w:eastAsiaTheme="majorEastAsia" w:hAnsiTheme="majorHAnsi" w:cstheme="majorBidi"/>
      <w:color w:val="373636" w:themeColor="text1"/>
      <w:lang w:val="en-AU"/>
    </w:rPr>
  </w:style>
  <w:style w:type="paragraph" w:styleId="Heading4">
    <w:name w:val="heading 4"/>
    <w:basedOn w:val="BodyText"/>
    <w:next w:val="BodyText"/>
    <w:link w:val="Heading4Char"/>
    <w:uiPriority w:val="9"/>
    <w:unhideWhenUsed/>
    <w:qFormat/>
    <w:rsid w:val="000C71B6"/>
    <w:pPr>
      <w:numPr>
        <w:ilvl w:val="3"/>
        <w:numId w:val="2"/>
      </w:numPr>
      <w:spacing w:before="240" w:after="120"/>
      <w:outlineLvl w:val="3"/>
    </w:pPr>
    <w:rPr>
      <w:b/>
      <w:bCs/>
      <w:color w:val="00A79F" w:themeColor="accent4"/>
    </w:rPr>
  </w:style>
  <w:style w:type="paragraph" w:styleId="Heading5">
    <w:name w:val="heading 5"/>
    <w:basedOn w:val="Normal"/>
    <w:next w:val="BodyText"/>
    <w:link w:val="Heading5Char"/>
    <w:uiPriority w:val="9"/>
    <w:unhideWhenUsed/>
    <w:qFormat/>
    <w:rsid w:val="000C71B6"/>
    <w:pPr>
      <w:keepNext/>
      <w:numPr>
        <w:ilvl w:val="4"/>
        <w:numId w:val="2"/>
      </w:numPr>
      <w:spacing w:before="240" w:after="120"/>
      <w:outlineLvl w:val="4"/>
    </w:pPr>
    <w:rPr>
      <w:color w:val="00A79F" w:themeColor="accent4"/>
      <w:lang w:val="en-AU"/>
    </w:rPr>
  </w:style>
  <w:style w:type="paragraph" w:styleId="Heading6">
    <w:name w:val="heading 6"/>
    <w:basedOn w:val="Normal"/>
    <w:link w:val="Heading6Char"/>
    <w:uiPriority w:val="9"/>
    <w:unhideWhenUsed/>
    <w:qFormat/>
    <w:rsid w:val="00294E38"/>
    <w:pPr>
      <w:keepLines/>
      <w:numPr>
        <w:ilvl w:val="5"/>
        <w:numId w:val="2"/>
      </w:numPr>
      <w:spacing w:before="80" w:line="260" w:lineRule="exact"/>
      <w:outlineLvl w:val="5"/>
    </w:pPr>
    <w:rPr>
      <w:rFonts w:asciiTheme="majorHAnsi" w:eastAsiaTheme="majorEastAsia" w:hAnsiTheme="majorHAnsi" w:cstheme="majorBidi"/>
      <w:color w:val="373636" w:themeColor="text1"/>
      <w:lang w:val="en-AU"/>
    </w:rPr>
  </w:style>
  <w:style w:type="paragraph" w:styleId="Heading7">
    <w:name w:val="heading 7"/>
    <w:basedOn w:val="Normal"/>
    <w:link w:val="Heading7Char"/>
    <w:uiPriority w:val="9"/>
    <w:unhideWhenUsed/>
    <w:qFormat/>
    <w:rsid w:val="00294E38"/>
    <w:pPr>
      <w:keepLines/>
      <w:numPr>
        <w:ilvl w:val="6"/>
        <w:numId w:val="2"/>
      </w:numPr>
      <w:spacing w:before="80" w:line="260" w:lineRule="exact"/>
      <w:ind w:left="1740" w:hanging="510"/>
      <w:outlineLvl w:val="6"/>
    </w:pPr>
    <w:rPr>
      <w:rFonts w:asciiTheme="majorHAnsi" w:eastAsiaTheme="majorEastAsia" w:hAnsiTheme="majorHAnsi" w:cstheme="majorBidi"/>
      <w:color w:val="373636" w:themeColor="text1"/>
      <w:lang w:val="en-AU"/>
    </w:rPr>
  </w:style>
  <w:style w:type="paragraph" w:styleId="Heading8">
    <w:name w:val="heading 8"/>
    <w:basedOn w:val="Normal"/>
    <w:link w:val="Heading8Char"/>
    <w:uiPriority w:val="9"/>
    <w:unhideWhenUsed/>
    <w:qFormat/>
    <w:rsid w:val="00294E38"/>
    <w:pPr>
      <w:keepLines/>
      <w:numPr>
        <w:ilvl w:val="7"/>
        <w:numId w:val="2"/>
      </w:numPr>
      <w:spacing w:before="80" w:line="260" w:lineRule="exact"/>
      <w:ind w:left="2251" w:hanging="510"/>
      <w:outlineLvl w:val="7"/>
    </w:pPr>
    <w:rPr>
      <w:rFonts w:asciiTheme="majorHAnsi" w:eastAsiaTheme="majorEastAsia" w:hAnsiTheme="majorHAnsi" w:cstheme="majorBidi"/>
      <w:color w:val="555454" w:themeColor="text1" w:themeTint="D8"/>
      <w:sz w:val="21"/>
      <w:szCs w:val="21"/>
    </w:rPr>
  </w:style>
  <w:style w:type="paragraph" w:styleId="Heading9">
    <w:name w:val="heading 9"/>
    <w:basedOn w:val="Normal"/>
    <w:next w:val="Normal"/>
    <w:link w:val="Heading9Char"/>
    <w:uiPriority w:val="9"/>
    <w:semiHidden/>
    <w:unhideWhenUsed/>
    <w:rsid w:val="00036E3A"/>
    <w:pPr>
      <w:keepNext/>
      <w:keepLines/>
      <w:numPr>
        <w:ilvl w:val="8"/>
        <w:numId w:val="2"/>
      </w:numPr>
      <w:spacing w:before="40"/>
      <w:outlineLvl w:val="8"/>
    </w:pPr>
    <w:rPr>
      <w:rFonts w:asciiTheme="majorHAnsi" w:eastAsiaTheme="majorEastAsia" w:hAnsiTheme="majorHAnsi" w:cstheme="majorBidi"/>
      <w:i/>
      <w:iCs/>
      <w:color w:val="55545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EF"/>
    <w:pPr>
      <w:tabs>
        <w:tab w:val="center" w:pos="4513"/>
        <w:tab w:val="right" w:pos="9026"/>
      </w:tabs>
    </w:pPr>
  </w:style>
  <w:style w:type="character" w:customStyle="1" w:styleId="Heading1Char">
    <w:name w:val="Heading 1 Char"/>
    <w:basedOn w:val="DefaultParagraphFont"/>
    <w:link w:val="Heading1"/>
    <w:uiPriority w:val="9"/>
    <w:rsid w:val="002022EE"/>
    <w:rPr>
      <w:b/>
      <w:bCs/>
      <w:caps/>
      <w:noProof/>
      <w:color w:val="0092C8" w:themeColor="accent1"/>
      <w:szCs w:val="28"/>
      <w:lang w:val="en-AU"/>
    </w:rPr>
  </w:style>
  <w:style w:type="character" w:customStyle="1" w:styleId="Heading3Char">
    <w:name w:val="Heading 3 Char"/>
    <w:basedOn w:val="DefaultParagraphFont"/>
    <w:link w:val="Heading3"/>
    <w:uiPriority w:val="9"/>
    <w:rsid w:val="002022EE"/>
    <w:rPr>
      <w:rFonts w:asciiTheme="majorHAnsi" w:eastAsiaTheme="majorEastAsia" w:hAnsiTheme="majorHAnsi" w:cstheme="majorBidi"/>
      <w:color w:val="373636" w:themeColor="text1"/>
      <w:sz w:val="20"/>
      <w:szCs w:val="20"/>
      <w:lang w:val="en-AU"/>
    </w:rPr>
  </w:style>
  <w:style w:type="character" w:customStyle="1" w:styleId="HeaderChar">
    <w:name w:val="Header Char"/>
    <w:basedOn w:val="DefaultParagraphFont"/>
    <w:link w:val="Header"/>
    <w:uiPriority w:val="99"/>
    <w:rsid w:val="000145EF"/>
  </w:style>
  <w:style w:type="paragraph" w:styleId="Footer">
    <w:name w:val="footer"/>
    <w:basedOn w:val="Normal"/>
    <w:link w:val="FooterChar"/>
    <w:uiPriority w:val="99"/>
    <w:unhideWhenUsed/>
    <w:rsid w:val="000145EF"/>
    <w:pPr>
      <w:tabs>
        <w:tab w:val="center" w:pos="4513"/>
        <w:tab w:val="right" w:pos="9026"/>
      </w:tabs>
    </w:pPr>
  </w:style>
  <w:style w:type="character" w:customStyle="1" w:styleId="FooterChar">
    <w:name w:val="Footer Char"/>
    <w:basedOn w:val="DefaultParagraphFont"/>
    <w:link w:val="Footer"/>
    <w:uiPriority w:val="99"/>
    <w:rsid w:val="000145EF"/>
  </w:style>
  <w:style w:type="paragraph" w:customStyle="1" w:styleId="DocType">
    <w:name w:val="Doc Type"/>
    <w:basedOn w:val="Normal"/>
    <w:rsid w:val="00F91295"/>
    <w:pPr>
      <w:spacing w:before="1380"/>
    </w:pPr>
    <w:rPr>
      <w:b/>
      <w:bCs/>
      <w:color w:val="FFFFFF" w:themeColor="background1"/>
      <w:sz w:val="22"/>
      <w:szCs w:val="22"/>
    </w:rPr>
  </w:style>
  <w:style w:type="paragraph" w:styleId="Title">
    <w:name w:val="Title"/>
    <w:basedOn w:val="DocType"/>
    <w:next w:val="Subtitle"/>
    <w:link w:val="TitleChar"/>
    <w:uiPriority w:val="10"/>
    <w:rsid w:val="00C41339"/>
    <w:pPr>
      <w:spacing w:before="3700"/>
    </w:pPr>
    <w:rPr>
      <w:color w:val="003863" w:themeColor="text2"/>
      <w:sz w:val="72"/>
      <w:szCs w:val="72"/>
    </w:rPr>
  </w:style>
  <w:style w:type="character" w:customStyle="1" w:styleId="TitleChar">
    <w:name w:val="Title Char"/>
    <w:basedOn w:val="DefaultParagraphFont"/>
    <w:link w:val="Title"/>
    <w:uiPriority w:val="10"/>
    <w:rsid w:val="00C41339"/>
    <w:rPr>
      <w:b/>
      <w:bCs/>
      <w:color w:val="003863" w:themeColor="text2"/>
      <w:sz w:val="72"/>
      <w:szCs w:val="72"/>
    </w:rPr>
  </w:style>
  <w:style w:type="paragraph" w:styleId="NoSpacing">
    <w:name w:val="No Spacing"/>
    <w:uiPriority w:val="1"/>
    <w:qFormat/>
    <w:rsid w:val="003F5276"/>
    <w:rPr>
      <w:sz w:val="20"/>
    </w:rPr>
  </w:style>
  <w:style w:type="paragraph" w:styleId="Subtitle">
    <w:name w:val="Subtitle"/>
    <w:basedOn w:val="Normal"/>
    <w:next w:val="IntroPara"/>
    <w:link w:val="SubtitleChar"/>
    <w:uiPriority w:val="11"/>
    <w:rsid w:val="000516F6"/>
    <w:pPr>
      <w:numPr>
        <w:ilvl w:val="1"/>
      </w:numPr>
      <w:spacing w:before="120" w:line="360" w:lineRule="exact"/>
    </w:pPr>
    <w:rPr>
      <w:rFonts w:eastAsiaTheme="minorEastAsia"/>
      <w:b/>
      <w:i/>
      <w:iCs/>
      <w:color w:val="FFFFFF" w:themeColor="background1"/>
      <w:spacing w:val="15"/>
      <w:sz w:val="30"/>
      <w:szCs w:val="30"/>
    </w:rPr>
  </w:style>
  <w:style w:type="character" w:customStyle="1" w:styleId="SubtitleChar">
    <w:name w:val="Subtitle Char"/>
    <w:basedOn w:val="DefaultParagraphFont"/>
    <w:link w:val="Subtitle"/>
    <w:uiPriority w:val="11"/>
    <w:rsid w:val="000516F6"/>
    <w:rPr>
      <w:rFonts w:eastAsiaTheme="minorEastAsia"/>
      <w:b/>
      <w:i/>
      <w:iCs/>
      <w:color w:val="FFFFFF" w:themeColor="background1"/>
      <w:spacing w:val="15"/>
      <w:sz w:val="30"/>
      <w:szCs w:val="30"/>
    </w:rPr>
  </w:style>
  <w:style w:type="paragraph" w:customStyle="1" w:styleId="IntroPara">
    <w:name w:val="Intro Para"/>
    <w:basedOn w:val="Normal"/>
    <w:next w:val="BodyText"/>
    <w:qFormat/>
    <w:rsid w:val="006E3825"/>
    <w:pPr>
      <w:spacing w:after="170" w:line="300" w:lineRule="exact"/>
    </w:pPr>
    <w:rPr>
      <w:b/>
      <w:bCs/>
      <w:color w:val="0092C8" w:themeColor="accent1"/>
    </w:rPr>
  </w:style>
  <w:style w:type="paragraph" w:styleId="BodyText">
    <w:name w:val="Body Text"/>
    <w:basedOn w:val="Normal"/>
    <w:link w:val="BodyTextChar"/>
    <w:qFormat/>
    <w:rsid w:val="00294E38"/>
    <w:pPr>
      <w:spacing w:before="113" w:after="113" w:line="260" w:lineRule="exact"/>
      <w:ind w:left="720"/>
      <w:jc w:val="both"/>
    </w:pPr>
    <w:rPr>
      <w:color w:val="373636" w:themeColor="text1"/>
      <w:lang w:val="en-AU"/>
    </w:rPr>
  </w:style>
  <w:style w:type="character" w:customStyle="1" w:styleId="BodyTextChar">
    <w:name w:val="Body Text Char"/>
    <w:basedOn w:val="DefaultParagraphFont"/>
    <w:link w:val="BodyText"/>
    <w:rsid w:val="00294E38"/>
    <w:rPr>
      <w:color w:val="373636" w:themeColor="text1"/>
      <w:sz w:val="20"/>
      <w:szCs w:val="20"/>
      <w:lang w:val="en-AU"/>
    </w:rPr>
  </w:style>
  <w:style w:type="paragraph" w:customStyle="1" w:styleId="Bullets">
    <w:name w:val="Bullets"/>
    <w:basedOn w:val="BodyText"/>
    <w:rsid w:val="008C4C4A"/>
    <w:pPr>
      <w:spacing w:after="57"/>
      <w:ind w:left="284" w:hanging="284"/>
    </w:pPr>
  </w:style>
  <w:style w:type="paragraph" w:customStyle="1" w:styleId="ColumnStart">
    <w:name w:val="Column Start"/>
    <w:basedOn w:val="Normal"/>
    <w:rsid w:val="004A3A01"/>
    <w:pPr>
      <w:spacing w:after="160"/>
    </w:pPr>
  </w:style>
  <w:style w:type="table" w:styleId="TableGrid">
    <w:name w:val="Table Grid"/>
    <w:basedOn w:val="TableNormal"/>
    <w:uiPriority w:val="59"/>
    <w:rsid w:val="008C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4C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nergyPolicyTableblue">
    <w:name w:val="Energy Policy Table blue"/>
    <w:basedOn w:val="TableNormal"/>
    <w:uiPriority w:val="99"/>
    <w:rsid w:val="00FF6395"/>
    <w:rPr>
      <w:rFonts w:ascii="Arial" w:hAnsi="Arial"/>
      <w:color w:val="373636" w:themeColor="text1"/>
      <w:sz w:val="20"/>
    </w:rPr>
    <w:tblPr>
      <w:tblStyleRowBandSize w:val="1"/>
      <w:tblStyleColBandSize w:val="1"/>
      <w:tblBorders>
        <w:bottom w:val="single" w:sz="2" w:space="0" w:color="C2E7F2"/>
        <w:insideH w:val="single" w:sz="2" w:space="0" w:color="C2E7F2"/>
      </w:tblBorders>
    </w:tblPr>
    <w:tblStylePr w:type="firstRow">
      <w:pPr>
        <w:jc w:val="left"/>
      </w:pPr>
      <w:rPr>
        <w:rFonts w:asciiTheme="minorHAnsi" w:hAnsiTheme="minorHAnsi"/>
        <w:b/>
        <w:color w:val="auto"/>
        <w:sz w:val="20"/>
      </w:rPr>
      <w:tblPr/>
      <w:trPr>
        <w:tblHeader/>
      </w:trPr>
      <w:tcPr>
        <w:tcBorders>
          <w:top w:val="nil"/>
          <w:left w:val="nil"/>
          <w:bottom w:val="nil"/>
          <w:right w:val="nil"/>
          <w:insideH w:val="nil"/>
          <w:insideV w:val="nil"/>
          <w:tl2br w:val="nil"/>
          <w:tr2bl w:val="nil"/>
        </w:tcBorders>
        <w:shd w:val="clear" w:color="auto" w:fill="003863" w:themeFill="text2"/>
      </w:tcPr>
    </w:tblStylePr>
    <w:tblStylePr w:type="firstCol">
      <w:pPr>
        <w:jc w:val="left"/>
      </w:pPr>
      <w:rPr>
        <w:b w:val="0"/>
      </w:rPr>
      <w:tblPr>
        <w:tblCellMar>
          <w:top w:w="57" w:type="dxa"/>
          <w:left w:w="85" w:type="dxa"/>
          <w:bottom w:w="57" w:type="dxa"/>
          <w:right w:w="85" w:type="dxa"/>
        </w:tblCellMar>
      </w:tblPr>
    </w:tblStylePr>
    <w:tblStylePr w:type="band2Horz">
      <w:tblPr/>
      <w:tcPr>
        <w:shd w:val="clear" w:color="auto" w:fill="E7F5FA"/>
      </w:tcPr>
    </w:tblStylePr>
  </w:style>
  <w:style w:type="paragraph" w:customStyle="1" w:styleId="TableHeader">
    <w:name w:val="Table Header"/>
    <w:basedOn w:val="BodyText"/>
    <w:qFormat/>
    <w:rsid w:val="00321C65"/>
    <w:pPr>
      <w:keepNext/>
      <w:spacing w:before="0" w:after="0"/>
      <w:ind w:left="0"/>
      <w:jc w:val="left"/>
    </w:pPr>
    <w:rPr>
      <w:bCs/>
      <w:color w:val="FFFFFF" w:themeColor="background1"/>
    </w:rPr>
  </w:style>
  <w:style w:type="paragraph" w:customStyle="1" w:styleId="TableText">
    <w:name w:val="Table Text"/>
    <w:basedOn w:val="BodyText"/>
    <w:qFormat/>
    <w:rsid w:val="00E718DF"/>
    <w:pPr>
      <w:spacing w:before="0" w:after="0"/>
      <w:ind w:left="0"/>
      <w:jc w:val="left"/>
    </w:pPr>
    <w:rPr>
      <w:rFonts w:ascii="Arial" w:hAnsi="Arial"/>
    </w:rPr>
  </w:style>
  <w:style w:type="paragraph" w:styleId="Caption">
    <w:name w:val="caption"/>
    <w:aliases w:val="above image or table"/>
    <w:basedOn w:val="Normal"/>
    <w:next w:val="BodyText"/>
    <w:uiPriority w:val="13"/>
    <w:qFormat/>
    <w:rsid w:val="002E1D2E"/>
    <w:pPr>
      <w:keepNext/>
      <w:spacing w:before="240" w:after="120" w:line="260" w:lineRule="exact"/>
      <w:ind w:left="1418" w:hanging="1418"/>
    </w:pPr>
    <w:rPr>
      <w:b/>
      <w:bCs/>
      <w:color w:val="003863" w:themeColor="text2"/>
    </w:rPr>
  </w:style>
  <w:style w:type="paragraph" w:customStyle="1" w:styleId="PulloutQuote">
    <w:name w:val="Pullout Quote"/>
    <w:basedOn w:val="NoSpacing"/>
    <w:uiPriority w:val="13"/>
    <w:qFormat/>
    <w:rsid w:val="00F371FC"/>
    <w:pPr>
      <w:spacing w:before="120" w:after="160" w:line="260" w:lineRule="exact"/>
      <w:ind w:left="170" w:right="170"/>
      <w:jc w:val="both"/>
    </w:pPr>
    <w:rPr>
      <w:b/>
      <w:bCs/>
      <w:szCs w:val="22"/>
    </w:rPr>
  </w:style>
  <w:style w:type="character" w:customStyle="1" w:styleId="Heading6Char">
    <w:name w:val="Heading 6 Char"/>
    <w:basedOn w:val="DefaultParagraphFont"/>
    <w:link w:val="Heading6"/>
    <w:uiPriority w:val="9"/>
    <w:rsid w:val="00294E38"/>
    <w:rPr>
      <w:rFonts w:asciiTheme="majorHAnsi" w:eastAsiaTheme="majorEastAsia" w:hAnsiTheme="majorHAnsi" w:cstheme="majorBidi"/>
      <w:color w:val="373636" w:themeColor="text1"/>
      <w:sz w:val="20"/>
      <w:szCs w:val="20"/>
      <w:lang w:val="en-AU"/>
    </w:rPr>
  </w:style>
  <w:style w:type="paragraph" w:customStyle="1" w:styleId="Footer2">
    <w:name w:val="Footer 2"/>
    <w:basedOn w:val="Normal"/>
    <w:rsid w:val="009E37F4"/>
  </w:style>
  <w:style w:type="character" w:customStyle="1" w:styleId="Heading2Char">
    <w:name w:val="Heading 2 Char"/>
    <w:basedOn w:val="DefaultParagraphFont"/>
    <w:link w:val="Heading2"/>
    <w:uiPriority w:val="9"/>
    <w:rsid w:val="002E1D2E"/>
    <w:rPr>
      <w:b/>
      <w:bCs/>
      <w:color w:val="0092C8" w:themeColor="accent1"/>
      <w:sz w:val="22"/>
      <w:szCs w:val="22"/>
      <w:lang w:val="en-AU"/>
    </w:rPr>
  </w:style>
  <w:style w:type="paragraph" w:customStyle="1" w:styleId="Numbers">
    <w:name w:val="Numbers"/>
    <w:basedOn w:val="BodyText"/>
    <w:rsid w:val="004A4E40"/>
    <w:pPr>
      <w:spacing w:after="60"/>
      <w:ind w:left="0"/>
    </w:pPr>
  </w:style>
  <w:style w:type="paragraph" w:customStyle="1" w:styleId="Note">
    <w:name w:val="Note"/>
    <w:aliases w:val="below Image or Table"/>
    <w:basedOn w:val="BodyText"/>
    <w:next w:val="BodyText"/>
    <w:uiPriority w:val="13"/>
    <w:qFormat/>
    <w:rsid w:val="00103ADD"/>
    <w:pPr>
      <w:ind w:left="0"/>
    </w:pPr>
    <w:rPr>
      <w:i/>
      <w:iCs/>
      <w:color w:val="868686"/>
      <w:sz w:val="18"/>
      <w:szCs w:val="18"/>
    </w:rPr>
  </w:style>
  <w:style w:type="paragraph" w:customStyle="1" w:styleId="Pictureposition">
    <w:name w:val="Picture position"/>
    <w:basedOn w:val="BodyText"/>
    <w:rsid w:val="00885FE7"/>
  </w:style>
  <w:style w:type="paragraph" w:customStyle="1" w:styleId="Dateline">
    <w:name w:val="Dateline"/>
    <w:basedOn w:val="Normal"/>
    <w:rsid w:val="00182EB1"/>
    <w:pPr>
      <w:spacing w:before="400"/>
      <w:jc w:val="right"/>
    </w:pPr>
    <w:rPr>
      <w:sz w:val="22"/>
      <w:szCs w:val="22"/>
    </w:rPr>
  </w:style>
  <w:style w:type="table" w:customStyle="1" w:styleId="EnergyPolicytableteal">
    <w:name w:val="Energy Policy table teal"/>
    <w:basedOn w:val="TableNormal"/>
    <w:uiPriority w:val="99"/>
    <w:rsid w:val="004F7831"/>
    <w:rPr>
      <w:sz w:val="22"/>
    </w:rPr>
    <w:tblPr>
      <w:tblStyleRowBandSize w:val="1"/>
      <w:tblBorders>
        <w:insideH w:val="single" w:sz="4" w:space="0" w:color="C2E7F2"/>
      </w:tblBorders>
    </w:tblPr>
    <w:tcPr>
      <w:vAlign w:val="center"/>
    </w:tcPr>
    <w:tblStylePr w:type="firstRow">
      <w:rPr>
        <w:b/>
        <w:color w:val="FFFFFF" w:themeColor="background1"/>
      </w:rPr>
      <w:tblPr/>
      <w:tcPr>
        <w:shd w:val="clear" w:color="auto" w:fill="00A79F" w:themeFill="accent4"/>
      </w:tcPr>
    </w:tblStylePr>
    <w:tblStylePr w:type="band2Horz">
      <w:tblPr/>
      <w:tcPr>
        <w:shd w:val="clear" w:color="auto" w:fill="E7F5FA"/>
      </w:tcPr>
    </w:tblStylePr>
  </w:style>
  <w:style w:type="character" w:styleId="PlaceholderText">
    <w:name w:val="Placeholder Text"/>
    <w:basedOn w:val="DefaultParagraphFont"/>
    <w:uiPriority w:val="99"/>
    <w:semiHidden/>
    <w:rsid w:val="00C10FBD"/>
    <w:rPr>
      <w:color w:val="808080"/>
    </w:rPr>
  </w:style>
  <w:style w:type="paragraph" w:customStyle="1" w:styleId="Title2">
    <w:name w:val="Title 2"/>
    <w:basedOn w:val="Title"/>
    <w:rsid w:val="00562CD0"/>
    <w:pPr>
      <w:spacing w:before="240" w:after="1920"/>
      <w:ind w:right="1190"/>
    </w:pPr>
    <w:rPr>
      <w:b w:val="0"/>
      <w:bCs w:val="0"/>
      <w:sz w:val="52"/>
      <w:szCs w:val="52"/>
    </w:rPr>
  </w:style>
  <w:style w:type="paragraph" w:customStyle="1" w:styleId="Fronttable">
    <w:name w:val="Front table"/>
    <w:basedOn w:val="Normal"/>
    <w:rsid w:val="00C41339"/>
    <w:pPr>
      <w:spacing w:after="180"/>
    </w:pPr>
    <w:rPr>
      <w:rFonts w:ascii="Arial" w:hAnsi="Arial"/>
      <w:color w:val="003863" w:themeColor="text2"/>
      <w:sz w:val="24"/>
      <w:szCs w:val="24"/>
    </w:rPr>
  </w:style>
  <w:style w:type="paragraph" w:customStyle="1" w:styleId="ContactIntro">
    <w:name w:val="Contact Intro"/>
    <w:basedOn w:val="Normal"/>
    <w:next w:val="Normal"/>
    <w:uiPriority w:val="99"/>
    <w:rsid w:val="001D7FF2"/>
    <w:pPr>
      <w:autoSpaceDE w:val="0"/>
      <w:autoSpaceDN w:val="0"/>
      <w:adjustRightInd w:val="0"/>
      <w:spacing w:before="640" w:after="160" w:line="181" w:lineRule="atLeast"/>
    </w:pPr>
    <w:rPr>
      <w:rFonts w:ascii="Arial" w:hAnsi="Arial" w:cs="Arial"/>
      <w:i/>
      <w:iCs/>
      <w:color w:val="8786A1"/>
      <w:sz w:val="18"/>
      <w:szCs w:val="18"/>
      <w:lang w:val="en-AU"/>
    </w:rPr>
  </w:style>
  <w:style w:type="paragraph" w:customStyle="1" w:styleId="ContactTitle">
    <w:name w:val="Contact Title"/>
    <w:basedOn w:val="Normal"/>
    <w:next w:val="Normal"/>
    <w:uiPriority w:val="99"/>
    <w:rsid w:val="00927FE1"/>
    <w:pPr>
      <w:autoSpaceDE w:val="0"/>
      <w:autoSpaceDN w:val="0"/>
      <w:adjustRightInd w:val="0"/>
      <w:spacing w:before="40" w:after="60" w:line="201" w:lineRule="atLeast"/>
    </w:pPr>
    <w:rPr>
      <w:rFonts w:ascii="Arial" w:hAnsi="Arial" w:cs="Arial"/>
      <w:b/>
      <w:bCs/>
      <w:color w:val="003863" w:themeColor="text2"/>
      <w:lang w:val="en-AU"/>
    </w:rPr>
  </w:style>
  <w:style w:type="paragraph" w:customStyle="1" w:styleId="ContactLines">
    <w:name w:val="Contact Lines"/>
    <w:basedOn w:val="Normal"/>
    <w:next w:val="Normal"/>
    <w:uiPriority w:val="99"/>
    <w:rsid w:val="00BE06ED"/>
    <w:pPr>
      <w:autoSpaceDE w:val="0"/>
      <w:autoSpaceDN w:val="0"/>
      <w:adjustRightInd w:val="0"/>
      <w:spacing w:after="160" w:line="250" w:lineRule="atLeast"/>
    </w:pPr>
    <w:rPr>
      <w:rFonts w:ascii="Arial" w:hAnsi="Arial" w:cs="Arial"/>
      <w:color w:val="373636" w:themeColor="text1"/>
      <w:lang w:val="en-AU"/>
    </w:rPr>
  </w:style>
  <w:style w:type="paragraph" w:customStyle="1" w:styleId="FooterBorder">
    <w:name w:val="FooterBorder"/>
    <w:basedOn w:val="Footer"/>
    <w:rsid w:val="00F55FAF"/>
    <w:pPr>
      <w:pBdr>
        <w:bottom w:val="single" w:sz="4" w:space="1" w:color="003863" w:themeColor="text2"/>
      </w:pBdr>
      <w:tabs>
        <w:tab w:val="clear" w:pos="4513"/>
      </w:tabs>
      <w:spacing w:after="120"/>
    </w:pPr>
    <w:rPr>
      <w:color w:val="003863" w:themeColor="text2"/>
    </w:rPr>
  </w:style>
  <w:style w:type="character" w:styleId="Hyperlink">
    <w:name w:val="Hyperlink"/>
    <w:basedOn w:val="DefaultParagraphFont"/>
    <w:uiPriority w:val="99"/>
    <w:unhideWhenUsed/>
    <w:rsid w:val="00AC5618"/>
    <w:rPr>
      <w:color w:val="003863" w:themeColor="text2"/>
      <w:u w:val="single"/>
    </w:rPr>
  </w:style>
  <w:style w:type="character" w:styleId="UnresolvedMention">
    <w:name w:val="Unresolved Mention"/>
    <w:basedOn w:val="DefaultParagraphFont"/>
    <w:uiPriority w:val="99"/>
    <w:semiHidden/>
    <w:unhideWhenUsed/>
    <w:rsid w:val="00CC2D0B"/>
    <w:rPr>
      <w:color w:val="605E5C"/>
      <w:shd w:val="clear" w:color="auto" w:fill="E1DFDD"/>
    </w:rPr>
  </w:style>
  <w:style w:type="paragraph" w:customStyle="1" w:styleId="DocControl">
    <w:name w:val="Doc Control"/>
    <w:basedOn w:val="Normal"/>
    <w:next w:val="BodyText"/>
    <w:rsid w:val="00CC2D0B"/>
    <w:pPr>
      <w:pageBreakBefore/>
      <w:spacing w:after="360"/>
    </w:pPr>
    <w:rPr>
      <w:b/>
      <w:bCs/>
      <w:color w:val="003863" w:themeColor="text2"/>
      <w:sz w:val="24"/>
      <w:szCs w:val="24"/>
      <w:lang w:val="en-AU"/>
    </w:rPr>
  </w:style>
  <w:style w:type="paragraph" w:customStyle="1" w:styleId="DocControlTableText">
    <w:name w:val="Doc Control Table Text"/>
    <w:basedOn w:val="TableText"/>
    <w:rsid w:val="0051637C"/>
    <w:rPr>
      <w:szCs w:val="18"/>
    </w:rPr>
  </w:style>
  <w:style w:type="paragraph" w:customStyle="1" w:styleId="ControlTableHeading">
    <w:name w:val="Control Table Heading"/>
    <w:basedOn w:val="TableHeader"/>
    <w:rsid w:val="0051637C"/>
  </w:style>
  <w:style w:type="character" w:customStyle="1" w:styleId="Heading4Char">
    <w:name w:val="Heading 4 Char"/>
    <w:basedOn w:val="DefaultParagraphFont"/>
    <w:link w:val="Heading4"/>
    <w:uiPriority w:val="9"/>
    <w:rsid w:val="000C71B6"/>
    <w:rPr>
      <w:b/>
      <w:bCs/>
      <w:color w:val="00A79F" w:themeColor="accent4"/>
      <w:sz w:val="20"/>
      <w:szCs w:val="20"/>
      <w:lang w:val="en-AU"/>
    </w:rPr>
  </w:style>
  <w:style w:type="character" w:customStyle="1" w:styleId="Heading5Char">
    <w:name w:val="Heading 5 Char"/>
    <w:basedOn w:val="DefaultParagraphFont"/>
    <w:link w:val="Heading5"/>
    <w:uiPriority w:val="9"/>
    <w:rsid w:val="000C71B6"/>
    <w:rPr>
      <w:color w:val="00A79F" w:themeColor="accent4"/>
      <w:sz w:val="20"/>
      <w:szCs w:val="20"/>
      <w:lang w:val="en-AU"/>
    </w:rPr>
  </w:style>
  <w:style w:type="character" w:customStyle="1" w:styleId="Heading7Char">
    <w:name w:val="Heading 7 Char"/>
    <w:basedOn w:val="DefaultParagraphFont"/>
    <w:link w:val="Heading7"/>
    <w:uiPriority w:val="9"/>
    <w:rsid w:val="00294E38"/>
    <w:rPr>
      <w:rFonts w:asciiTheme="majorHAnsi" w:eastAsiaTheme="majorEastAsia" w:hAnsiTheme="majorHAnsi" w:cstheme="majorBidi"/>
      <w:color w:val="373636" w:themeColor="text1"/>
      <w:sz w:val="20"/>
      <w:szCs w:val="20"/>
      <w:lang w:val="en-AU"/>
    </w:rPr>
  </w:style>
  <w:style w:type="character" w:customStyle="1" w:styleId="Heading8Char">
    <w:name w:val="Heading 8 Char"/>
    <w:basedOn w:val="DefaultParagraphFont"/>
    <w:link w:val="Heading8"/>
    <w:uiPriority w:val="9"/>
    <w:rsid w:val="00294E38"/>
    <w:rPr>
      <w:rFonts w:asciiTheme="majorHAnsi" w:eastAsiaTheme="majorEastAsia" w:hAnsiTheme="majorHAnsi" w:cstheme="majorBidi"/>
      <w:color w:val="555454" w:themeColor="text1" w:themeTint="D8"/>
      <w:sz w:val="21"/>
      <w:szCs w:val="21"/>
    </w:rPr>
  </w:style>
  <w:style w:type="character" w:customStyle="1" w:styleId="Heading9Char">
    <w:name w:val="Heading 9 Char"/>
    <w:basedOn w:val="DefaultParagraphFont"/>
    <w:link w:val="Heading9"/>
    <w:uiPriority w:val="9"/>
    <w:semiHidden/>
    <w:rsid w:val="00036E3A"/>
    <w:rPr>
      <w:rFonts w:asciiTheme="majorHAnsi" w:eastAsiaTheme="majorEastAsia" w:hAnsiTheme="majorHAnsi" w:cstheme="majorBidi"/>
      <w:i/>
      <w:iCs/>
      <w:color w:val="555454" w:themeColor="text1" w:themeTint="D8"/>
      <w:sz w:val="21"/>
      <w:szCs w:val="21"/>
    </w:rPr>
  </w:style>
  <w:style w:type="paragraph" w:styleId="ListParagraph">
    <w:name w:val="List Paragraph"/>
    <w:basedOn w:val="Normal"/>
    <w:uiPriority w:val="34"/>
    <w:rsid w:val="007B0A36"/>
    <w:pPr>
      <w:ind w:left="720"/>
      <w:contextualSpacing/>
    </w:pPr>
  </w:style>
  <w:style w:type="paragraph" w:customStyle="1" w:styleId="Bullets1">
    <w:name w:val="Bullets 1"/>
    <w:basedOn w:val="Normal"/>
    <w:qFormat/>
    <w:rsid w:val="00294E38"/>
    <w:pPr>
      <w:keepLines/>
      <w:numPr>
        <w:numId w:val="1"/>
      </w:numPr>
      <w:spacing w:before="80" w:line="260" w:lineRule="exact"/>
    </w:pPr>
    <w:rPr>
      <w:rFonts w:ascii="Arial" w:eastAsia="Arial" w:hAnsi="Arial" w:cs="Times New Roman"/>
      <w:noProof/>
      <w:color w:val="373636"/>
      <w:szCs w:val="18"/>
    </w:rPr>
  </w:style>
  <w:style w:type="paragraph" w:customStyle="1" w:styleId="Bullets2">
    <w:name w:val="Bullets 2"/>
    <w:basedOn w:val="Normal"/>
    <w:qFormat/>
    <w:rsid w:val="00294E38"/>
    <w:pPr>
      <w:keepLines/>
      <w:numPr>
        <w:ilvl w:val="1"/>
        <w:numId w:val="1"/>
      </w:numPr>
      <w:spacing w:before="80" w:line="260" w:lineRule="exact"/>
      <w:ind w:hanging="510"/>
    </w:pPr>
    <w:rPr>
      <w:rFonts w:ascii="Arial" w:eastAsia="Arial" w:hAnsi="Arial" w:cs="Times New Roman"/>
      <w:color w:val="373636"/>
      <w:szCs w:val="18"/>
    </w:rPr>
  </w:style>
  <w:style w:type="character" w:styleId="FollowedHyperlink">
    <w:name w:val="FollowedHyperlink"/>
    <w:basedOn w:val="DefaultParagraphFont"/>
    <w:uiPriority w:val="99"/>
    <w:semiHidden/>
    <w:unhideWhenUsed/>
    <w:rsid w:val="00AC5618"/>
    <w:rPr>
      <w:color w:val="373636" w:themeColor="text1"/>
      <w:u w:val="single"/>
    </w:rPr>
  </w:style>
  <w:style w:type="table" w:customStyle="1" w:styleId="EnergyPolicyExplanatorynotetable">
    <w:name w:val="Energy Policy Explanatory note table"/>
    <w:basedOn w:val="TableNormal"/>
    <w:uiPriority w:val="99"/>
    <w:rsid w:val="00C03FFF"/>
    <w:rPr>
      <w:sz w:val="20"/>
    </w:rPr>
    <w:tblPr/>
    <w:tcPr>
      <w:shd w:val="clear" w:color="auto" w:fill="E7F5FA"/>
    </w:tcPr>
    <w:tblStylePr w:type="firstRow">
      <w:pPr>
        <w:keepNext/>
        <w:wordWrap/>
      </w:pPr>
      <w:rPr>
        <w:b/>
      </w:rPr>
      <w:tblPr/>
      <w:tcPr>
        <w:shd w:val="clear" w:color="auto" w:fill="003863" w:themeFill="text2"/>
        <w:tcMar>
          <w:top w:w="57" w:type="dxa"/>
          <w:left w:w="0" w:type="nil"/>
          <w:bottom w:w="57" w:type="dxa"/>
          <w:right w:w="0" w:type="nil"/>
        </w:tcMar>
      </w:tcPr>
    </w:tblStylePr>
  </w:style>
  <w:style w:type="paragraph" w:customStyle="1" w:styleId="Explanatorytext">
    <w:name w:val="Explanatory text"/>
    <w:basedOn w:val="Normal"/>
    <w:rsid w:val="00B31710"/>
    <w:pPr>
      <w:spacing w:before="178" w:after="180" w:line="303" w:lineRule="auto"/>
      <w:ind w:right="279"/>
      <w:jc w:val="both"/>
    </w:pPr>
    <w:rPr>
      <w:i/>
      <w:color w:val="373636"/>
      <w:spacing w:val="-1"/>
      <w:sz w:val="22"/>
    </w:rPr>
  </w:style>
  <w:style w:type="paragraph" w:customStyle="1" w:styleId="ExplanatoryTitle">
    <w:name w:val="Explanatory Title"/>
    <w:basedOn w:val="TableHeader"/>
    <w:rsid w:val="00C03FFF"/>
  </w:style>
  <w:style w:type="paragraph" w:customStyle="1" w:styleId="ChartPosition">
    <w:name w:val="Chart Position"/>
    <w:basedOn w:val="BodyText"/>
    <w:rsid w:val="003508AE"/>
    <w:pPr>
      <w:ind w:left="1316"/>
    </w:pPr>
    <w:rPr>
      <w:lang w:val="en-US"/>
    </w:rPr>
  </w:style>
  <w:style w:type="paragraph" w:styleId="TOCHeading">
    <w:name w:val="TOC Heading"/>
    <w:basedOn w:val="Heading1"/>
    <w:next w:val="Normal"/>
    <w:uiPriority w:val="39"/>
    <w:unhideWhenUsed/>
    <w:rsid w:val="005A6221"/>
    <w:pPr>
      <w:keepLines/>
      <w:numPr>
        <w:numId w:val="0"/>
      </w:numPr>
      <w:spacing w:before="280" w:after="240" w:line="259" w:lineRule="auto"/>
      <w:outlineLvl w:val="9"/>
    </w:pPr>
    <w:rPr>
      <w:rFonts w:asciiTheme="majorHAnsi" w:eastAsiaTheme="majorEastAsia" w:hAnsiTheme="majorHAnsi" w:cstheme="majorBidi"/>
      <w:caps w:val="0"/>
      <w:noProof w:val="0"/>
      <w:color w:val="003863" w:themeColor="text2"/>
      <w:szCs w:val="24"/>
    </w:rPr>
  </w:style>
  <w:style w:type="paragraph" w:styleId="TOC1">
    <w:name w:val="toc 1"/>
    <w:basedOn w:val="Normal"/>
    <w:next w:val="Normal"/>
    <w:autoRedefine/>
    <w:uiPriority w:val="39"/>
    <w:unhideWhenUsed/>
    <w:rsid w:val="00CD0FCB"/>
    <w:pPr>
      <w:tabs>
        <w:tab w:val="left" w:pos="798"/>
        <w:tab w:val="left" w:pos="1540"/>
        <w:tab w:val="right" w:leader="dot" w:pos="9402"/>
      </w:tabs>
      <w:spacing w:before="240" w:after="80"/>
      <w:ind w:left="794" w:hanging="794"/>
    </w:pPr>
    <w:rPr>
      <w:b/>
      <w:caps/>
      <w:noProof/>
      <w:color w:val="0092C8" w:themeColor="accent1"/>
    </w:rPr>
  </w:style>
  <w:style w:type="paragraph" w:styleId="TOC2">
    <w:name w:val="toc 2"/>
    <w:basedOn w:val="Normal"/>
    <w:next w:val="Normal"/>
    <w:autoRedefine/>
    <w:uiPriority w:val="39"/>
    <w:unhideWhenUsed/>
    <w:rsid w:val="00444AAE"/>
    <w:pPr>
      <w:tabs>
        <w:tab w:val="left" w:pos="880"/>
        <w:tab w:val="right" w:leader="dot" w:pos="9402"/>
      </w:tabs>
      <w:spacing w:after="80"/>
      <w:ind w:left="794" w:hanging="794"/>
    </w:pPr>
    <w:rPr>
      <w:noProof/>
    </w:rPr>
  </w:style>
  <w:style w:type="paragraph" w:styleId="TOC3">
    <w:name w:val="toc 3"/>
    <w:basedOn w:val="Normal"/>
    <w:next w:val="Normal"/>
    <w:autoRedefine/>
    <w:uiPriority w:val="39"/>
    <w:unhideWhenUsed/>
    <w:rsid w:val="00444AAE"/>
    <w:pPr>
      <w:tabs>
        <w:tab w:val="left" w:pos="1320"/>
        <w:tab w:val="right" w:leader="dot" w:pos="9402"/>
      </w:tabs>
      <w:spacing w:after="80"/>
      <w:ind w:left="794" w:hanging="794"/>
    </w:pPr>
    <w:rPr>
      <w:noProof/>
    </w:rPr>
  </w:style>
  <w:style w:type="paragraph" w:styleId="TOC4">
    <w:name w:val="toc 4"/>
    <w:basedOn w:val="Normal"/>
    <w:next w:val="Normal"/>
    <w:autoRedefine/>
    <w:uiPriority w:val="39"/>
    <w:unhideWhenUsed/>
    <w:rsid w:val="00444AAE"/>
    <w:pPr>
      <w:tabs>
        <w:tab w:val="right" w:leader="dot" w:pos="9402"/>
      </w:tabs>
      <w:spacing w:after="80"/>
      <w:ind w:left="794"/>
    </w:pPr>
    <w:rPr>
      <w:noProof/>
    </w:rPr>
  </w:style>
  <w:style w:type="paragraph" w:styleId="TableofFigures">
    <w:name w:val="table of figures"/>
    <w:basedOn w:val="Normal"/>
    <w:next w:val="Normal"/>
    <w:uiPriority w:val="99"/>
    <w:unhideWhenUsed/>
    <w:rsid w:val="00B31710"/>
    <w:pPr>
      <w:tabs>
        <w:tab w:val="left" w:pos="1134"/>
        <w:tab w:val="right" w:leader="dot" w:pos="9402"/>
      </w:tabs>
      <w:spacing w:after="120"/>
      <w:ind w:left="1134" w:hanging="1134"/>
    </w:pPr>
    <w:rPr>
      <w:noProof/>
      <w:lang w:val="en-AU"/>
    </w:rPr>
  </w:style>
  <w:style w:type="paragraph" w:customStyle="1" w:styleId="TOCHeading2">
    <w:name w:val="TOC Heading 2"/>
    <w:basedOn w:val="TOCHeading"/>
    <w:rsid w:val="00CD0FCB"/>
    <w:pPr>
      <w:spacing w:before="0" w:after="120"/>
    </w:pPr>
  </w:style>
  <w:style w:type="paragraph" w:styleId="FootnoteText">
    <w:name w:val="footnote text"/>
    <w:basedOn w:val="BodyText"/>
    <w:link w:val="FootnoteTextChar"/>
    <w:uiPriority w:val="99"/>
    <w:unhideWhenUsed/>
    <w:rsid w:val="00FA5FA4"/>
    <w:pPr>
      <w:spacing w:before="57" w:after="57"/>
      <w:ind w:left="295" w:hanging="295"/>
    </w:pPr>
    <w:rPr>
      <w:sz w:val="16"/>
      <w:szCs w:val="16"/>
    </w:rPr>
  </w:style>
  <w:style w:type="character" w:customStyle="1" w:styleId="FootnoteTextChar">
    <w:name w:val="Footnote Text Char"/>
    <w:basedOn w:val="DefaultParagraphFont"/>
    <w:link w:val="FootnoteText"/>
    <w:uiPriority w:val="99"/>
    <w:rsid w:val="00FA5FA4"/>
    <w:rPr>
      <w:color w:val="373636" w:themeColor="text1"/>
      <w:sz w:val="16"/>
      <w:szCs w:val="16"/>
      <w:lang w:val="en-AU"/>
    </w:rPr>
  </w:style>
  <w:style w:type="character" w:styleId="FootnoteReference">
    <w:name w:val="footnote reference"/>
    <w:basedOn w:val="DefaultParagraphFont"/>
    <w:uiPriority w:val="99"/>
    <w:unhideWhenUsed/>
    <w:rsid w:val="00E31A13"/>
    <w:rPr>
      <w:sz w:val="22"/>
      <w:szCs w:val="20"/>
      <w:vertAlign w:val="superscript"/>
    </w:rPr>
  </w:style>
  <w:style w:type="paragraph" w:customStyle="1" w:styleId="AppendixL1">
    <w:name w:val="Appendix L1"/>
    <w:basedOn w:val="BodyText"/>
    <w:next w:val="BodyText"/>
    <w:rsid w:val="000C71B6"/>
    <w:pPr>
      <w:numPr>
        <w:numId w:val="3"/>
      </w:numPr>
      <w:spacing w:before="360"/>
      <w:outlineLvl w:val="0"/>
    </w:pPr>
    <w:rPr>
      <w:b/>
      <w:bCs/>
      <w:color w:val="0092C8" w:themeColor="accent1"/>
      <w:sz w:val="24"/>
      <w:szCs w:val="24"/>
      <w:lang w:val="en-US"/>
    </w:rPr>
  </w:style>
  <w:style w:type="paragraph" w:customStyle="1" w:styleId="AppendixL2">
    <w:name w:val="Appendix L2"/>
    <w:basedOn w:val="Normal"/>
    <w:next w:val="BodyText"/>
    <w:rsid w:val="000C71B6"/>
    <w:pPr>
      <w:numPr>
        <w:ilvl w:val="1"/>
        <w:numId w:val="3"/>
      </w:numPr>
      <w:spacing w:before="360"/>
      <w:outlineLvl w:val="1"/>
    </w:pPr>
    <w:rPr>
      <w:b/>
      <w:bCs/>
      <w:color w:val="373636" w:themeColor="text1"/>
    </w:rPr>
  </w:style>
  <w:style w:type="paragraph" w:customStyle="1" w:styleId="AppendixL3">
    <w:name w:val="Appendix L3"/>
    <w:basedOn w:val="AppendixL2"/>
    <w:next w:val="BodyText"/>
    <w:rsid w:val="00093773"/>
    <w:pPr>
      <w:numPr>
        <w:ilvl w:val="2"/>
      </w:numPr>
      <w:outlineLvl w:val="2"/>
    </w:pPr>
  </w:style>
  <w:style w:type="paragraph" w:styleId="TOC5">
    <w:name w:val="toc 5"/>
    <w:basedOn w:val="TOC1"/>
    <w:next w:val="Normal"/>
    <w:autoRedefine/>
    <w:uiPriority w:val="39"/>
    <w:unhideWhenUsed/>
    <w:rsid w:val="00D81CD9"/>
    <w:pPr>
      <w:spacing w:after="120"/>
    </w:pPr>
  </w:style>
  <w:style w:type="paragraph" w:styleId="TOC6">
    <w:name w:val="toc 6"/>
    <w:basedOn w:val="TOC2"/>
    <w:next w:val="Normal"/>
    <w:autoRedefine/>
    <w:uiPriority w:val="39"/>
    <w:unhideWhenUsed/>
    <w:rsid w:val="00E35FE0"/>
    <w:pPr>
      <w:spacing w:after="120"/>
    </w:pPr>
  </w:style>
  <w:style w:type="paragraph" w:styleId="TOC7">
    <w:name w:val="toc 7"/>
    <w:basedOn w:val="TOC3"/>
    <w:next w:val="Normal"/>
    <w:autoRedefine/>
    <w:uiPriority w:val="39"/>
    <w:unhideWhenUsed/>
    <w:rsid w:val="00E35FE0"/>
    <w:pPr>
      <w:spacing w:after="120"/>
    </w:pPr>
  </w:style>
  <w:style w:type="paragraph" w:customStyle="1" w:styleId="TOCHeading3">
    <w:name w:val="TOC Heading 3"/>
    <w:basedOn w:val="TOCHeading2"/>
    <w:rsid w:val="00CD0FCB"/>
    <w:pPr>
      <w:spacing w:before="300"/>
    </w:pPr>
  </w:style>
  <w:style w:type="paragraph" w:customStyle="1" w:styleId="Default">
    <w:name w:val="Default"/>
    <w:rsid w:val="006D4AC1"/>
    <w:pPr>
      <w:autoSpaceDE w:val="0"/>
      <w:autoSpaceDN w:val="0"/>
      <w:adjustRightInd w:val="0"/>
    </w:pPr>
    <w:rPr>
      <w:rFonts w:ascii="Arial" w:hAnsi="Arial" w:cs="Arial"/>
      <w:color w:val="000000"/>
      <w:lang w:val="en-AU"/>
    </w:rPr>
  </w:style>
  <w:style w:type="paragraph" w:customStyle="1" w:styleId="Bullets3">
    <w:name w:val="Bullets 3"/>
    <w:basedOn w:val="Normal"/>
    <w:qFormat/>
    <w:rsid w:val="00294E38"/>
    <w:pPr>
      <w:keepLines/>
      <w:numPr>
        <w:ilvl w:val="2"/>
        <w:numId w:val="1"/>
      </w:numPr>
      <w:spacing w:before="80" w:line="260" w:lineRule="exact"/>
    </w:pPr>
    <w:rPr>
      <w:rFonts w:ascii="Arial" w:eastAsia="Arial" w:hAnsi="Arial" w:cs="Times New Roman"/>
      <w:color w:val="373636"/>
      <w:szCs w:val="18"/>
    </w:rPr>
  </w:style>
  <w:style w:type="paragraph" w:customStyle="1" w:styleId="Numbers1">
    <w:name w:val="Numbers 1"/>
    <w:basedOn w:val="ListParagraph"/>
    <w:uiPriority w:val="11"/>
    <w:qFormat/>
    <w:rsid w:val="00294E38"/>
    <w:pPr>
      <w:keepLines/>
      <w:numPr>
        <w:numId w:val="4"/>
      </w:numPr>
      <w:spacing w:before="80" w:line="260" w:lineRule="exact"/>
      <w:contextualSpacing w:val="0"/>
    </w:pPr>
    <w:rPr>
      <w:lang w:val="en-AU"/>
    </w:rPr>
  </w:style>
  <w:style w:type="paragraph" w:customStyle="1" w:styleId="Numbers2">
    <w:name w:val="Numbers 2"/>
    <w:basedOn w:val="ListParagraph"/>
    <w:uiPriority w:val="11"/>
    <w:qFormat/>
    <w:rsid w:val="00294E38"/>
    <w:pPr>
      <w:keepLines/>
      <w:numPr>
        <w:ilvl w:val="1"/>
        <w:numId w:val="4"/>
      </w:numPr>
      <w:spacing w:before="80" w:line="260" w:lineRule="exact"/>
      <w:ind w:hanging="510"/>
      <w:contextualSpacing w:val="0"/>
    </w:pPr>
    <w:rPr>
      <w:lang w:val="en-AU"/>
    </w:rPr>
  </w:style>
  <w:style w:type="paragraph" w:customStyle="1" w:styleId="Numbers3">
    <w:name w:val="Numbers 3"/>
    <w:basedOn w:val="ListParagraph"/>
    <w:uiPriority w:val="11"/>
    <w:qFormat/>
    <w:rsid w:val="00294E38"/>
    <w:pPr>
      <w:keepLines/>
      <w:numPr>
        <w:ilvl w:val="2"/>
        <w:numId w:val="4"/>
      </w:numPr>
      <w:spacing w:before="80" w:line="260" w:lineRule="exact"/>
      <w:contextualSpacing w:val="0"/>
    </w:pPr>
    <w:rPr>
      <w:lang w:val="en-AU"/>
    </w:rPr>
  </w:style>
  <w:style w:type="paragraph" w:styleId="BalloonText">
    <w:name w:val="Balloon Text"/>
    <w:basedOn w:val="Normal"/>
    <w:link w:val="BalloonTextChar"/>
    <w:uiPriority w:val="99"/>
    <w:semiHidden/>
    <w:unhideWhenUsed/>
    <w:rsid w:val="00E86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69"/>
    <w:rPr>
      <w:rFonts w:ascii="Segoe UI" w:hAnsi="Segoe UI" w:cs="Segoe UI"/>
      <w:color w:val="363535"/>
      <w:sz w:val="18"/>
      <w:szCs w:val="18"/>
    </w:rPr>
  </w:style>
  <w:style w:type="paragraph" w:customStyle="1" w:styleId="Lista">
    <w:name w:val="List (a)"/>
    <w:basedOn w:val="Normal"/>
    <w:qFormat/>
    <w:rsid w:val="00622DD6"/>
    <w:pPr>
      <w:numPr>
        <w:ilvl w:val="1"/>
        <w:numId w:val="5"/>
      </w:numPr>
      <w:spacing w:after="120"/>
    </w:pPr>
    <w:rPr>
      <w:rFonts w:ascii="Arial" w:eastAsia="Arial" w:hAnsi="Arial" w:cs="Times New Roman"/>
      <w:color w:val="auto"/>
      <w:szCs w:val="22"/>
      <w:lang w:val="en-AU"/>
    </w:rPr>
  </w:style>
  <w:style w:type="paragraph" w:customStyle="1" w:styleId="ListA0">
    <w:name w:val="List (A)"/>
    <w:basedOn w:val="Normal"/>
    <w:uiPriority w:val="2"/>
    <w:qFormat/>
    <w:rsid w:val="00622DD6"/>
    <w:pPr>
      <w:numPr>
        <w:ilvl w:val="3"/>
        <w:numId w:val="5"/>
      </w:numPr>
      <w:spacing w:after="120"/>
    </w:pPr>
    <w:rPr>
      <w:rFonts w:ascii="Arial" w:eastAsia="Arial" w:hAnsi="Arial" w:cs="Times New Roman"/>
      <w:color w:val="auto"/>
      <w:szCs w:val="22"/>
      <w:lang w:val="en-AU"/>
    </w:rPr>
  </w:style>
  <w:style w:type="paragraph" w:customStyle="1" w:styleId="Listi">
    <w:name w:val="List (i)"/>
    <w:basedOn w:val="Normal"/>
    <w:uiPriority w:val="1"/>
    <w:qFormat/>
    <w:rsid w:val="00622DD6"/>
    <w:pPr>
      <w:numPr>
        <w:ilvl w:val="2"/>
        <w:numId w:val="5"/>
      </w:numPr>
      <w:spacing w:after="120"/>
    </w:pPr>
    <w:rPr>
      <w:rFonts w:ascii="Arial" w:eastAsia="Arial" w:hAnsi="Arial" w:cs="Times New Roman"/>
      <w:color w:val="auto"/>
      <w:szCs w:val="22"/>
      <w:lang w:val="en-AU"/>
    </w:rPr>
  </w:style>
  <w:style w:type="paragraph" w:customStyle="1" w:styleId="ResetPara">
    <w:name w:val="ResetPara"/>
    <w:next w:val="BodyText"/>
    <w:uiPriority w:val="99"/>
    <w:qFormat/>
    <w:rsid w:val="00622DD6"/>
    <w:pPr>
      <w:numPr>
        <w:numId w:val="5"/>
      </w:numPr>
    </w:pPr>
    <w:rPr>
      <w:rFonts w:ascii="Arial" w:eastAsia="Times New Roman" w:hAnsi="Arial" w:cs="Times New Roman"/>
      <w:color w:val="FF0000"/>
      <w:sz w:val="8"/>
      <w:szCs w:val="32"/>
      <w:lang w:val="en-AU"/>
    </w:rPr>
  </w:style>
  <w:style w:type="character" w:styleId="CommentReference">
    <w:name w:val="annotation reference"/>
    <w:basedOn w:val="DefaultParagraphFont"/>
    <w:uiPriority w:val="99"/>
    <w:semiHidden/>
    <w:unhideWhenUsed/>
    <w:rsid w:val="00B14F6F"/>
    <w:rPr>
      <w:sz w:val="16"/>
      <w:szCs w:val="16"/>
    </w:rPr>
  </w:style>
  <w:style w:type="paragraph" w:styleId="CommentText">
    <w:name w:val="annotation text"/>
    <w:basedOn w:val="Normal"/>
    <w:link w:val="CommentTextChar"/>
    <w:uiPriority w:val="99"/>
    <w:semiHidden/>
    <w:unhideWhenUsed/>
    <w:rsid w:val="00B14F6F"/>
  </w:style>
  <w:style w:type="character" w:customStyle="1" w:styleId="CommentTextChar">
    <w:name w:val="Comment Text Char"/>
    <w:basedOn w:val="DefaultParagraphFont"/>
    <w:link w:val="CommentText"/>
    <w:uiPriority w:val="99"/>
    <w:semiHidden/>
    <w:rsid w:val="00B14F6F"/>
    <w:rPr>
      <w:color w:val="363535"/>
      <w:sz w:val="20"/>
      <w:szCs w:val="20"/>
    </w:rPr>
  </w:style>
  <w:style w:type="paragraph" w:styleId="CommentSubject">
    <w:name w:val="annotation subject"/>
    <w:basedOn w:val="CommentText"/>
    <w:next w:val="CommentText"/>
    <w:link w:val="CommentSubjectChar"/>
    <w:uiPriority w:val="99"/>
    <w:semiHidden/>
    <w:unhideWhenUsed/>
    <w:rsid w:val="00B14F6F"/>
    <w:rPr>
      <w:b/>
      <w:bCs/>
    </w:rPr>
  </w:style>
  <w:style w:type="character" w:customStyle="1" w:styleId="CommentSubjectChar">
    <w:name w:val="Comment Subject Char"/>
    <w:basedOn w:val="CommentTextChar"/>
    <w:link w:val="CommentSubject"/>
    <w:uiPriority w:val="99"/>
    <w:semiHidden/>
    <w:rsid w:val="00B14F6F"/>
    <w:rPr>
      <w:b/>
      <w:bCs/>
      <w:color w:val="36353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nergy.wa.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ergy.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mcer\Amcer%20Work\Clients%20K%20to%20M\Key2Design\Govt%20WA%20Energy%20Policy\Energy%20Policy%20Finalised\Factsheet\41239%20ENEP%20Energy%20Policy%20WA%20Fact%20Sheet%20TEMPLATE%20blue%2019022021.dotx" TargetMode="External"/></Relationships>
</file>

<file path=word/theme/theme1.xml><?xml version="1.0" encoding="utf-8"?>
<a:theme xmlns:a="http://schemas.openxmlformats.org/drawingml/2006/main" name="Office Theme">
  <a:themeElements>
    <a:clrScheme name="Energy Policy">
      <a:dk1>
        <a:srgbClr val="373636"/>
      </a:dk1>
      <a:lt1>
        <a:srgbClr val="FFFFFF"/>
      </a:lt1>
      <a:dk2>
        <a:srgbClr val="003863"/>
      </a:dk2>
      <a:lt2>
        <a:srgbClr val="85CEE4"/>
      </a:lt2>
      <a:accent1>
        <a:srgbClr val="0092C8"/>
      </a:accent1>
      <a:accent2>
        <a:srgbClr val="0059A3"/>
      </a:accent2>
      <a:accent3>
        <a:srgbClr val="7267A4"/>
      </a:accent3>
      <a:accent4>
        <a:srgbClr val="00A79F"/>
      </a:accent4>
      <a:accent5>
        <a:srgbClr val="E0D400"/>
      </a:accent5>
      <a:accent6>
        <a:srgbClr val="FD8800"/>
      </a:accent6>
      <a:hlink>
        <a:srgbClr val="E03F28"/>
      </a:hlink>
      <a:folHlink>
        <a:srgbClr val="800080"/>
      </a:folHlink>
    </a:clrScheme>
    <a:fontScheme name="A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FD6D0-A6E6-4188-98F7-B8E7673B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41239 ENEP Energy Policy WA Fact Sheet TEMPLATE blue 19022021</Template>
  <TotalTime>1</TotalTime>
  <Pages>7</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Rentschler</dc:creator>
  <cp:keywords/>
  <dc:description/>
  <cp:lastModifiedBy>Gilchrist, Mena</cp:lastModifiedBy>
  <cp:revision>2</cp:revision>
  <dcterms:created xsi:type="dcterms:W3CDTF">2021-06-10T04:55:00Z</dcterms:created>
  <dcterms:modified xsi:type="dcterms:W3CDTF">2021-06-10T04:55:00Z</dcterms:modified>
</cp:coreProperties>
</file>