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F4E" w14:textId="2B99AD35" w:rsidR="00AA4D20" w:rsidRDefault="00CF293E" w:rsidP="009838C5">
      <w:pPr>
        <w:pStyle w:val="Title"/>
      </w:pPr>
      <w:r>
        <w:t xml:space="preserve">Chemical </w:t>
      </w:r>
      <w:r w:rsidR="0054099A">
        <w:t>r</w:t>
      </w:r>
      <w:r>
        <w:t>estraint</w:t>
      </w:r>
    </w:p>
    <w:p w14:paraId="4E22F83D" w14:textId="49C8B46E" w:rsidR="00EE0A94" w:rsidRDefault="00AC4DA1" w:rsidP="0059788C">
      <w:pPr>
        <w:pStyle w:val="BodyText"/>
        <w:pBdr>
          <w:top w:val="single" w:sz="4" w:space="1" w:color="auto"/>
          <w:left w:val="single" w:sz="4" w:space="4" w:color="auto"/>
          <w:bottom w:val="single" w:sz="4" w:space="1" w:color="auto"/>
          <w:right w:val="single" w:sz="4" w:space="4" w:color="auto"/>
        </w:pBdr>
        <w:spacing w:before="400"/>
      </w:pPr>
      <w:r w:rsidRPr="00973CFF">
        <w:t xml:space="preserve">This information sheet </w:t>
      </w:r>
      <w:r>
        <w:t xml:space="preserve">provides guidance </w:t>
      </w:r>
      <w:r w:rsidR="00AA4D20">
        <w:t>as to</w:t>
      </w:r>
      <w:r w:rsidR="00CF293E">
        <w:t xml:space="preserve"> the management of</w:t>
      </w:r>
      <w:r w:rsidR="00AA4D20">
        <w:t xml:space="preserve"> </w:t>
      </w:r>
      <w:r w:rsidR="00CF293E">
        <w:t>chemical restraint</w:t>
      </w:r>
      <w:r>
        <w:t xml:space="preserve"> </w:t>
      </w:r>
      <w:bookmarkStart w:id="0" w:name="_Toc59617551"/>
      <w:r w:rsidR="00EE0A94">
        <w:t xml:space="preserve">and </w:t>
      </w:r>
      <w:bookmarkStart w:id="1" w:name="_Hlk72489611"/>
      <w:r w:rsidR="00EE0A94">
        <w:t xml:space="preserve">is part of a series of information sheets that have been developed to help everyone understand the </w:t>
      </w:r>
      <w:r w:rsidR="009838C5">
        <w:t>‘</w:t>
      </w:r>
      <w:r w:rsidR="00EE0A94">
        <w:t>Authorisation of Restrictive Practices in Funded Disability Services Policy</w:t>
      </w:r>
      <w:r w:rsidR="009838C5">
        <w:t>’</w:t>
      </w:r>
      <w:r w:rsidR="00EE0A94">
        <w:t xml:space="preserve"> (the Policy) that applies in Western Australia from 1 December 2020.</w:t>
      </w:r>
    </w:p>
    <w:p w14:paraId="7E51E3AF" w14:textId="77777777" w:rsidR="0054099A" w:rsidRDefault="0054099A" w:rsidP="0059788C">
      <w:pPr>
        <w:pStyle w:val="BodyText"/>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Pr>
            <w:rStyle w:val="Hyperlink"/>
          </w:rPr>
          <w:t>authorisation of restrictive practices</w:t>
        </w:r>
      </w:hyperlink>
      <w:r>
        <w:t xml:space="preserve"> website.</w:t>
      </w:r>
    </w:p>
    <w:bookmarkEnd w:id="1"/>
    <w:p w14:paraId="0FC3EBE6" w14:textId="7A1B72FC" w:rsidR="00CF293E" w:rsidRDefault="00CF293E" w:rsidP="00EE0A94">
      <w:pPr>
        <w:pStyle w:val="Heading1"/>
      </w:pPr>
      <w:r>
        <w:t xml:space="preserve">What is chemical restraint? </w:t>
      </w:r>
    </w:p>
    <w:p w14:paraId="19B0A165" w14:textId="7AE41B52" w:rsidR="00CF293E" w:rsidRDefault="00CF293E" w:rsidP="00CF293E">
      <w:pPr>
        <w:pStyle w:val="BodyText"/>
      </w:pPr>
      <w:r w:rsidRPr="009731E9">
        <w:t>There are five types of restrictive practices that can be used under certain circumstances</w:t>
      </w:r>
      <w:r w:rsidR="0054099A">
        <w:t>:</w:t>
      </w:r>
    </w:p>
    <w:p w14:paraId="282C5172" w14:textId="3B8C71EC" w:rsidR="00CF293E" w:rsidRPr="009731E9" w:rsidRDefault="0054099A" w:rsidP="00CF293E">
      <w:pPr>
        <w:pStyle w:val="Bullet1"/>
        <w:numPr>
          <w:ilvl w:val="0"/>
          <w:numId w:val="8"/>
        </w:numPr>
      </w:pPr>
      <w:r>
        <w:t>s</w:t>
      </w:r>
      <w:r w:rsidR="00CF293E" w:rsidRPr="009731E9">
        <w:t>eclusion</w:t>
      </w:r>
    </w:p>
    <w:p w14:paraId="473D5AEC" w14:textId="64EF9CA6" w:rsidR="00CF293E" w:rsidRPr="009731E9" w:rsidRDefault="0054099A" w:rsidP="00CF293E">
      <w:pPr>
        <w:pStyle w:val="Bullet1"/>
        <w:numPr>
          <w:ilvl w:val="0"/>
          <w:numId w:val="8"/>
        </w:numPr>
      </w:pPr>
      <w:r>
        <w:t>c</w:t>
      </w:r>
      <w:r w:rsidR="00CF293E" w:rsidRPr="009731E9">
        <w:t>hemical restraint</w:t>
      </w:r>
    </w:p>
    <w:p w14:paraId="17D5F591" w14:textId="1DAD343A" w:rsidR="00CF293E" w:rsidRPr="009731E9" w:rsidRDefault="0054099A" w:rsidP="00CF293E">
      <w:pPr>
        <w:pStyle w:val="Bullet1"/>
        <w:numPr>
          <w:ilvl w:val="0"/>
          <w:numId w:val="8"/>
        </w:numPr>
      </w:pPr>
      <w:r>
        <w:t>p</w:t>
      </w:r>
      <w:r w:rsidR="00CF293E" w:rsidRPr="009731E9">
        <w:t>hysical restraint</w:t>
      </w:r>
    </w:p>
    <w:p w14:paraId="063A6963" w14:textId="16FB9637" w:rsidR="00CF293E" w:rsidRPr="009731E9" w:rsidRDefault="0054099A" w:rsidP="00CF293E">
      <w:pPr>
        <w:pStyle w:val="Bullet1"/>
        <w:numPr>
          <w:ilvl w:val="0"/>
          <w:numId w:val="8"/>
        </w:numPr>
      </w:pPr>
      <w:r>
        <w:t>m</w:t>
      </w:r>
      <w:r w:rsidR="00CF293E" w:rsidRPr="009731E9">
        <w:t>echanical restraint</w:t>
      </w:r>
    </w:p>
    <w:p w14:paraId="09E9A6CD" w14:textId="4CBE7E37" w:rsidR="00CF293E" w:rsidRPr="009731E9" w:rsidRDefault="0054099A" w:rsidP="00CF293E">
      <w:pPr>
        <w:pStyle w:val="Bullet1"/>
        <w:numPr>
          <w:ilvl w:val="0"/>
          <w:numId w:val="8"/>
        </w:numPr>
      </w:pPr>
      <w:r>
        <w:t>e</w:t>
      </w:r>
      <w:r w:rsidR="00CF293E" w:rsidRPr="009731E9">
        <w:t>nvironmental restraint</w:t>
      </w:r>
      <w:r w:rsidR="00CF293E">
        <w:t>.</w:t>
      </w:r>
    </w:p>
    <w:p w14:paraId="617C895D" w14:textId="5AE72D9E" w:rsidR="0054099A" w:rsidRDefault="0054099A" w:rsidP="00CF293E">
      <w:pPr>
        <w:pStyle w:val="BodyText"/>
      </w:pPr>
      <w:r w:rsidRPr="009731E9">
        <w:t xml:space="preserve">These are referred to as </w:t>
      </w:r>
      <w:r>
        <w:t>‘</w:t>
      </w:r>
      <w:r w:rsidRPr="009731E9">
        <w:t>regulated restrictive practices</w:t>
      </w:r>
      <w:r>
        <w:t>’</w:t>
      </w:r>
      <w:r w:rsidRPr="009731E9">
        <w:t xml:space="preserve"> (</w:t>
      </w:r>
      <w:r w:rsidR="009838C5">
        <w:t xml:space="preserve">for more information, refer to the </w:t>
      </w:r>
      <w:hyperlink r:id="rId13" w:history="1">
        <w:r w:rsidR="009838C5">
          <w:rPr>
            <w:rStyle w:val="Hyperlink"/>
          </w:rPr>
          <w:t>Regulated restrictive practices in Western Australia</w:t>
        </w:r>
      </w:hyperlink>
      <w:r w:rsidR="009838C5">
        <w:t xml:space="preserve"> webpage or</w:t>
      </w:r>
      <w:r>
        <w:t xml:space="preserve"> ‘</w:t>
      </w:r>
      <w:r w:rsidR="009838C5">
        <w:t>D</w:t>
      </w:r>
      <w:r>
        <w:t>efinition</w:t>
      </w:r>
      <w:r w:rsidR="009838C5">
        <w:t>s</w:t>
      </w:r>
      <w:r>
        <w:t xml:space="preserve"> of</w:t>
      </w:r>
      <w:r w:rsidRPr="009731E9">
        <w:t xml:space="preserve"> </w:t>
      </w:r>
      <w:r>
        <w:t>r</w:t>
      </w:r>
      <w:r w:rsidRPr="003A3BF8">
        <w:t xml:space="preserve">egulated </w:t>
      </w:r>
      <w:r>
        <w:t>r</w:t>
      </w:r>
      <w:r w:rsidRPr="003A3BF8">
        <w:t xml:space="preserve">estrictive </w:t>
      </w:r>
      <w:r>
        <w:t>p</w:t>
      </w:r>
      <w:r w:rsidRPr="003A3BF8">
        <w:t>ractices</w:t>
      </w:r>
      <w:r>
        <w:t>’</w:t>
      </w:r>
      <w:r w:rsidRPr="003A3BF8">
        <w:t xml:space="preserve"> </w:t>
      </w:r>
      <w:r>
        <w:t>i</w:t>
      </w:r>
      <w:r w:rsidRPr="003A3BF8">
        <w:t xml:space="preserve">nformation </w:t>
      </w:r>
      <w:r>
        <w:t>s</w:t>
      </w:r>
      <w:r w:rsidRPr="003A3BF8">
        <w:t>heet</w:t>
      </w:r>
      <w:r>
        <w:t xml:space="preserve"> </w:t>
      </w:r>
      <w:r w:rsidR="009838C5">
        <w:t xml:space="preserve">listed on the </w:t>
      </w:r>
      <w:hyperlink r:id="rId14" w:history="1">
        <w:r w:rsidR="009838C5">
          <w:rPr>
            <w:rStyle w:val="Hyperlink"/>
          </w:rPr>
          <w:t>restrictive practices resources</w:t>
        </w:r>
      </w:hyperlink>
      <w:r w:rsidR="009838C5">
        <w:t xml:space="preserve"> page under ‘Providers and Behaviour Support Practitioners’</w:t>
      </w:r>
      <w:r w:rsidRPr="009731E9">
        <w:t>)</w:t>
      </w:r>
      <w:r>
        <w:t>.</w:t>
      </w:r>
    </w:p>
    <w:p w14:paraId="63B0C3E9" w14:textId="1EE20F95" w:rsidR="00CF293E" w:rsidRPr="009731E9" w:rsidRDefault="00CF293E" w:rsidP="00CF293E">
      <w:pPr>
        <w:pStyle w:val="BodyText"/>
      </w:pPr>
      <w:r w:rsidRPr="009731E9">
        <w:t xml:space="preserve">Chemical restraint is the use of medication or chemical substance for the primary purpose of influencing a person’s behaviour. It does not include the use of medication prescribed by a medical practitioner for the treatment of, or to enable treatment of, a diagnosed mental disorder, a physical </w:t>
      </w:r>
      <w:proofErr w:type="gramStart"/>
      <w:r w:rsidRPr="009731E9">
        <w:t>illness</w:t>
      </w:r>
      <w:proofErr w:type="gramEnd"/>
      <w:r w:rsidRPr="009731E9">
        <w:t xml:space="preserve"> or a physical condition.</w:t>
      </w:r>
    </w:p>
    <w:p w14:paraId="0F58BFC1" w14:textId="77777777" w:rsidR="00CF293E" w:rsidRDefault="00CF293E" w:rsidP="000770A2">
      <w:pPr>
        <w:pStyle w:val="Heading1"/>
      </w:pPr>
      <w:bookmarkStart w:id="2" w:name="_Toc56502132"/>
      <w:bookmarkStart w:id="3" w:name="_Toc59617673"/>
      <w:r>
        <w:t>Policy requirements on chemical restraint</w:t>
      </w:r>
      <w:bookmarkStart w:id="4" w:name="_Toc56502133"/>
      <w:bookmarkEnd w:id="2"/>
      <w:bookmarkEnd w:id="3"/>
      <w:bookmarkEnd w:id="4"/>
    </w:p>
    <w:p w14:paraId="5AC0F720" w14:textId="77777777" w:rsidR="00CF293E" w:rsidRDefault="00CF293E" w:rsidP="00CF293E">
      <w:pPr>
        <w:pStyle w:val="BodyText"/>
      </w:pPr>
      <w:r w:rsidRPr="009731E9">
        <w:t>A</w:t>
      </w:r>
      <w:r>
        <w:t>n</w:t>
      </w:r>
      <w:r w:rsidRPr="009731E9">
        <w:t xml:space="preserve"> NDIS </w:t>
      </w:r>
      <w:r>
        <w:t>Behaviour Support Practitioner</w:t>
      </w:r>
      <w:r w:rsidRPr="009731E9">
        <w:t xml:space="preserve"> needs to develop a </w:t>
      </w:r>
      <w:r>
        <w:t>behaviour support plan (</w:t>
      </w:r>
      <w:r w:rsidRPr="009731E9">
        <w:t>BSP</w:t>
      </w:r>
      <w:r>
        <w:t>)</w:t>
      </w:r>
      <w:r w:rsidRPr="009731E9">
        <w:t xml:space="preserve"> and include the person with disability, the person’s family, carers, guardian, other service providers, and/or other relevant people in the person’s life, in developing the BSP. This includes the need to consult with medical practitioners who may be providing care, including prescription of medication, for the person.</w:t>
      </w:r>
    </w:p>
    <w:p w14:paraId="37D56051" w14:textId="77777777" w:rsidR="00CF293E" w:rsidRPr="00CF293E" w:rsidRDefault="00CF293E" w:rsidP="000770A2">
      <w:pPr>
        <w:pStyle w:val="Heading2"/>
        <w:keepNext/>
        <w:rPr>
          <w:sz w:val="32"/>
          <w:szCs w:val="28"/>
        </w:rPr>
      </w:pPr>
      <w:bookmarkStart w:id="5" w:name="_Toc56502134"/>
      <w:bookmarkStart w:id="6" w:name="_Toc59617674"/>
      <w:r w:rsidRPr="00CF293E">
        <w:rPr>
          <w:sz w:val="32"/>
          <w:szCs w:val="28"/>
        </w:rPr>
        <w:lastRenderedPageBreak/>
        <w:t>Information required from a medical practitioner</w:t>
      </w:r>
      <w:bookmarkEnd w:id="5"/>
      <w:bookmarkEnd w:id="6"/>
    </w:p>
    <w:p w14:paraId="009F4D72" w14:textId="1BF90C68" w:rsidR="00CF293E" w:rsidRPr="008C740A" w:rsidRDefault="00CF293E" w:rsidP="000770A2">
      <w:pPr>
        <w:pStyle w:val="BodyText"/>
        <w:keepLines/>
      </w:pPr>
      <w:bookmarkStart w:id="7" w:name="_Toc56502135"/>
      <w:bookmarkStart w:id="8" w:name="_Toc59617675"/>
      <w:r w:rsidRPr="00D45823">
        <w:t>When medications are prescribed for people with disability, the prescribing medical practitioner is the clinical decision</w:t>
      </w:r>
      <w:r w:rsidR="0054099A">
        <w:t>-</w:t>
      </w:r>
      <w:r w:rsidRPr="00D45823">
        <w:t xml:space="preserve">maker who determines the purpose of medication. In developing a BSP, the NDIS Behaviour Support Practitioner and/or the </w:t>
      </w:r>
      <w:r>
        <w:t>I</w:t>
      </w:r>
      <w:r w:rsidRPr="00D45823">
        <w:t xml:space="preserve">mplementing </w:t>
      </w:r>
      <w:r>
        <w:t>P</w:t>
      </w:r>
      <w:r w:rsidRPr="00D45823">
        <w:t xml:space="preserve">rovider for the person with disability, </w:t>
      </w:r>
      <w:r>
        <w:t>need to consult</w:t>
      </w:r>
      <w:r w:rsidRPr="00D45823">
        <w:t xml:space="preserve"> with the person’s medical practitioner</w:t>
      </w:r>
      <w:r>
        <w:t xml:space="preserve"> to clarify </w:t>
      </w:r>
      <w:r w:rsidRPr="00D45823">
        <w:t xml:space="preserve">the purpose for which a particular medication has been prescribed as part of </w:t>
      </w:r>
      <w:r>
        <w:t>the person’s</w:t>
      </w:r>
      <w:r w:rsidRPr="00D45823">
        <w:t xml:space="preserve"> treatment</w:t>
      </w:r>
      <w:r w:rsidR="0054099A">
        <w:t>,</w:t>
      </w:r>
      <w:r w:rsidRPr="00D45823">
        <w:t xml:space="preserve"> as well as the conditions under which it should be administered</w:t>
      </w:r>
      <w:r w:rsidRPr="005D7FFB">
        <w:rPr>
          <w:rStyle w:val="FootnoteReference"/>
        </w:rPr>
        <w:footnoteReference w:id="1"/>
      </w:r>
      <w:r w:rsidRPr="00D45823">
        <w:t>.</w:t>
      </w:r>
    </w:p>
    <w:p w14:paraId="7A6AB2D3" w14:textId="3C5DAFBF" w:rsidR="00CF293E" w:rsidRPr="009731E9" w:rsidRDefault="00CF293E" w:rsidP="00CF293E">
      <w:pPr>
        <w:pStyle w:val="BodyText"/>
      </w:pPr>
      <w:r w:rsidRPr="009731E9">
        <w:t xml:space="preserve">This information is important, as it will assist the </w:t>
      </w:r>
      <w:r>
        <w:t>NDIS Behaviour Support Practitioner</w:t>
      </w:r>
      <w:r w:rsidRPr="009731E9">
        <w:t xml:space="preserve"> in determining whether a particular use of medication should be defined as a chemical restraint under the </w:t>
      </w:r>
      <w:r>
        <w:t>P</w:t>
      </w:r>
      <w:r w:rsidRPr="009731E9">
        <w:t>olicy, as well as allowing them to obtain relevant information to support the completion of a restrictive practice schedule and elimination plan</w:t>
      </w:r>
      <w:r>
        <w:t xml:space="preserve"> as part of the person’s BSP for consideration by the Quality Assurance Panel</w:t>
      </w:r>
      <w:r w:rsidRPr="009731E9">
        <w:t>.</w:t>
      </w:r>
      <w:r>
        <w:t xml:space="preserve"> </w:t>
      </w:r>
      <w:r w:rsidRPr="009731E9">
        <w:t xml:space="preserve">It is </w:t>
      </w:r>
      <w:r>
        <w:t>recognised</w:t>
      </w:r>
      <w:r w:rsidRPr="009731E9">
        <w:t xml:space="preserve"> there are often </w:t>
      </w:r>
      <w:r>
        <w:t xml:space="preserve">appropriate </w:t>
      </w:r>
      <w:r w:rsidRPr="009731E9">
        <w:t>reasons for prescribing medication for the purposes of behavioural regulation and/or control</w:t>
      </w:r>
      <w:r>
        <w:t>.</w:t>
      </w:r>
    </w:p>
    <w:p w14:paraId="30317585" w14:textId="77777777" w:rsidR="00CF293E" w:rsidRPr="00CF293E" w:rsidRDefault="00CF293E" w:rsidP="00CF293E">
      <w:pPr>
        <w:pStyle w:val="Heading2"/>
        <w:rPr>
          <w:sz w:val="32"/>
          <w:szCs w:val="28"/>
        </w:rPr>
      </w:pPr>
      <w:r w:rsidRPr="00CF293E">
        <w:rPr>
          <w:sz w:val="32"/>
          <w:szCs w:val="28"/>
        </w:rPr>
        <w:t>Information to be captured in the BSP</w:t>
      </w:r>
      <w:bookmarkEnd w:id="7"/>
      <w:bookmarkEnd w:id="8"/>
    </w:p>
    <w:p w14:paraId="7476421C" w14:textId="6C8F9096" w:rsidR="00CF293E" w:rsidRPr="009731E9" w:rsidRDefault="00CF293E" w:rsidP="00CF293E">
      <w:pPr>
        <w:pStyle w:val="BodyText"/>
      </w:pPr>
      <w:r w:rsidRPr="009731E9">
        <w:t xml:space="preserve">The following information </w:t>
      </w:r>
      <w:r>
        <w:t>needs to</w:t>
      </w:r>
      <w:r w:rsidRPr="009731E9">
        <w:t xml:space="preserve"> be captured in the restrictive practice schedule and elimination plan </w:t>
      </w:r>
      <w:r>
        <w:t xml:space="preserve">as part of the person’s BSP </w:t>
      </w:r>
      <w:proofErr w:type="gramStart"/>
      <w:r w:rsidRPr="009731E9">
        <w:t>in order to</w:t>
      </w:r>
      <w:proofErr w:type="gramEnd"/>
      <w:r w:rsidRPr="009731E9">
        <w:t xml:space="preserve"> support the </w:t>
      </w:r>
      <w:r>
        <w:t>quality assurance process</w:t>
      </w:r>
      <w:r w:rsidRPr="009731E9">
        <w:t xml:space="preserve"> of the </w:t>
      </w:r>
      <w:r>
        <w:t>P</w:t>
      </w:r>
      <w:r w:rsidRPr="009731E9">
        <w:t>ane</w:t>
      </w:r>
      <w:r w:rsidRPr="005D7FFB">
        <w:t>l</w:t>
      </w:r>
      <w:r w:rsidRPr="005D7FFB">
        <w:rPr>
          <w:rStyle w:val="FootnoteReference"/>
        </w:rPr>
        <w:footnoteReference w:id="2"/>
      </w:r>
      <w:r w:rsidRPr="005D7FFB">
        <w:t>:</w:t>
      </w:r>
    </w:p>
    <w:p w14:paraId="77D3215B" w14:textId="77777777" w:rsidR="00CF293E" w:rsidRDefault="00CF293E" w:rsidP="00CF293E">
      <w:pPr>
        <w:pStyle w:val="Bullet1"/>
        <w:numPr>
          <w:ilvl w:val="0"/>
          <w:numId w:val="8"/>
        </w:numPr>
      </w:pPr>
      <w:r>
        <w:t>prescribing doctor’s contact details</w:t>
      </w:r>
    </w:p>
    <w:p w14:paraId="79B3A38E" w14:textId="77777777" w:rsidR="00CF293E" w:rsidRDefault="00CF293E" w:rsidP="00CF293E">
      <w:pPr>
        <w:pStyle w:val="Bullet1"/>
        <w:numPr>
          <w:ilvl w:val="0"/>
          <w:numId w:val="8"/>
        </w:numPr>
      </w:pPr>
      <w:r>
        <w:t>medication’s brand and chemical names</w:t>
      </w:r>
    </w:p>
    <w:p w14:paraId="7B967665" w14:textId="77777777" w:rsidR="00CF293E" w:rsidRDefault="00CF293E" w:rsidP="00CF293E">
      <w:pPr>
        <w:pStyle w:val="Bullet1"/>
        <w:numPr>
          <w:ilvl w:val="0"/>
          <w:numId w:val="8"/>
        </w:numPr>
      </w:pPr>
      <w:r>
        <w:t>medication dosage</w:t>
      </w:r>
    </w:p>
    <w:p w14:paraId="5648EB9D" w14:textId="77777777" w:rsidR="00CF293E" w:rsidRDefault="00CF293E" w:rsidP="00CF293E">
      <w:pPr>
        <w:pStyle w:val="Bullet1"/>
        <w:numPr>
          <w:ilvl w:val="0"/>
          <w:numId w:val="8"/>
        </w:numPr>
      </w:pPr>
      <w:r>
        <w:t>conditions/limits of use</w:t>
      </w:r>
    </w:p>
    <w:p w14:paraId="4683C7AB" w14:textId="77777777" w:rsidR="00CF293E" w:rsidRDefault="00CF293E" w:rsidP="00CF293E">
      <w:pPr>
        <w:pStyle w:val="Bullet1"/>
        <w:numPr>
          <w:ilvl w:val="0"/>
          <w:numId w:val="8"/>
        </w:numPr>
      </w:pPr>
      <w:r>
        <w:t xml:space="preserve">frequency, </w:t>
      </w:r>
      <w:proofErr w:type="gramStart"/>
      <w:r>
        <w:t>route</w:t>
      </w:r>
      <w:proofErr w:type="gramEnd"/>
      <w:r>
        <w:t xml:space="preserve"> and side effects</w:t>
      </w:r>
    </w:p>
    <w:p w14:paraId="488FB899" w14:textId="77777777" w:rsidR="00CF293E" w:rsidRDefault="00CF293E" w:rsidP="00CF293E">
      <w:pPr>
        <w:pStyle w:val="Bullet1"/>
        <w:numPr>
          <w:ilvl w:val="0"/>
          <w:numId w:val="8"/>
        </w:numPr>
      </w:pPr>
      <w:r>
        <w:t>circumstances in which the chemical restraint is to be used, including information about when, where, location, time, how</w:t>
      </w:r>
    </w:p>
    <w:p w14:paraId="4CA99861" w14:textId="77777777" w:rsidR="00CF293E" w:rsidRDefault="00CF293E" w:rsidP="00CF293E">
      <w:pPr>
        <w:pStyle w:val="Bullet1"/>
        <w:numPr>
          <w:ilvl w:val="0"/>
          <w:numId w:val="8"/>
        </w:numPr>
      </w:pPr>
      <w:r>
        <w:t>description of anticipated positive and negative effects of the medication on the person</w:t>
      </w:r>
    </w:p>
    <w:p w14:paraId="21479011" w14:textId="77777777" w:rsidR="00CF293E" w:rsidRDefault="00CF293E" w:rsidP="00CF293E">
      <w:pPr>
        <w:pStyle w:val="Bullet1"/>
        <w:numPr>
          <w:ilvl w:val="0"/>
          <w:numId w:val="8"/>
        </w:numPr>
      </w:pPr>
      <w:r>
        <w:t>statement as to how the medication can be considered the least restrictive way of ensuring safety of the person and/or others</w:t>
      </w:r>
    </w:p>
    <w:p w14:paraId="516E92F3" w14:textId="77777777" w:rsidR="00CF293E" w:rsidRDefault="00CF293E" w:rsidP="00CF293E">
      <w:pPr>
        <w:pStyle w:val="Bullet1"/>
        <w:numPr>
          <w:ilvl w:val="0"/>
          <w:numId w:val="8"/>
        </w:numPr>
      </w:pPr>
      <w:r>
        <w:lastRenderedPageBreak/>
        <w:t>statement as to how the use of the medication is in proportion to the potential risk of harm to the person and/or others</w:t>
      </w:r>
    </w:p>
    <w:p w14:paraId="1A0845A7" w14:textId="25DE5349" w:rsidR="00CF293E" w:rsidRDefault="00CF293E" w:rsidP="00CF293E">
      <w:pPr>
        <w:pStyle w:val="Bullet1"/>
        <w:numPr>
          <w:ilvl w:val="0"/>
          <w:numId w:val="8"/>
        </w:numPr>
      </w:pPr>
      <w:r>
        <w:t xml:space="preserve">strategies </w:t>
      </w:r>
      <w:r w:rsidRPr="004966FC">
        <w:t xml:space="preserve">for fading out the use of the restrictive practice – identify a staged plan that outlines how the </w:t>
      </w:r>
      <w:r>
        <w:t>chemical restraint</w:t>
      </w:r>
      <w:r w:rsidRPr="004966FC">
        <w:t xml:space="preserve"> will be reduced and eventually eliminated over time</w:t>
      </w:r>
    </w:p>
    <w:p w14:paraId="5D2DD93B" w14:textId="712C148A" w:rsidR="00CF293E" w:rsidRPr="004966FC" w:rsidRDefault="00CF293E" w:rsidP="00CF293E">
      <w:pPr>
        <w:pStyle w:val="Bullet1"/>
        <w:numPr>
          <w:ilvl w:val="0"/>
          <w:numId w:val="8"/>
        </w:numPr>
      </w:pPr>
      <w:r>
        <w:t xml:space="preserve">details of monitoring and data collection procedures regarding the use of the chemical restraint including information about who is responsible and how this will be recorded, </w:t>
      </w:r>
      <w:proofErr w:type="gramStart"/>
      <w:r>
        <w:t>managed</w:t>
      </w:r>
      <w:proofErr w:type="gramEnd"/>
      <w:r>
        <w:t xml:space="preserve"> and shared</w:t>
      </w:r>
      <w:r w:rsidR="009838C5">
        <w:t>.</w:t>
      </w:r>
    </w:p>
    <w:p w14:paraId="4A64D52F" w14:textId="65CD9BBE" w:rsidR="00CF293E" w:rsidRPr="00CF293E" w:rsidRDefault="00CF293E" w:rsidP="00CF293E">
      <w:pPr>
        <w:pStyle w:val="Heading2"/>
        <w:rPr>
          <w:sz w:val="32"/>
          <w:szCs w:val="28"/>
        </w:rPr>
      </w:pPr>
      <w:bookmarkStart w:id="10" w:name="_Toc56502136"/>
      <w:bookmarkStart w:id="11" w:name="_Toc59617676"/>
      <w:r w:rsidRPr="00CF293E">
        <w:rPr>
          <w:sz w:val="32"/>
          <w:szCs w:val="28"/>
        </w:rPr>
        <w:t>Quality Assurance Panel decisions and chemical restraint</w:t>
      </w:r>
      <w:bookmarkEnd w:id="10"/>
      <w:bookmarkEnd w:id="11"/>
    </w:p>
    <w:p w14:paraId="19534AC9" w14:textId="218B1BFD" w:rsidR="00CF293E" w:rsidRDefault="00CF293E" w:rsidP="00CF293E">
      <w:pPr>
        <w:pStyle w:val="BodyText"/>
      </w:pPr>
      <w:r>
        <w:t xml:space="preserve">Quality Assurance Panels consist of at least a </w:t>
      </w:r>
      <w:r w:rsidR="007E2E9D">
        <w:t>S</w:t>
      </w:r>
      <w:r>
        <w:t xml:space="preserve">enior </w:t>
      </w:r>
      <w:r w:rsidR="007E2E9D">
        <w:t>M</w:t>
      </w:r>
      <w:r>
        <w:t xml:space="preserve">anager or </w:t>
      </w:r>
      <w:r w:rsidR="007E2E9D">
        <w:t>D</w:t>
      </w:r>
      <w:r>
        <w:t>elegate of the Implementing Provider and an independent external NDIS Behaviour Support Practitioner who is not the author of the BSP.</w:t>
      </w:r>
    </w:p>
    <w:p w14:paraId="2B68CB46" w14:textId="12F73B49" w:rsidR="00CF293E" w:rsidRDefault="00CF293E" w:rsidP="00CF293E">
      <w:pPr>
        <w:pStyle w:val="BodyText"/>
      </w:pPr>
      <w:r w:rsidRPr="00536380">
        <w:t>The Panel must review the restrictive practice</w:t>
      </w:r>
      <w:r>
        <w:t>(s)</w:t>
      </w:r>
      <w:r w:rsidRPr="00536380">
        <w:t xml:space="preserve"> in the BSP </w:t>
      </w:r>
      <w:r w:rsidR="00661D3C">
        <w:t xml:space="preserve">against the principles outlined in section 4.1.2 of the </w:t>
      </w:r>
      <w:r w:rsidR="00EF692E" w:rsidRPr="00EF692E">
        <w:t>‘</w:t>
      </w:r>
      <w:r w:rsidR="00AC3441">
        <w:t>Procedure guidelines for authorisation of restrictive practices in NDIS funded disability services – Stage two</w:t>
      </w:r>
      <w:r w:rsidR="00EF692E">
        <w:t xml:space="preserve">’ (listed on the </w:t>
      </w:r>
      <w:hyperlink r:id="rId15" w:history="1">
        <w:r w:rsidR="00EF692E" w:rsidRPr="00EF692E">
          <w:rPr>
            <w:rStyle w:val="Hyperlink"/>
          </w:rPr>
          <w:t>restrictive practices resources</w:t>
        </w:r>
      </w:hyperlink>
      <w:r w:rsidR="00EF692E">
        <w:t xml:space="preserve"> page under ‘</w:t>
      </w:r>
      <w:r w:rsidR="005D7FFB">
        <w:t>Policy and procedure guidelines’</w:t>
      </w:r>
      <w:r w:rsidR="00EF692E">
        <w:t xml:space="preserve">) </w:t>
      </w:r>
      <w:r w:rsidRPr="00536380">
        <w:t xml:space="preserve">and decide whether to </w:t>
      </w:r>
      <w:r>
        <w:t>approve or not approve</w:t>
      </w:r>
      <w:r w:rsidRPr="00536380">
        <w:t xml:space="preserve"> each regulated restrictive practice. All</w:t>
      </w:r>
      <w:r>
        <w:t xml:space="preserve"> decision-making</w:t>
      </w:r>
      <w:r w:rsidRPr="00536380">
        <w:t xml:space="preserve"> panel members need to </w:t>
      </w:r>
      <w:r>
        <w:t>agree</w:t>
      </w:r>
      <w:r w:rsidRPr="00536380">
        <w:t xml:space="preserve"> for a restrictive practice to be </w:t>
      </w:r>
      <w:r>
        <w:t>approved</w:t>
      </w:r>
      <w:r w:rsidRPr="00536380">
        <w:t>.</w:t>
      </w:r>
    </w:p>
    <w:p w14:paraId="6E4B167E" w14:textId="431CF063" w:rsidR="00CF293E" w:rsidRDefault="00CF293E" w:rsidP="00CF293E">
      <w:pPr>
        <w:pStyle w:val="BodyText"/>
      </w:pPr>
      <w:r>
        <w:t xml:space="preserve">In some cases, a Quality Assurance Panel may not feel satisfied with the information available regarding a prescribed chemical restraint, when assessing the information provided in the BSP, and the practice under consideration may not be </w:t>
      </w:r>
      <w:r w:rsidR="00EE0A94">
        <w:t>approved</w:t>
      </w:r>
      <w:r w:rsidR="00661D3C" w:rsidRPr="00661D3C">
        <w:t xml:space="preserve"> </w:t>
      </w:r>
      <w:r w:rsidR="00661D3C">
        <w:t xml:space="preserve">or may be approved </w:t>
      </w:r>
      <w:bookmarkStart w:id="12" w:name="_Hlk72509052"/>
      <w:r w:rsidR="00661D3C">
        <w:t xml:space="preserve">subject to certain conditions (e.g. approved for </w:t>
      </w:r>
      <w:r w:rsidR="00DC4C17">
        <w:t>one</w:t>
      </w:r>
      <w:r w:rsidR="00661D3C">
        <w:t xml:space="preserve"> month with actions to address)</w:t>
      </w:r>
      <w:bookmarkEnd w:id="12"/>
      <w:r>
        <w:t>.</w:t>
      </w:r>
    </w:p>
    <w:p w14:paraId="7DB8ACDA" w14:textId="483EE25A" w:rsidR="00661D3C" w:rsidRDefault="00CF293E" w:rsidP="00661D3C">
      <w:pPr>
        <w:pStyle w:val="BodyText"/>
      </w:pPr>
      <w:r>
        <w:t xml:space="preserve">In these situations, it will be important that further consultation occur with all relevant stakeholders, including the person’s medical practitioner/s, </w:t>
      </w:r>
      <w:r w:rsidR="006B6AFD">
        <w:t xml:space="preserve">to </w:t>
      </w:r>
      <w:r w:rsidR="00661D3C">
        <w:t xml:space="preserve">re-consider the use of the restrictive practice(s) and/or </w:t>
      </w:r>
      <w:r>
        <w:t xml:space="preserve">to respond to actions or </w:t>
      </w:r>
      <w:r w:rsidR="00661D3C">
        <w:t>requests for additional information for consideration at a future Panel meeting.</w:t>
      </w:r>
    </w:p>
    <w:p w14:paraId="15EEFBB1" w14:textId="42FD37A9" w:rsidR="00AC4DA1" w:rsidRDefault="00AC4DA1" w:rsidP="00AC4DA1">
      <w:pPr>
        <w:pStyle w:val="Heading1"/>
      </w:pPr>
      <w:r>
        <w:t>Contact information</w:t>
      </w:r>
      <w:bookmarkEnd w:id="0"/>
    </w:p>
    <w:p w14:paraId="2E179454" w14:textId="77777777" w:rsidR="00AC2878" w:rsidRPr="003A6C9B" w:rsidRDefault="00AC2878" w:rsidP="00AC2878">
      <w:pPr>
        <w:pStyle w:val="BodyText"/>
      </w:pPr>
      <w:bookmarkStart w:id="13"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13"/>
    <w:p w14:paraId="1E84BC1F" w14:textId="6B9072AD" w:rsidR="00AC4DA1" w:rsidRDefault="00AC4DA1" w:rsidP="00AC4DA1">
      <w:pPr>
        <w:pStyle w:val="BodyText"/>
      </w:pPr>
      <w:r w:rsidRPr="00CD2E83">
        <w:rPr>
          <w:b/>
          <w:bCs/>
        </w:rPr>
        <w:t>Email</w:t>
      </w:r>
      <w:r w:rsidRPr="00837D3B">
        <w:rPr>
          <w:b/>
          <w:bCs/>
        </w:rPr>
        <w:t>:</w:t>
      </w:r>
      <w:r w:rsidRPr="00CD2E83">
        <w:t xml:space="preserve"> </w:t>
      </w:r>
      <w:hyperlink r:id="rId16"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w:t>
      </w:r>
      <w:r w:rsidR="00AC2878">
        <w:t xml:space="preserve">free call </w:t>
      </w:r>
      <w:r w:rsidRPr="00CD2E83">
        <w:t>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64DAAC24" w14:textId="4BE3B6DB" w:rsidR="00AC2878" w:rsidRDefault="00AC2878" w:rsidP="00AA73A7">
      <w:pPr>
        <w:spacing w:before="120" w:after="0" w:line="240" w:lineRule="auto"/>
        <w:rPr>
          <w:rFonts w:cs="Arial"/>
          <w:b/>
          <w:bCs/>
          <w:color w:val="2C5C86"/>
          <w:sz w:val="40"/>
          <w:szCs w:val="32"/>
          <w:lang w:val="en-GB"/>
        </w:rPr>
      </w:pPr>
      <w:bookmarkStart w:id="14" w:name="_Toc170270947"/>
      <w:bookmarkStart w:id="15" w:name="_Toc422125606"/>
      <w:bookmarkStart w:id="16" w:name="_Toc433278172"/>
      <w:bookmarkStart w:id="17" w:name="_Toc59617679"/>
      <w:r>
        <w:lastRenderedPageBreak/>
        <w:t>[Last updated June 2021]</w:t>
      </w:r>
      <w:r>
        <w:br w:type="page"/>
      </w:r>
    </w:p>
    <w:p w14:paraId="3914B7F6" w14:textId="0C6082C0" w:rsidR="00CF293E" w:rsidRDefault="00CA1C78" w:rsidP="00CF293E">
      <w:pPr>
        <w:pStyle w:val="Heading1"/>
      </w:pPr>
      <w:sdt>
        <w:sdtPr>
          <w:id w:val="-620220752"/>
          <w:docPartObj>
            <w:docPartGallery w:val="Watermarks"/>
          </w:docPartObj>
        </w:sdtPr>
        <w:sdtEndPr/>
        <w:sdtContent>
          <w:r w:rsidR="00AC2878">
            <w:rPr>
              <w:noProof/>
            </w:rPr>
            <mc:AlternateContent>
              <mc:Choice Requires="wps">
                <w:drawing>
                  <wp:anchor distT="0" distB="0" distL="114300" distR="114300" simplePos="0" relativeHeight="251659264" behindDoc="1" locked="0" layoutInCell="0" allowOverlap="1" wp14:anchorId="6EB2FA71" wp14:editId="6CBA06E1">
                    <wp:simplePos x="0" y="0"/>
                    <wp:positionH relativeFrom="margin">
                      <wp:align>center</wp:align>
                    </wp:positionH>
                    <wp:positionV relativeFrom="margin">
                      <wp:align>center</wp:align>
                    </wp:positionV>
                    <wp:extent cx="6707505" cy="1916430"/>
                    <wp:effectExtent l="0" t="1912620" r="0" b="1590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7505" cy="1916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C1EB12" w14:textId="79B762A7" w:rsidR="00AC2878" w:rsidRDefault="007745EE" w:rsidP="00AC2878">
                                <w:pPr>
                                  <w:jc w:val="center"/>
                                </w:pPr>
                                <w:r>
                                  <w:rPr>
                                    <w:rFonts w:cs="Arial"/>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B2FA71" id="_x0000_t202" coordsize="21600,21600" o:spt="202" path="m,l,21600r21600,l21600,xe">
                    <v:stroke joinstyle="miter"/>
                    <v:path gradientshapeok="t" o:connecttype="rect"/>
                  </v:shapetype>
                  <v:shape id="Text Box 1" o:spid="_x0000_s1026" type="#_x0000_t202" style="position:absolute;margin-left:0;margin-top:0;width:528.15pt;height:150.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" o:allowincell="f" filled="f" stroked="f">
                    <v:stroke joinstyle="round"/>
                    <o:lock v:ext="edit" shapetype="t"/>
                    <v:textbox style="mso-fit-shape-to-text:t">
                      <w:txbxContent>
                        <w:p w14:paraId="6AC1EB12" w14:textId="79B762A7" w:rsidR="00AC2878" w:rsidRDefault="007745EE" w:rsidP="00AC2878">
                          <w:pPr>
                            <w:jc w:val="center"/>
                          </w:pPr>
                          <w:r>
                            <w:rPr>
                              <w:rFonts w:cs="Arial"/>
                              <w:color w:val="C0C0C0"/>
                              <w:sz w:val="72"/>
                              <w:szCs w:val="72"/>
                              <w14:textFill>
                                <w14:solidFill>
                                  <w14:srgbClr w14:val="C0C0C0">
                                    <w14:alpha w14:val="50000"/>
                                  </w14:srgbClr>
                                </w14:solidFill>
                              </w14:textFill>
                            </w:rPr>
                            <w:t>EXAMPLE</w:t>
                          </w:r>
                        </w:p>
                      </w:txbxContent>
                    </v:textbox>
                    <w10:wrap anchorx="margin" anchory="margin"/>
                  </v:shape>
                </w:pict>
              </mc:Fallback>
            </mc:AlternateContent>
          </w:r>
        </w:sdtContent>
      </w:sdt>
      <w:r w:rsidR="00CF293E" w:rsidRPr="00240EE5">
        <w:t>A</w:t>
      </w:r>
      <w:r w:rsidR="00CF293E">
        <w:t>ppendix</w:t>
      </w:r>
      <w:r w:rsidR="00CF293E" w:rsidRPr="00240EE5">
        <w:t xml:space="preserve"> 1</w:t>
      </w:r>
      <w:bookmarkEnd w:id="14"/>
      <w:bookmarkEnd w:id="15"/>
      <w:bookmarkEnd w:id="16"/>
      <w:bookmarkEnd w:id="17"/>
    </w:p>
    <w:p w14:paraId="6AE21D60" w14:textId="77777777" w:rsidR="00CF293E" w:rsidRPr="007315E8" w:rsidRDefault="00CF293E" w:rsidP="00CF293E">
      <w:pPr>
        <w:pStyle w:val="Heading2"/>
      </w:pPr>
      <w:bookmarkStart w:id="18" w:name="_Toc56502140"/>
      <w:bookmarkStart w:id="19" w:name="_Toc59617680"/>
      <w:r w:rsidRPr="00DC314C">
        <w:t xml:space="preserve">Purpose of Medication Clarification Form </w:t>
      </w:r>
      <w:r>
        <w:t>e</w:t>
      </w:r>
      <w:r w:rsidRPr="00DC314C">
        <w:t>xample</w:t>
      </w:r>
      <w:r>
        <w:rPr>
          <w:rStyle w:val="FootnoteReference"/>
        </w:rPr>
        <w:footnoteReference w:id="3"/>
      </w:r>
      <w:bookmarkEnd w:id="18"/>
      <w:bookmarkEnd w:id="19"/>
    </w:p>
    <w:p w14:paraId="7F8DD0E0" w14:textId="2614DB36" w:rsidR="00CF293E" w:rsidRPr="007315E8" w:rsidRDefault="00CF293E" w:rsidP="00CF293E">
      <w:pPr>
        <w:pStyle w:val="Caption"/>
      </w:pPr>
      <w:r w:rsidRPr="00067759">
        <w:t>Table 1 – Purpose of medication</w:t>
      </w:r>
    </w:p>
    <w:tbl>
      <w:tblPr>
        <w:tblStyle w:val="TableStyle"/>
        <w:tblW w:w="0" w:type="auto"/>
        <w:tblLook w:val="04A0" w:firstRow="1" w:lastRow="0" w:firstColumn="1" w:lastColumn="0" w:noHBand="0" w:noVBand="1"/>
        <w:tblCaption w:val="This is a table that requires information on why medication is required."/>
        <w:tblDescription w:val="This is a table that requires information on why medication is required."/>
      </w:tblPr>
      <w:tblGrid>
        <w:gridCol w:w="4811"/>
        <w:gridCol w:w="4811"/>
      </w:tblGrid>
      <w:tr w:rsidR="00CF293E" w14:paraId="0BAB9E56" w14:textId="77777777" w:rsidTr="00B31DE4">
        <w:trPr>
          <w:cnfStyle w:val="100000000000" w:firstRow="1" w:lastRow="0" w:firstColumn="0" w:lastColumn="0" w:oddVBand="0" w:evenVBand="0" w:oddHBand="0" w:evenHBand="0" w:firstRowFirstColumn="0" w:firstRowLastColumn="0" w:lastRowFirstColumn="0" w:lastRowLastColumn="0"/>
        </w:trPr>
        <w:tc>
          <w:tcPr>
            <w:tcW w:w="4811" w:type="dxa"/>
          </w:tcPr>
          <w:p w14:paraId="7E931BE1" w14:textId="77777777" w:rsidR="00CF293E" w:rsidRDefault="00CF293E" w:rsidP="00B31DE4">
            <w:pPr>
              <w:pStyle w:val="BodyText"/>
            </w:pPr>
            <w:r>
              <w:t>General information</w:t>
            </w:r>
          </w:p>
        </w:tc>
        <w:tc>
          <w:tcPr>
            <w:tcW w:w="4811" w:type="dxa"/>
          </w:tcPr>
          <w:p w14:paraId="6CA18657" w14:textId="77777777" w:rsidR="00CF293E" w:rsidRDefault="00CF293E" w:rsidP="00B31DE4">
            <w:pPr>
              <w:pStyle w:val="BodyText"/>
            </w:pPr>
            <w:r>
              <w:t>Required information</w:t>
            </w:r>
          </w:p>
        </w:tc>
      </w:tr>
      <w:tr w:rsidR="00CF293E" w14:paraId="78AA6F97" w14:textId="77777777" w:rsidTr="00B31DE4">
        <w:tc>
          <w:tcPr>
            <w:tcW w:w="4811" w:type="dxa"/>
          </w:tcPr>
          <w:p w14:paraId="51E5FDEA" w14:textId="77777777" w:rsidR="00CF293E" w:rsidRDefault="00CF293E" w:rsidP="00B31DE4">
            <w:pPr>
              <w:pStyle w:val="BodyText"/>
            </w:pPr>
            <w:r>
              <w:t>Names of medication</w:t>
            </w:r>
          </w:p>
        </w:tc>
        <w:sdt>
          <w:sdtPr>
            <w:rPr>
              <w:lang w:eastAsia="en-AU"/>
            </w:rPr>
            <w:alias w:val="Name of medicaton"/>
            <w:tag w:val="Name of medicaton"/>
            <w:id w:val="1196422118"/>
            <w:placeholder>
              <w:docPart w:val="FF23855C222C4C6AB29B23D1CCEE2366"/>
            </w:placeholder>
            <w:showingPlcHdr/>
          </w:sdtPr>
          <w:sdtEndPr/>
          <w:sdtContent>
            <w:tc>
              <w:tcPr>
                <w:tcW w:w="4811" w:type="dxa"/>
              </w:tcPr>
              <w:p w14:paraId="7F4AEE71"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069B839E" w14:textId="77777777" w:rsidTr="00B31DE4">
        <w:tc>
          <w:tcPr>
            <w:tcW w:w="4811" w:type="dxa"/>
          </w:tcPr>
          <w:p w14:paraId="3D87EE83" w14:textId="77777777" w:rsidR="00CF293E" w:rsidRDefault="00CF293E" w:rsidP="00B31DE4">
            <w:pPr>
              <w:pStyle w:val="BodyText"/>
            </w:pPr>
            <w:r>
              <w:t>Dose</w:t>
            </w:r>
          </w:p>
        </w:tc>
        <w:sdt>
          <w:sdtPr>
            <w:rPr>
              <w:lang w:eastAsia="en-AU"/>
            </w:rPr>
            <w:alias w:val="Dose"/>
            <w:tag w:val="Dose"/>
            <w:id w:val="2000145719"/>
            <w:placeholder>
              <w:docPart w:val="311D816BF42A4569B8686937737CA776"/>
            </w:placeholder>
            <w:showingPlcHdr/>
          </w:sdtPr>
          <w:sdtEndPr/>
          <w:sdtContent>
            <w:tc>
              <w:tcPr>
                <w:tcW w:w="4811" w:type="dxa"/>
              </w:tcPr>
              <w:p w14:paraId="22D5FEC5"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75B76B2E" w14:textId="77777777" w:rsidTr="00B31DE4">
        <w:tc>
          <w:tcPr>
            <w:tcW w:w="4811" w:type="dxa"/>
          </w:tcPr>
          <w:p w14:paraId="1714F2C8" w14:textId="77777777" w:rsidR="00CF293E" w:rsidRDefault="00CF293E" w:rsidP="00B31DE4">
            <w:pPr>
              <w:pStyle w:val="BodyText"/>
            </w:pPr>
            <w:r>
              <w:t>Route</w:t>
            </w:r>
          </w:p>
        </w:tc>
        <w:sdt>
          <w:sdtPr>
            <w:rPr>
              <w:lang w:eastAsia="en-AU"/>
            </w:rPr>
            <w:alias w:val="Route"/>
            <w:tag w:val="Route"/>
            <w:id w:val="1714619460"/>
            <w:placeholder>
              <w:docPart w:val="878C9CE9BB624E989363888F974AFE4A"/>
            </w:placeholder>
            <w:showingPlcHdr/>
          </w:sdtPr>
          <w:sdtEndPr/>
          <w:sdtContent>
            <w:tc>
              <w:tcPr>
                <w:tcW w:w="4811" w:type="dxa"/>
              </w:tcPr>
              <w:p w14:paraId="19B2A6D8"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40E429BE" w14:textId="77777777" w:rsidTr="00B31DE4">
        <w:tc>
          <w:tcPr>
            <w:tcW w:w="4811" w:type="dxa"/>
          </w:tcPr>
          <w:p w14:paraId="1897C531" w14:textId="77777777" w:rsidR="00CF293E" w:rsidRDefault="00CF293E" w:rsidP="00B31DE4">
            <w:pPr>
              <w:pStyle w:val="BodyText"/>
            </w:pPr>
            <w:r>
              <w:t>Frequency</w:t>
            </w:r>
          </w:p>
        </w:tc>
        <w:sdt>
          <w:sdtPr>
            <w:rPr>
              <w:lang w:eastAsia="en-AU"/>
            </w:rPr>
            <w:alias w:val="Frequency"/>
            <w:tag w:val="Frequency"/>
            <w:id w:val="-1543280968"/>
            <w:placeholder>
              <w:docPart w:val="102855E0D97B4412BB06138D49B7E31D"/>
            </w:placeholder>
            <w:showingPlcHdr/>
          </w:sdtPr>
          <w:sdtEndPr/>
          <w:sdtContent>
            <w:tc>
              <w:tcPr>
                <w:tcW w:w="4811" w:type="dxa"/>
              </w:tcPr>
              <w:p w14:paraId="1174977C"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77929E0B" w14:textId="77777777" w:rsidTr="00B31DE4">
        <w:tc>
          <w:tcPr>
            <w:tcW w:w="4811" w:type="dxa"/>
          </w:tcPr>
          <w:p w14:paraId="0C22329F" w14:textId="77777777" w:rsidR="00CF293E" w:rsidRDefault="00CF293E" w:rsidP="00B31DE4">
            <w:pPr>
              <w:pStyle w:val="BodyText"/>
            </w:pPr>
            <w:r>
              <w:t>Fixed does (routine or PRM)</w:t>
            </w:r>
          </w:p>
        </w:tc>
        <w:sdt>
          <w:sdtPr>
            <w:rPr>
              <w:lang w:eastAsia="en-AU"/>
            </w:rPr>
            <w:alias w:val="Fixed dose"/>
            <w:tag w:val="Fixed dose"/>
            <w:id w:val="422924733"/>
            <w:placeholder>
              <w:docPart w:val="473FDBDF7DFD4F178D088C8F49C4575D"/>
            </w:placeholder>
            <w:showingPlcHdr/>
          </w:sdtPr>
          <w:sdtEndPr/>
          <w:sdtContent>
            <w:tc>
              <w:tcPr>
                <w:tcW w:w="4811" w:type="dxa"/>
              </w:tcPr>
              <w:p w14:paraId="16FCB403"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7F3F55CB" w14:textId="77777777" w:rsidTr="00B31DE4">
        <w:tc>
          <w:tcPr>
            <w:tcW w:w="4811" w:type="dxa"/>
          </w:tcPr>
          <w:p w14:paraId="4EC60CB9" w14:textId="77777777" w:rsidR="00CF293E" w:rsidRDefault="00CF293E" w:rsidP="00B31DE4">
            <w:pPr>
              <w:pStyle w:val="BodyText"/>
            </w:pPr>
            <w:r>
              <w:t>Reason for medication:</w:t>
            </w:r>
          </w:p>
          <w:p w14:paraId="1EE2F172" w14:textId="1294F542" w:rsidR="00CF293E" w:rsidRPr="007315E8" w:rsidRDefault="00CF293E" w:rsidP="00B31DE4">
            <w:pPr>
              <w:pStyle w:val="BodyText"/>
            </w:pPr>
            <w:r w:rsidRPr="007315E8">
              <w:t>Treatment of diagnosed “</w:t>
            </w:r>
            <w:r w:rsidR="00824B53">
              <w:t>m</w:t>
            </w:r>
            <w:r w:rsidRPr="007315E8">
              <w:t xml:space="preserve">ental </w:t>
            </w:r>
            <w:r>
              <w:t>i</w:t>
            </w:r>
            <w:r w:rsidRPr="007315E8">
              <w:t>llness” or “</w:t>
            </w:r>
            <w:r w:rsidR="00824B53">
              <w:t>p</w:t>
            </w:r>
            <w:r w:rsidRPr="007315E8">
              <w:t xml:space="preserve">hysical </w:t>
            </w:r>
            <w:r>
              <w:t>c</w:t>
            </w:r>
            <w:r w:rsidRPr="007315E8">
              <w:t>ondition”</w:t>
            </w:r>
          </w:p>
        </w:tc>
        <w:sdt>
          <w:sdtPr>
            <w:rPr>
              <w:lang w:eastAsia="en-AU"/>
            </w:rPr>
            <w:alias w:val="Reason for medication"/>
            <w:tag w:val="Reason for medication"/>
            <w:id w:val="2027284738"/>
            <w:placeholder>
              <w:docPart w:val="ED117E184A164F4EA2D47330B6C43B88"/>
            </w:placeholder>
            <w:showingPlcHdr/>
          </w:sdtPr>
          <w:sdtEndPr/>
          <w:sdtContent>
            <w:tc>
              <w:tcPr>
                <w:tcW w:w="4811" w:type="dxa"/>
              </w:tcPr>
              <w:p w14:paraId="03556CE6"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62C18BAF" w14:textId="77777777" w:rsidTr="00B31DE4">
        <w:tc>
          <w:tcPr>
            <w:tcW w:w="4811" w:type="dxa"/>
          </w:tcPr>
          <w:p w14:paraId="3BCB4D53" w14:textId="77777777" w:rsidR="00CF293E" w:rsidRDefault="00CF293E" w:rsidP="00B31DE4">
            <w:pPr>
              <w:pStyle w:val="BodyText"/>
            </w:pPr>
            <w:r>
              <w:t>Reason for medication:</w:t>
            </w:r>
          </w:p>
          <w:p w14:paraId="01624E62" w14:textId="2844A3CC" w:rsidR="00CF293E" w:rsidRDefault="00CF293E" w:rsidP="00B31DE4">
            <w:pPr>
              <w:pStyle w:val="BodyText"/>
            </w:pPr>
            <w:r>
              <w:t>Primary purpose of “</w:t>
            </w:r>
            <w:r w:rsidR="00824B53">
              <w:t>c</w:t>
            </w:r>
            <w:r>
              <w:t>ontrolling the person’s behaviour”</w:t>
            </w:r>
          </w:p>
        </w:tc>
        <w:sdt>
          <w:sdtPr>
            <w:rPr>
              <w:lang w:eastAsia="en-AU"/>
            </w:rPr>
            <w:alias w:val="Reason for medication"/>
            <w:tag w:val="Reason for medication"/>
            <w:id w:val="283156100"/>
            <w:placeholder>
              <w:docPart w:val="951943A974BE4B2D8E6FFE826AE70E44"/>
            </w:placeholder>
            <w:showingPlcHdr/>
          </w:sdtPr>
          <w:sdtEndPr/>
          <w:sdtContent>
            <w:tc>
              <w:tcPr>
                <w:tcW w:w="4811" w:type="dxa"/>
              </w:tcPr>
              <w:p w14:paraId="3365C84A"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r w:rsidR="00CF293E" w14:paraId="71194A36" w14:textId="77777777" w:rsidTr="00B31DE4">
        <w:tc>
          <w:tcPr>
            <w:tcW w:w="4811" w:type="dxa"/>
          </w:tcPr>
          <w:p w14:paraId="3618A4E2" w14:textId="77777777" w:rsidR="00CF293E" w:rsidRDefault="00CF293E" w:rsidP="00B31DE4">
            <w:pPr>
              <w:pStyle w:val="BodyText"/>
            </w:pPr>
            <w:r>
              <w:t>If medication is used for the treatment of a diagnosed mental illness or physical condition, please specify the mental illness or physical condition</w:t>
            </w:r>
          </w:p>
        </w:tc>
        <w:sdt>
          <w:sdtPr>
            <w:rPr>
              <w:lang w:eastAsia="en-AU"/>
            </w:rPr>
            <w:alias w:val="Specify mental illness or physical condition"/>
            <w:tag w:val="Specify mental illness or physical condition"/>
            <w:id w:val="1029296211"/>
            <w:placeholder>
              <w:docPart w:val="687BF6080B6B443E9953908CEAA67234"/>
            </w:placeholder>
            <w:showingPlcHdr/>
          </w:sdtPr>
          <w:sdtEndPr/>
          <w:sdtContent>
            <w:tc>
              <w:tcPr>
                <w:tcW w:w="4811" w:type="dxa"/>
              </w:tcPr>
              <w:p w14:paraId="6A7A4E43" w14:textId="77777777" w:rsidR="00CF293E" w:rsidRDefault="00CF293E" w:rsidP="00B31DE4">
                <w:pPr>
                  <w:pStyle w:val="BodyText"/>
                </w:pPr>
                <w:r w:rsidRPr="00DD42E0">
                  <w:rPr>
                    <w:rStyle w:val="PlaceholderText"/>
                  </w:rPr>
                  <w:t xml:space="preserve"> </w:t>
                </w:r>
                <w:r>
                  <w:rPr>
                    <w:rStyle w:val="PlaceholderText"/>
                  </w:rPr>
                  <w:t>E</w:t>
                </w:r>
                <w:r w:rsidRPr="00DD42E0">
                  <w:rPr>
                    <w:rStyle w:val="PlaceholderText"/>
                  </w:rPr>
                  <w:t>nter text.</w:t>
                </w:r>
              </w:p>
            </w:tc>
          </w:sdtContent>
        </w:sdt>
      </w:tr>
    </w:tbl>
    <w:p w14:paraId="3C223E99" w14:textId="6A6313CB" w:rsidR="006C6C8F" w:rsidRDefault="006C6C8F" w:rsidP="006C6C8F">
      <w:pPr>
        <w:spacing w:after="0" w:line="240" w:lineRule="auto"/>
        <w:rPr>
          <w:rFonts w:cs="Arial"/>
          <w:lang w:val="en-GB"/>
        </w:rPr>
      </w:pPr>
    </w:p>
    <w:sectPr w:rsidR="006C6C8F" w:rsidSect="00A1342F">
      <w:headerReference w:type="default" r:id="rId17"/>
      <w:footerReference w:type="default" r:id="rId18"/>
      <w:headerReference w:type="first" r:id="rId19"/>
      <w:footerReference w:type="first" r:id="rId20"/>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B89F6" w14:textId="77777777" w:rsidR="00CA1C78" w:rsidRDefault="00CA1C78" w:rsidP="00D41211">
      <w:r>
        <w:separator/>
      </w:r>
    </w:p>
  </w:endnote>
  <w:endnote w:type="continuationSeparator" w:id="0">
    <w:p w14:paraId="1ACF0E57" w14:textId="77777777" w:rsidR="00CA1C78" w:rsidRDefault="00CA1C7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67AF2" w14:textId="77777777" w:rsidR="00CA1C78" w:rsidRDefault="00CA1C78" w:rsidP="00D41211">
      <w:r>
        <w:separator/>
      </w:r>
    </w:p>
  </w:footnote>
  <w:footnote w:type="continuationSeparator" w:id="0">
    <w:p w14:paraId="2EF0D8EB" w14:textId="77777777" w:rsidR="00CA1C78" w:rsidRDefault="00CA1C78" w:rsidP="00D41211">
      <w:r>
        <w:continuationSeparator/>
      </w:r>
    </w:p>
  </w:footnote>
  <w:footnote w:id="1">
    <w:p w14:paraId="57DCDC7A" w14:textId="28C7F85F" w:rsidR="0011792C" w:rsidRDefault="00CF293E" w:rsidP="00CF293E">
      <w:pPr>
        <w:spacing w:after="0" w:line="240" w:lineRule="auto"/>
        <w:rPr>
          <w:color w:val="131116"/>
          <w:sz w:val="20"/>
          <w:szCs w:val="20"/>
        </w:rPr>
      </w:pPr>
      <w:r w:rsidRPr="00CF293E">
        <w:rPr>
          <w:rStyle w:val="FootnoteReference"/>
          <w:sz w:val="20"/>
          <w:szCs w:val="20"/>
        </w:rPr>
        <w:footnoteRef/>
      </w:r>
      <w:r w:rsidRPr="00CF293E">
        <w:rPr>
          <w:sz w:val="20"/>
          <w:szCs w:val="20"/>
        </w:rPr>
        <w:t xml:space="preserve"> </w:t>
      </w:r>
      <w:r w:rsidRPr="00CF293E">
        <w:rPr>
          <w:color w:val="131116"/>
          <w:sz w:val="20"/>
          <w:szCs w:val="20"/>
        </w:rPr>
        <w:t>See Appendix 1 of this information sheet for a sample ‘</w:t>
      </w:r>
      <w:r w:rsidR="00E01432">
        <w:rPr>
          <w:color w:val="131116"/>
          <w:sz w:val="20"/>
          <w:szCs w:val="20"/>
        </w:rPr>
        <w:t>P</w:t>
      </w:r>
      <w:r w:rsidRPr="00CF293E">
        <w:rPr>
          <w:color w:val="131116"/>
          <w:sz w:val="20"/>
          <w:szCs w:val="20"/>
        </w:rPr>
        <w:t xml:space="preserve">urpose of medication clarification form’ which can be used to support the process of gathering information from the person’s medical practitioner(s). </w:t>
      </w:r>
    </w:p>
  </w:footnote>
  <w:footnote w:id="2">
    <w:p w14:paraId="43478075" w14:textId="77777777" w:rsidR="0011792C" w:rsidRDefault="0011792C" w:rsidP="00CF293E">
      <w:pPr>
        <w:spacing w:after="0" w:line="240" w:lineRule="auto"/>
        <w:rPr>
          <w:color w:val="131116"/>
          <w:sz w:val="20"/>
          <w:szCs w:val="20"/>
        </w:rPr>
      </w:pPr>
    </w:p>
    <w:p w14:paraId="15FE1E01" w14:textId="0C6DA2AC" w:rsidR="00CF293E" w:rsidRPr="00CF293E" w:rsidDel="00031B61" w:rsidRDefault="00CF293E" w:rsidP="00CF293E">
      <w:pPr>
        <w:spacing w:after="0" w:line="240" w:lineRule="auto"/>
        <w:rPr>
          <w:del w:id="9" w:author="Author"/>
          <w:color w:val="131116"/>
          <w:sz w:val="28"/>
          <w:szCs w:val="28"/>
        </w:rPr>
      </w:pPr>
      <w:r w:rsidRPr="00CF293E">
        <w:rPr>
          <w:rStyle w:val="FootnoteReference"/>
          <w:sz w:val="20"/>
          <w:szCs w:val="20"/>
        </w:rPr>
        <w:footnoteRef/>
      </w:r>
      <w:r w:rsidRPr="00CF293E">
        <w:rPr>
          <w:sz w:val="20"/>
          <w:szCs w:val="20"/>
        </w:rPr>
        <w:t xml:space="preserve"> See Appendix 4 and 4.1 of the </w:t>
      </w:r>
      <w:r w:rsidR="00E01432">
        <w:rPr>
          <w:sz w:val="20"/>
          <w:szCs w:val="20"/>
        </w:rPr>
        <w:t>‘</w:t>
      </w:r>
      <w:r w:rsidR="00AC3441" w:rsidRPr="00AC3441">
        <w:rPr>
          <w:sz w:val="20"/>
          <w:szCs w:val="20"/>
        </w:rPr>
        <w:t>Procedure guidelines for authorisation of restrictive practices in NDIS funded disability services – Stage two</w:t>
      </w:r>
      <w:r w:rsidR="00E01432">
        <w:rPr>
          <w:sz w:val="20"/>
          <w:szCs w:val="20"/>
        </w:rPr>
        <w:t>’</w:t>
      </w:r>
      <w:r w:rsidRPr="00CF293E">
        <w:rPr>
          <w:sz w:val="20"/>
          <w:szCs w:val="20"/>
        </w:rPr>
        <w:t xml:space="preserve"> for Panel Governance and for an example template that can be used to document a restrictive practice within a BSP</w:t>
      </w:r>
      <w:r>
        <w:rPr>
          <w:color w:val="131116"/>
          <w:sz w:val="20"/>
          <w:szCs w:val="20"/>
        </w:rPr>
        <w:t>.</w:t>
      </w:r>
      <w:r w:rsidR="00E01432">
        <w:rPr>
          <w:color w:val="131116"/>
          <w:sz w:val="20"/>
          <w:szCs w:val="20"/>
        </w:rPr>
        <w:t xml:space="preserve"> Templates also available on the </w:t>
      </w:r>
      <w:hyperlink r:id="rId1" w:history="1">
        <w:r w:rsidR="00E01432" w:rsidRPr="00E01432">
          <w:rPr>
            <w:rStyle w:val="Hyperlink"/>
            <w:sz w:val="20"/>
            <w:szCs w:val="20"/>
          </w:rPr>
          <w:t>restrictive practices resources</w:t>
        </w:r>
      </w:hyperlink>
      <w:r w:rsidR="00E01432">
        <w:rPr>
          <w:color w:val="131116"/>
          <w:sz w:val="20"/>
          <w:szCs w:val="20"/>
        </w:rPr>
        <w:t xml:space="preserve"> page under ‘Forms’.</w:t>
      </w:r>
    </w:p>
  </w:footnote>
  <w:footnote w:id="3">
    <w:p w14:paraId="7240ECB4" w14:textId="4B11D8E1" w:rsidR="00CF293E" w:rsidRDefault="00CF293E" w:rsidP="00CF293E">
      <w:pPr>
        <w:pStyle w:val="FootnoteText"/>
      </w:pPr>
      <w:r>
        <w:rPr>
          <w:rStyle w:val="FootnoteReference"/>
        </w:rPr>
        <w:footnoteRef/>
      </w:r>
      <w:r>
        <w:t xml:space="preserve"> If this format is used it is recommended that it is copied into a landscape document to allow for better spacing of columns.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1A03F905" w:rsidR="00104B99" w:rsidRDefault="00FF1E2E" w:rsidP="00104B99">
    <w:pPr>
      <w:ind w:left="-1134"/>
    </w:pPr>
    <w:r>
      <w:rPr>
        <w:noProof/>
        <w:lang w:eastAsia="en-AU"/>
      </w:rPr>
      <w:drawing>
        <wp:inline distT="0" distB="0" distL="0" distR="0" wp14:anchorId="72BBA76B" wp14:editId="5EBF85E5">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62800CD9" w:rsidR="00206816" w:rsidRPr="00104B99" w:rsidRDefault="00CF293E" w:rsidP="00104B99">
    <w:pPr>
      <w:pStyle w:val="Header"/>
    </w:pPr>
    <w:r>
      <w:t xml:space="preserve">Chemical </w:t>
    </w:r>
    <w:r w:rsidR="0054099A">
      <w:t>r</w:t>
    </w:r>
    <w:r>
      <w:t>estraint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111799BF" w:rsidR="00206816" w:rsidRDefault="00206816" w:rsidP="006C0114">
    <w:pPr>
      <w:pStyle w:val="nospace"/>
      <w:ind w:left="-1134"/>
    </w:pPr>
    <w:r>
      <w:rPr>
        <w:noProof/>
        <w:lang w:val="en-AU" w:eastAsia="en-AU"/>
      </w:rPr>
      <w:drawing>
        <wp:inline distT="0" distB="0" distL="0" distR="0" wp14:anchorId="5EE6D2C8" wp14:editId="026C7075">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2BB8"/>
    <w:rsid w:val="00014F53"/>
    <w:rsid w:val="0002361C"/>
    <w:rsid w:val="00025F3F"/>
    <w:rsid w:val="000338B3"/>
    <w:rsid w:val="000342E2"/>
    <w:rsid w:val="00047DD6"/>
    <w:rsid w:val="00060292"/>
    <w:rsid w:val="00063172"/>
    <w:rsid w:val="00063F98"/>
    <w:rsid w:val="00066CCF"/>
    <w:rsid w:val="00075D15"/>
    <w:rsid w:val="00075F81"/>
    <w:rsid w:val="000770A2"/>
    <w:rsid w:val="00083942"/>
    <w:rsid w:val="00095A4D"/>
    <w:rsid w:val="000A161D"/>
    <w:rsid w:val="000B1741"/>
    <w:rsid w:val="000C45FC"/>
    <w:rsid w:val="000E6A91"/>
    <w:rsid w:val="000F60E1"/>
    <w:rsid w:val="0010445F"/>
    <w:rsid w:val="00104B99"/>
    <w:rsid w:val="00111D6C"/>
    <w:rsid w:val="00116BBF"/>
    <w:rsid w:val="0011792C"/>
    <w:rsid w:val="001221FC"/>
    <w:rsid w:val="00123E91"/>
    <w:rsid w:val="00127199"/>
    <w:rsid w:val="00130FE2"/>
    <w:rsid w:val="00136B6B"/>
    <w:rsid w:val="0015261A"/>
    <w:rsid w:val="00167608"/>
    <w:rsid w:val="00167F21"/>
    <w:rsid w:val="00170CC9"/>
    <w:rsid w:val="00173EED"/>
    <w:rsid w:val="00190E93"/>
    <w:rsid w:val="001A3B37"/>
    <w:rsid w:val="001A5FFE"/>
    <w:rsid w:val="001A7E88"/>
    <w:rsid w:val="001B4C4E"/>
    <w:rsid w:val="001B7FC8"/>
    <w:rsid w:val="001C46AA"/>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A5805"/>
    <w:rsid w:val="002C6CB1"/>
    <w:rsid w:val="002D50F7"/>
    <w:rsid w:val="002D6D83"/>
    <w:rsid w:val="002D777E"/>
    <w:rsid w:val="00306AFD"/>
    <w:rsid w:val="00314A45"/>
    <w:rsid w:val="00315515"/>
    <w:rsid w:val="0034329A"/>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12A61"/>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696"/>
    <w:rsid w:val="004F27B9"/>
    <w:rsid w:val="004F2E01"/>
    <w:rsid w:val="004F4563"/>
    <w:rsid w:val="00530C64"/>
    <w:rsid w:val="0054099A"/>
    <w:rsid w:val="0054188B"/>
    <w:rsid w:val="005463CC"/>
    <w:rsid w:val="00551391"/>
    <w:rsid w:val="0055232E"/>
    <w:rsid w:val="00553855"/>
    <w:rsid w:val="00575F62"/>
    <w:rsid w:val="005845AB"/>
    <w:rsid w:val="00584A89"/>
    <w:rsid w:val="005911B9"/>
    <w:rsid w:val="00594148"/>
    <w:rsid w:val="0059788C"/>
    <w:rsid w:val="005A4BB7"/>
    <w:rsid w:val="005B0C0E"/>
    <w:rsid w:val="005D4D30"/>
    <w:rsid w:val="005D5911"/>
    <w:rsid w:val="005D65D3"/>
    <w:rsid w:val="005D7FFB"/>
    <w:rsid w:val="005E6C72"/>
    <w:rsid w:val="005F46C1"/>
    <w:rsid w:val="00612F7B"/>
    <w:rsid w:val="00617DEA"/>
    <w:rsid w:val="00625DC2"/>
    <w:rsid w:val="006268B9"/>
    <w:rsid w:val="00627AF3"/>
    <w:rsid w:val="006340A9"/>
    <w:rsid w:val="00637FAE"/>
    <w:rsid w:val="00653107"/>
    <w:rsid w:val="00661D3C"/>
    <w:rsid w:val="006709A3"/>
    <w:rsid w:val="00675E8A"/>
    <w:rsid w:val="00685C3E"/>
    <w:rsid w:val="006870EE"/>
    <w:rsid w:val="006927B0"/>
    <w:rsid w:val="006A4A71"/>
    <w:rsid w:val="006B2471"/>
    <w:rsid w:val="006B6AFD"/>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53D"/>
    <w:rsid w:val="00732863"/>
    <w:rsid w:val="00751600"/>
    <w:rsid w:val="00756C54"/>
    <w:rsid w:val="007745EE"/>
    <w:rsid w:val="00787518"/>
    <w:rsid w:val="00793086"/>
    <w:rsid w:val="007A2462"/>
    <w:rsid w:val="007B0687"/>
    <w:rsid w:val="007B44C2"/>
    <w:rsid w:val="007B53F1"/>
    <w:rsid w:val="007C048B"/>
    <w:rsid w:val="007D3AD2"/>
    <w:rsid w:val="007D72D5"/>
    <w:rsid w:val="007E2E9D"/>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24B53"/>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38C5"/>
    <w:rsid w:val="00984EC9"/>
    <w:rsid w:val="00994ADB"/>
    <w:rsid w:val="009978E0"/>
    <w:rsid w:val="009A321C"/>
    <w:rsid w:val="009A4898"/>
    <w:rsid w:val="009B28EE"/>
    <w:rsid w:val="009B5EE9"/>
    <w:rsid w:val="009C31A8"/>
    <w:rsid w:val="009C77C4"/>
    <w:rsid w:val="009E00D1"/>
    <w:rsid w:val="009E29AD"/>
    <w:rsid w:val="00A01CC0"/>
    <w:rsid w:val="00A0596F"/>
    <w:rsid w:val="00A05BEE"/>
    <w:rsid w:val="00A122AD"/>
    <w:rsid w:val="00A12E5C"/>
    <w:rsid w:val="00A12F8A"/>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A4D20"/>
    <w:rsid w:val="00AA73A7"/>
    <w:rsid w:val="00AC2878"/>
    <w:rsid w:val="00AC3441"/>
    <w:rsid w:val="00AC4DA1"/>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A7ECB"/>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678C"/>
    <w:rsid w:val="00CA0C2B"/>
    <w:rsid w:val="00CA1C78"/>
    <w:rsid w:val="00CA36C2"/>
    <w:rsid w:val="00CB022B"/>
    <w:rsid w:val="00CB2133"/>
    <w:rsid w:val="00CB4A25"/>
    <w:rsid w:val="00CC58EF"/>
    <w:rsid w:val="00CD06F0"/>
    <w:rsid w:val="00CE4032"/>
    <w:rsid w:val="00CF12E0"/>
    <w:rsid w:val="00CF293E"/>
    <w:rsid w:val="00D02D87"/>
    <w:rsid w:val="00D02DB6"/>
    <w:rsid w:val="00D065E5"/>
    <w:rsid w:val="00D41211"/>
    <w:rsid w:val="00D54971"/>
    <w:rsid w:val="00D64FD2"/>
    <w:rsid w:val="00D65FB5"/>
    <w:rsid w:val="00D67125"/>
    <w:rsid w:val="00D82E5F"/>
    <w:rsid w:val="00D84F90"/>
    <w:rsid w:val="00D94F0E"/>
    <w:rsid w:val="00DB6A14"/>
    <w:rsid w:val="00DC171A"/>
    <w:rsid w:val="00DC4C17"/>
    <w:rsid w:val="00DD0DDB"/>
    <w:rsid w:val="00DD1E91"/>
    <w:rsid w:val="00DD715A"/>
    <w:rsid w:val="00DE0529"/>
    <w:rsid w:val="00DF272A"/>
    <w:rsid w:val="00DF3E9D"/>
    <w:rsid w:val="00E01432"/>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C2B8A"/>
    <w:rsid w:val="00ED1557"/>
    <w:rsid w:val="00ED482F"/>
    <w:rsid w:val="00ED4CB0"/>
    <w:rsid w:val="00EE0A94"/>
    <w:rsid w:val="00EE3247"/>
    <w:rsid w:val="00EE4916"/>
    <w:rsid w:val="00EF1A9D"/>
    <w:rsid w:val="00EF24FF"/>
    <w:rsid w:val="00EF692E"/>
    <w:rsid w:val="00F00D7F"/>
    <w:rsid w:val="00F03866"/>
    <w:rsid w:val="00F129D2"/>
    <w:rsid w:val="00F13490"/>
    <w:rsid w:val="00F1797C"/>
    <w:rsid w:val="00F23285"/>
    <w:rsid w:val="00F27366"/>
    <w:rsid w:val="00F4073F"/>
    <w:rsid w:val="00F41E11"/>
    <w:rsid w:val="00F612A9"/>
    <w:rsid w:val="00F61EFA"/>
    <w:rsid w:val="00F9067D"/>
    <w:rsid w:val="00F91AA9"/>
    <w:rsid w:val="00FC0260"/>
    <w:rsid w:val="00FC0BBA"/>
    <w:rsid w:val="00FC2072"/>
    <w:rsid w:val="00FC5966"/>
    <w:rsid w:val="00FD0D5A"/>
    <w:rsid w:val="00FD29CC"/>
    <w:rsid w:val="00FE0B92"/>
    <w:rsid w:val="00FF0C0D"/>
    <w:rsid w:val="00FF1E2E"/>
    <w:rsid w:val="00FF7C4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character" w:customStyle="1" w:styleId="normaltextrun">
    <w:name w:val="normaltextrun"/>
    <w:basedOn w:val="DefaultParagraphFont"/>
    <w:rsid w:val="00AA4D20"/>
  </w:style>
  <w:style w:type="character" w:customStyle="1" w:styleId="eop">
    <w:name w:val="eop"/>
    <w:basedOn w:val="DefaultParagraphFont"/>
    <w:rsid w:val="00AA4D20"/>
  </w:style>
  <w:style w:type="paragraph" w:styleId="FootnoteText">
    <w:name w:val="footnote text"/>
    <w:basedOn w:val="Normal"/>
    <w:link w:val="FootnoteTextChar"/>
    <w:unhideWhenUsed/>
    <w:rsid w:val="00CF293E"/>
    <w:pPr>
      <w:spacing w:after="0" w:line="240" w:lineRule="auto"/>
    </w:pPr>
    <w:rPr>
      <w:sz w:val="20"/>
      <w:szCs w:val="20"/>
    </w:rPr>
  </w:style>
  <w:style w:type="character" w:customStyle="1" w:styleId="FootnoteTextChar">
    <w:name w:val="Footnote Text Char"/>
    <w:basedOn w:val="DefaultParagraphFont"/>
    <w:link w:val="FootnoteText"/>
    <w:rsid w:val="00CF293E"/>
    <w:rPr>
      <w:sz w:val="20"/>
      <w:szCs w:val="20"/>
    </w:rPr>
  </w:style>
  <w:style w:type="character" w:styleId="PlaceholderText">
    <w:name w:val="Placeholder Text"/>
    <w:basedOn w:val="DefaultParagraphFont"/>
    <w:uiPriority w:val="99"/>
    <w:semiHidden/>
    <w:rsid w:val="00CF293E"/>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organisation/department-of-communities/regulated-restrictive-practices-western-australi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P@communities.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authorisation-of-restrictive-practices-resources"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wa.gov.au/government/document-collections/authorisation-of-restrictive-practice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23855C222C4C6AB29B23D1CCEE2366"/>
        <w:category>
          <w:name w:val="General"/>
          <w:gallery w:val="placeholder"/>
        </w:category>
        <w:types>
          <w:type w:val="bbPlcHdr"/>
        </w:types>
        <w:behaviors>
          <w:behavior w:val="content"/>
        </w:behaviors>
        <w:guid w:val="{560CD725-FCAF-4C52-A043-9283427FA253}"/>
      </w:docPartPr>
      <w:docPartBody>
        <w:p w:rsidR="001712C0" w:rsidRDefault="00B14A0A" w:rsidP="00B14A0A">
          <w:pPr>
            <w:pStyle w:val="FF23855C222C4C6AB29B23D1CCEE2366"/>
          </w:pPr>
          <w:r w:rsidRPr="00DD42E0">
            <w:rPr>
              <w:rStyle w:val="PlaceholderText"/>
            </w:rPr>
            <w:t xml:space="preserve"> </w:t>
          </w:r>
          <w:r>
            <w:rPr>
              <w:rStyle w:val="PlaceholderText"/>
            </w:rPr>
            <w:t>E</w:t>
          </w:r>
          <w:r w:rsidRPr="00DD42E0">
            <w:rPr>
              <w:rStyle w:val="PlaceholderText"/>
            </w:rPr>
            <w:t>nter text.</w:t>
          </w:r>
        </w:p>
      </w:docPartBody>
    </w:docPart>
    <w:docPart>
      <w:docPartPr>
        <w:name w:val="311D816BF42A4569B8686937737CA776"/>
        <w:category>
          <w:name w:val="General"/>
          <w:gallery w:val="placeholder"/>
        </w:category>
        <w:types>
          <w:type w:val="bbPlcHdr"/>
        </w:types>
        <w:behaviors>
          <w:behavior w:val="content"/>
        </w:behaviors>
        <w:guid w:val="{7A3DD715-C990-4A8C-A63E-3F6E69612D37}"/>
      </w:docPartPr>
      <w:docPartBody>
        <w:p w:rsidR="001712C0" w:rsidRDefault="00B14A0A" w:rsidP="00B14A0A">
          <w:pPr>
            <w:pStyle w:val="311D816BF42A4569B8686937737CA776"/>
          </w:pPr>
          <w:r w:rsidRPr="00DD42E0">
            <w:rPr>
              <w:rStyle w:val="PlaceholderText"/>
            </w:rPr>
            <w:t xml:space="preserve"> </w:t>
          </w:r>
          <w:r>
            <w:rPr>
              <w:rStyle w:val="PlaceholderText"/>
            </w:rPr>
            <w:t>E</w:t>
          </w:r>
          <w:r w:rsidRPr="00DD42E0">
            <w:rPr>
              <w:rStyle w:val="PlaceholderText"/>
            </w:rPr>
            <w:t>nter text.</w:t>
          </w:r>
        </w:p>
      </w:docPartBody>
    </w:docPart>
    <w:docPart>
      <w:docPartPr>
        <w:name w:val="878C9CE9BB624E989363888F974AFE4A"/>
        <w:category>
          <w:name w:val="General"/>
          <w:gallery w:val="placeholder"/>
        </w:category>
        <w:types>
          <w:type w:val="bbPlcHdr"/>
        </w:types>
        <w:behaviors>
          <w:behavior w:val="content"/>
        </w:behaviors>
        <w:guid w:val="{3D965A1D-82AB-4478-BAFD-A44EFC0778A1}"/>
      </w:docPartPr>
      <w:docPartBody>
        <w:p w:rsidR="001712C0" w:rsidRDefault="00B14A0A" w:rsidP="00B14A0A">
          <w:pPr>
            <w:pStyle w:val="878C9CE9BB624E989363888F974AFE4A"/>
          </w:pPr>
          <w:r w:rsidRPr="00DD42E0">
            <w:rPr>
              <w:rStyle w:val="PlaceholderText"/>
            </w:rPr>
            <w:t xml:space="preserve"> </w:t>
          </w:r>
          <w:r>
            <w:rPr>
              <w:rStyle w:val="PlaceholderText"/>
            </w:rPr>
            <w:t>E</w:t>
          </w:r>
          <w:r w:rsidRPr="00DD42E0">
            <w:rPr>
              <w:rStyle w:val="PlaceholderText"/>
            </w:rPr>
            <w:t>nter text.</w:t>
          </w:r>
        </w:p>
      </w:docPartBody>
    </w:docPart>
    <w:docPart>
      <w:docPartPr>
        <w:name w:val="102855E0D97B4412BB06138D49B7E31D"/>
        <w:category>
          <w:name w:val="General"/>
          <w:gallery w:val="placeholder"/>
        </w:category>
        <w:types>
          <w:type w:val="bbPlcHdr"/>
        </w:types>
        <w:behaviors>
          <w:behavior w:val="content"/>
        </w:behaviors>
        <w:guid w:val="{AE26E98D-B48A-4ED0-B810-2A05792F562D}"/>
      </w:docPartPr>
      <w:docPartBody>
        <w:p w:rsidR="001712C0" w:rsidRDefault="00B14A0A" w:rsidP="00B14A0A">
          <w:pPr>
            <w:pStyle w:val="102855E0D97B4412BB06138D49B7E31D"/>
          </w:pPr>
          <w:r w:rsidRPr="00DD42E0">
            <w:rPr>
              <w:rStyle w:val="PlaceholderText"/>
            </w:rPr>
            <w:t xml:space="preserve"> </w:t>
          </w:r>
          <w:r>
            <w:rPr>
              <w:rStyle w:val="PlaceholderText"/>
            </w:rPr>
            <w:t>E</w:t>
          </w:r>
          <w:r w:rsidRPr="00DD42E0">
            <w:rPr>
              <w:rStyle w:val="PlaceholderText"/>
            </w:rPr>
            <w:t>nter text.</w:t>
          </w:r>
        </w:p>
      </w:docPartBody>
    </w:docPart>
    <w:docPart>
      <w:docPartPr>
        <w:name w:val="473FDBDF7DFD4F178D088C8F49C4575D"/>
        <w:category>
          <w:name w:val="General"/>
          <w:gallery w:val="placeholder"/>
        </w:category>
        <w:types>
          <w:type w:val="bbPlcHdr"/>
        </w:types>
        <w:behaviors>
          <w:behavior w:val="content"/>
        </w:behaviors>
        <w:guid w:val="{D0F7D8D2-01F1-401C-BB61-D8D456A051C3}"/>
      </w:docPartPr>
      <w:docPartBody>
        <w:p w:rsidR="001712C0" w:rsidRDefault="00B14A0A" w:rsidP="00B14A0A">
          <w:pPr>
            <w:pStyle w:val="473FDBDF7DFD4F178D088C8F49C4575D"/>
          </w:pPr>
          <w:r w:rsidRPr="00DD42E0">
            <w:rPr>
              <w:rStyle w:val="PlaceholderText"/>
            </w:rPr>
            <w:t xml:space="preserve"> </w:t>
          </w:r>
          <w:r>
            <w:rPr>
              <w:rStyle w:val="PlaceholderText"/>
            </w:rPr>
            <w:t>E</w:t>
          </w:r>
          <w:r w:rsidRPr="00DD42E0">
            <w:rPr>
              <w:rStyle w:val="PlaceholderText"/>
            </w:rPr>
            <w:t>nter text.</w:t>
          </w:r>
        </w:p>
      </w:docPartBody>
    </w:docPart>
    <w:docPart>
      <w:docPartPr>
        <w:name w:val="ED117E184A164F4EA2D47330B6C43B88"/>
        <w:category>
          <w:name w:val="General"/>
          <w:gallery w:val="placeholder"/>
        </w:category>
        <w:types>
          <w:type w:val="bbPlcHdr"/>
        </w:types>
        <w:behaviors>
          <w:behavior w:val="content"/>
        </w:behaviors>
        <w:guid w:val="{1F14CA1E-2BF6-4171-A217-11EA8341F340}"/>
      </w:docPartPr>
      <w:docPartBody>
        <w:p w:rsidR="001712C0" w:rsidRDefault="00B14A0A" w:rsidP="00B14A0A">
          <w:pPr>
            <w:pStyle w:val="ED117E184A164F4EA2D47330B6C43B88"/>
          </w:pPr>
          <w:r w:rsidRPr="00DD42E0">
            <w:rPr>
              <w:rStyle w:val="PlaceholderText"/>
            </w:rPr>
            <w:t xml:space="preserve"> </w:t>
          </w:r>
          <w:r>
            <w:rPr>
              <w:rStyle w:val="PlaceholderText"/>
            </w:rPr>
            <w:t>E</w:t>
          </w:r>
          <w:r w:rsidRPr="00DD42E0">
            <w:rPr>
              <w:rStyle w:val="PlaceholderText"/>
            </w:rPr>
            <w:t>nter text.</w:t>
          </w:r>
        </w:p>
      </w:docPartBody>
    </w:docPart>
    <w:docPart>
      <w:docPartPr>
        <w:name w:val="951943A974BE4B2D8E6FFE826AE70E44"/>
        <w:category>
          <w:name w:val="General"/>
          <w:gallery w:val="placeholder"/>
        </w:category>
        <w:types>
          <w:type w:val="bbPlcHdr"/>
        </w:types>
        <w:behaviors>
          <w:behavior w:val="content"/>
        </w:behaviors>
        <w:guid w:val="{E96E00E5-ED50-429F-B597-EC85B1D0E9F4}"/>
      </w:docPartPr>
      <w:docPartBody>
        <w:p w:rsidR="001712C0" w:rsidRDefault="00B14A0A" w:rsidP="00B14A0A">
          <w:pPr>
            <w:pStyle w:val="951943A974BE4B2D8E6FFE826AE70E44"/>
          </w:pPr>
          <w:r w:rsidRPr="00DD42E0">
            <w:rPr>
              <w:rStyle w:val="PlaceholderText"/>
            </w:rPr>
            <w:t xml:space="preserve"> </w:t>
          </w:r>
          <w:r>
            <w:rPr>
              <w:rStyle w:val="PlaceholderText"/>
            </w:rPr>
            <w:t>E</w:t>
          </w:r>
          <w:r w:rsidRPr="00DD42E0">
            <w:rPr>
              <w:rStyle w:val="PlaceholderText"/>
            </w:rPr>
            <w:t>nter text.</w:t>
          </w:r>
        </w:p>
      </w:docPartBody>
    </w:docPart>
    <w:docPart>
      <w:docPartPr>
        <w:name w:val="687BF6080B6B443E9953908CEAA67234"/>
        <w:category>
          <w:name w:val="General"/>
          <w:gallery w:val="placeholder"/>
        </w:category>
        <w:types>
          <w:type w:val="bbPlcHdr"/>
        </w:types>
        <w:behaviors>
          <w:behavior w:val="content"/>
        </w:behaviors>
        <w:guid w:val="{A58F5DD4-B5D6-401B-AA7F-D9D12690A580}"/>
      </w:docPartPr>
      <w:docPartBody>
        <w:p w:rsidR="001712C0" w:rsidRDefault="00B14A0A" w:rsidP="00B14A0A">
          <w:pPr>
            <w:pStyle w:val="687BF6080B6B443E9953908CEAA67234"/>
          </w:pPr>
          <w:r w:rsidRPr="00DD42E0">
            <w:rPr>
              <w:rStyle w:val="PlaceholderText"/>
            </w:rPr>
            <w:t xml:space="preserve"> </w:t>
          </w:r>
          <w:r>
            <w:rPr>
              <w:rStyle w:val="PlaceholderText"/>
            </w:rPr>
            <w:t>E</w:t>
          </w:r>
          <w:r w:rsidRPr="00DD42E0">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0A"/>
    <w:rsid w:val="000D552D"/>
    <w:rsid w:val="000D7B76"/>
    <w:rsid w:val="001712C0"/>
    <w:rsid w:val="003249BB"/>
    <w:rsid w:val="00B14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A0A"/>
    <w:rPr>
      <w:color w:val="808080"/>
    </w:rPr>
  </w:style>
  <w:style w:type="paragraph" w:customStyle="1" w:styleId="FF23855C222C4C6AB29B23D1CCEE2366">
    <w:name w:val="FF23855C222C4C6AB29B23D1CCEE2366"/>
    <w:rsid w:val="00B14A0A"/>
  </w:style>
  <w:style w:type="paragraph" w:customStyle="1" w:styleId="311D816BF42A4569B8686937737CA776">
    <w:name w:val="311D816BF42A4569B8686937737CA776"/>
    <w:rsid w:val="00B14A0A"/>
  </w:style>
  <w:style w:type="paragraph" w:customStyle="1" w:styleId="878C9CE9BB624E989363888F974AFE4A">
    <w:name w:val="878C9CE9BB624E989363888F974AFE4A"/>
    <w:rsid w:val="00B14A0A"/>
  </w:style>
  <w:style w:type="paragraph" w:customStyle="1" w:styleId="102855E0D97B4412BB06138D49B7E31D">
    <w:name w:val="102855E0D97B4412BB06138D49B7E31D"/>
    <w:rsid w:val="00B14A0A"/>
  </w:style>
  <w:style w:type="paragraph" w:customStyle="1" w:styleId="473FDBDF7DFD4F178D088C8F49C4575D">
    <w:name w:val="473FDBDF7DFD4F178D088C8F49C4575D"/>
    <w:rsid w:val="00B14A0A"/>
  </w:style>
  <w:style w:type="paragraph" w:customStyle="1" w:styleId="ED117E184A164F4EA2D47330B6C43B88">
    <w:name w:val="ED117E184A164F4EA2D47330B6C43B88"/>
    <w:rsid w:val="00B14A0A"/>
  </w:style>
  <w:style w:type="paragraph" w:customStyle="1" w:styleId="951943A974BE4B2D8E6FFE826AE70E44">
    <w:name w:val="951943A974BE4B2D8E6FFE826AE70E44"/>
    <w:rsid w:val="00B14A0A"/>
  </w:style>
  <w:style w:type="paragraph" w:customStyle="1" w:styleId="687BF6080B6B443E9953908CEAA67234">
    <w:name w:val="687BF6080B6B443E9953908CEAA67234"/>
    <w:rsid w:val="00B14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2.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3.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4.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7011</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restraint</dc:title>
  <dc:subject>Restrictive practices</dc:subject>
  <dc:creator/>
  <cp:keywords/>
  <dc:description/>
  <cp:lastModifiedBy/>
  <cp:revision>1</cp:revision>
  <dcterms:created xsi:type="dcterms:W3CDTF">2021-06-21T08:10:00Z</dcterms:created>
  <dcterms:modified xsi:type="dcterms:W3CDTF">2021-07-06T06:08:00Z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