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581C" w14:textId="77777777" w:rsidR="00024D3E" w:rsidRDefault="00024D3E" w:rsidP="00024D3E">
      <w:pPr>
        <w:sectPr w:rsidR="00024D3E" w:rsidSect="0085678A">
          <w:headerReference w:type="default" r:id="rId8"/>
          <w:footerReference w:type="default" r:id="rId9"/>
          <w:headerReference w:type="first" r:id="rId10"/>
          <w:footerReference w:type="first" r:id="rId11"/>
          <w:type w:val="continuous"/>
          <w:pgSz w:w="11899" w:h="16838"/>
          <w:pgMar w:top="2552" w:right="1134" w:bottom="1134" w:left="1134" w:header="709" w:footer="709" w:gutter="0"/>
          <w:cols w:space="708"/>
          <w:titlePg/>
          <w:docGrid w:linePitch="360"/>
        </w:sectPr>
      </w:pPr>
      <w:bookmarkStart w:id="0" w:name="_Hlk96605058"/>
      <w:bookmarkEnd w:id="0"/>
    </w:p>
    <w:p w14:paraId="4F7A19A5" w14:textId="723FD5CA" w:rsidR="00024D3E" w:rsidRDefault="00315DBE" w:rsidP="008C1C29">
      <w:pPr>
        <w:pStyle w:val="HeadingPurple"/>
      </w:pPr>
      <w:r>
        <w:t>Graduate Program Information Guide</w:t>
      </w:r>
      <w:r w:rsidR="007E2BA2">
        <w:t xml:space="preserve"> for Aboriginal </w:t>
      </w:r>
      <w:r w:rsidR="00052169">
        <w:t>and</w:t>
      </w:r>
      <w:r w:rsidR="007E2BA2">
        <w:t xml:space="preserve"> Torres Strait Islander </w:t>
      </w:r>
      <w:r w:rsidR="00052169">
        <w:t>Graduates</w:t>
      </w:r>
    </w:p>
    <w:p w14:paraId="4769DC94" w14:textId="77777777" w:rsidR="00401E8A" w:rsidRDefault="00401E8A" w:rsidP="00315DBE">
      <w:pPr>
        <w:pStyle w:val="Mainblack12pt"/>
      </w:pPr>
    </w:p>
    <w:p w14:paraId="25C7B03F" w14:textId="4BF66ABE" w:rsidR="005D0BA9" w:rsidRPr="00BB300F" w:rsidRDefault="005D0BA9" w:rsidP="00BB300F">
      <w:pPr>
        <w:pStyle w:val="Mainblack12pt"/>
      </w:pPr>
      <w:r w:rsidRPr="00BB300F">
        <w:t>The</w:t>
      </w:r>
      <w:r w:rsidR="00315DBE" w:rsidRPr="00BB300F">
        <w:t xml:space="preserve"> Department of Finance currently employ</w:t>
      </w:r>
      <w:r w:rsidRPr="00BB300F">
        <w:t xml:space="preserve">s around </w:t>
      </w:r>
      <w:r w:rsidR="00315DBE" w:rsidRPr="00BB300F">
        <w:t xml:space="preserve">1000 </w:t>
      </w:r>
      <w:r w:rsidRPr="00BB300F">
        <w:t xml:space="preserve">staff </w:t>
      </w:r>
      <w:r w:rsidR="00315DBE" w:rsidRPr="00BB300F">
        <w:t>from multi-disciplinary backgrounds to deliver our broad portfolio of responsibilities.</w:t>
      </w:r>
      <w:r w:rsidRPr="00BB300F">
        <w:t xml:space="preserve"> We’re sought out for our trusted advice and quality services to Government </w:t>
      </w:r>
      <w:r w:rsidR="008C1C29" w:rsidRPr="00BB300F">
        <w:t>and</w:t>
      </w:r>
      <w:r w:rsidR="000C74D8" w:rsidRPr="00BB300F">
        <w:t xml:space="preserve"> have been integral in leading the State’s recovery efforts from the COVID-19 pandemic</w:t>
      </w:r>
      <w:r w:rsidRPr="00BB300F">
        <w:t xml:space="preserve">. </w:t>
      </w:r>
      <w:r w:rsidR="00602763" w:rsidRPr="00BB300F">
        <w:t>We:</w:t>
      </w:r>
    </w:p>
    <w:p w14:paraId="19701F32" w14:textId="7D69923C" w:rsidR="005D0BA9" w:rsidRDefault="005D0BA9" w:rsidP="00315DBE">
      <w:pPr>
        <w:pStyle w:val="Mainblack12pt"/>
      </w:pPr>
    </w:p>
    <w:p w14:paraId="277341CE" w14:textId="2FFAEEC8" w:rsidR="005D0BA9" w:rsidRDefault="005D0BA9" w:rsidP="005D0BA9">
      <w:pPr>
        <w:pStyle w:val="Mainblack12pt"/>
      </w:pPr>
      <w:r w:rsidRPr="00E74C25">
        <w:rPr>
          <w:b/>
          <w:bCs/>
        </w:rPr>
        <w:t>Advise</w:t>
      </w:r>
      <w:r w:rsidR="00E74C25" w:rsidRPr="00E74C25">
        <w:rPr>
          <w:b/>
          <w:bCs/>
        </w:rPr>
        <w:t xml:space="preserve"> </w:t>
      </w:r>
      <w:r w:rsidR="00E74C25">
        <w:t xml:space="preserve">– We’re a strategic advisor to the WA Government and associated government departments and agencies. We provide advice on reform projects, project and asset management, procurement and policy. </w:t>
      </w:r>
    </w:p>
    <w:p w14:paraId="0BB045F2" w14:textId="015C3DD0" w:rsidR="005D0BA9" w:rsidRDefault="005D0BA9" w:rsidP="005D0BA9">
      <w:pPr>
        <w:pStyle w:val="Mainblack12pt"/>
      </w:pPr>
      <w:r w:rsidRPr="00602763">
        <w:rPr>
          <w:b/>
          <w:bCs/>
        </w:rPr>
        <w:t>Build</w:t>
      </w:r>
      <w:r w:rsidR="00E74C25">
        <w:t xml:space="preserve"> – We deliver major non-residential building projects including schools, health facilities, fire stations, and prisons. We also manage government office accommodation, delivering fit for purpose solutions that drive efficiencies and savings. </w:t>
      </w:r>
    </w:p>
    <w:p w14:paraId="0477FAAF" w14:textId="0A3FAF78" w:rsidR="005D0BA9" w:rsidRDefault="005D0BA9" w:rsidP="005D0BA9">
      <w:pPr>
        <w:pStyle w:val="Mainblack12pt"/>
      </w:pPr>
      <w:r w:rsidRPr="00602763">
        <w:rPr>
          <w:b/>
          <w:bCs/>
        </w:rPr>
        <w:t>Buy</w:t>
      </w:r>
      <w:r w:rsidR="00602763" w:rsidRPr="00602763">
        <w:rPr>
          <w:b/>
          <w:bCs/>
        </w:rPr>
        <w:t xml:space="preserve"> </w:t>
      </w:r>
      <w:r w:rsidR="00602763">
        <w:t xml:space="preserve">– We lead government procurement. We utilize strong buying power to secure products and services for government, delivering value for money outcomes to WA taxpayers. </w:t>
      </w:r>
    </w:p>
    <w:p w14:paraId="09D8ADAC" w14:textId="2311F401" w:rsidR="005D0BA9" w:rsidRDefault="005D0BA9" w:rsidP="005D0BA9">
      <w:pPr>
        <w:pStyle w:val="Mainblack12pt"/>
      </w:pPr>
      <w:r w:rsidRPr="00602763">
        <w:rPr>
          <w:b/>
          <w:bCs/>
        </w:rPr>
        <w:t xml:space="preserve">Collect </w:t>
      </w:r>
      <w:r w:rsidR="00602763">
        <w:t xml:space="preserve">– We collect revenue on behalf of Government and administer the payments of grants and subsidies to the WA community. </w:t>
      </w:r>
    </w:p>
    <w:p w14:paraId="588B4566" w14:textId="77777777" w:rsidR="005D0BA9" w:rsidRDefault="005D0BA9" w:rsidP="005D0BA9">
      <w:pPr>
        <w:pStyle w:val="Mainblack12pt"/>
      </w:pPr>
    </w:p>
    <w:p w14:paraId="71F23072" w14:textId="77777777" w:rsidR="005D0BA9" w:rsidRDefault="005D0BA9" w:rsidP="005D0BA9">
      <w:pPr>
        <w:pStyle w:val="Mainblack12pt"/>
      </w:pPr>
      <w:r>
        <w:t>We achieve outcomes across these areas by:</w:t>
      </w:r>
    </w:p>
    <w:p w14:paraId="73396FCF" w14:textId="77777777" w:rsidR="005D0BA9" w:rsidRDefault="005D0BA9" w:rsidP="005D0BA9">
      <w:pPr>
        <w:pStyle w:val="Mainblack12pt"/>
        <w:numPr>
          <w:ilvl w:val="0"/>
          <w:numId w:val="4"/>
        </w:numPr>
      </w:pPr>
      <w:r>
        <w:t>taking a strong collaborative and inclusive leadership in all we do</w:t>
      </w:r>
    </w:p>
    <w:p w14:paraId="7D8355B3" w14:textId="77777777" w:rsidR="005D0BA9" w:rsidRDefault="005D0BA9" w:rsidP="005D0BA9">
      <w:pPr>
        <w:pStyle w:val="Mainblack12pt"/>
        <w:numPr>
          <w:ilvl w:val="0"/>
          <w:numId w:val="4"/>
        </w:numPr>
      </w:pPr>
      <w:r>
        <w:t>always having a whole of sector perspective</w:t>
      </w:r>
    </w:p>
    <w:p w14:paraId="327BBDD2" w14:textId="77777777" w:rsidR="005D0BA9" w:rsidRDefault="005D0BA9" w:rsidP="005D0BA9">
      <w:pPr>
        <w:pStyle w:val="Mainblack12pt"/>
        <w:numPr>
          <w:ilvl w:val="0"/>
          <w:numId w:val="4"/>
        </w:numPr>
      </w:pPr>
      <w:r>
        <w:t>implementing practical solutions based on deep insights and understanding of issues</w:t>
      </w:r>
    </w:p>
    <w:p w14:paraId="502DFCA0" w14:textId="77777777" w:rsidR="005D0BA9" w:rsidRDefault="005D0BA9" w:rsidP="005D0BA9">
      <w:pPr>
        <w:pStyle w:val="Mainblack12pt"/>
        <w:numPr>
          <w:ilvl w:val="0"/>
          <w:numId w:val="4"/>
        </w:numPr>
      </w:pPr>
      <w:r>
        <w:t>placing customers at the center of service design and delivery</w:t>
      </w:r>
    </w:p>
    <w:p w14:paraId="0F417014" w14:textId="77777777" w:rsidR="005D0BA9" w:rsidRDefault="005D0BA9" w:rsidP="005D0BA9">
      <w:pPr>
        <w:pStyle w:val="Mainblack12pt"/>
        <w:numPr>
          <w:ilvl w:val="0"/>
          <w:numId w:val="4"/>
        </w:numPr>
      </w:pPr>
      <w:r>
        <w:t>delivering innovative, affordable, value-for-money outcomes</w:t>
      </w:r>
    </w:p>
    <w:p w14:paraId="5C755C99" w14:textId="77777777" w:rsidR="005D0BA9" w:rsidRDefault="005D0BA9" w:rsidP="005D0BA9">
      <w:pPr>
        <w:pStyle w:val="Mainblack12pt"/>
        <w:numPr>
          <w:ilvl w:val="0"/>
          <w:numId w:val="4"/>
        </w:numPr>
      </w:pPr>
      <w:r>
        <w:t>promoting a culture of inspired, inquisitive and capable people.</w:t>
      </w:r>
    </w:p>
    <w:p w14:paraId="1D6E2F4D" w14:textId="77777777" w:rsidR="005D0BA9" w:rsidRDefault="005D0BA9" w:rsidP="005D0BA9">
      <w:pPr>
        <w:pStyle w:val="Mainblack12pt"/>
      </w:pPr>
    </w:p>
    <w:p w14:paraId="561BF62A" w14:textId="55E98556" w:rsidR="005D0BA9" w:rsidRDefault="005D0BA9" w:rsidP="005D0BA9">
      <w:pPr>
        <w:pStyle w:val="Mainblack12pt"/>
      </w:pPr>
      <w:r>
        <w:t>To learn more about our</w:t>
      </w:r>
      <w:r w:rsidR="00E74C25">
        <w:t xml:space="preserve"> organi</w:t>
      </w:r>
      <w:r w:rsidR="00280BD1">
        <w:t>s</w:t>
      </w:r>
      <w:r w:rsidR="00E74C25">
        <w:t>ational structure,</w:t>
      </w:r>
      <w:r>
        <w:t xml:space="preserve"> values, mission, and key achievements, read </w:t>
      </w:r>
      <w:r w:rsidR="008C1C29">
        <w:t xml:space="preserve">the </w:t>
      </w:r>
      <w:r>
        <w:t xml:space="preserve">Overview and Agency Performance sections of </w:t>
      </w:r>
      <w:r w:rsidR="008C1C29">
        <w:t>our</w:t>
      </w:r>
      <w:r>
        <w:t xml:space="preserve"> </w:t>
      </w:r>
      <w:hyperlink r:id="rId12" w:history="1">
        <w:r w:rsidRPr="005D0BA9">
          <w:rPr>
            <w:rStyle w:val="Hyperlink"/>
          </w:rPr>
          <w:t>2020-21 Department of Finance Annual Report</w:t>
        </w:r>
      </w:hyperlink>
      <w:r w:rsidR="00180D62">
        <w:t xml:space="preserve"> and follow us on </w:t>
      </w:r>
      <w:hyperlink r:id="rId13" w:history="1">
        <w:r w:rsidR="00180D62" w:rsidRPr="00180D62">
          <w:rPr>
            <w:rStyle w:val="Hyperlink"/>
          </w:rPr>
          <w:t>LinkedIn</w:t>
        </w:r>
      </w:hyperlink>
      <w:r w:rsidR="00180D62">
        <w:t>.</w:t>
      </w:r>
    </w:p>
    <w:p w14:paraId="1DE4B391" w14:textId="77777777" w:rsidR="005D0BA9" w:rsidRDefault="005D0BA9" w:rsidP="005D0BA9">
      <w:pPr>
        <w:pStyle w:val="Mainblack12pt"/>
      </w:pPr>
    </w:p>
    <w:p w14:paraId="63C849CC" w14:textId="69C97AFE" w:rsidR="005D0BA9" w:rsidRDefault="005D0BA9" w:rsidP="009D0FE2">
      <w:pPr>
        <w:pStyle w:val="SubheadPurple"/>
      </w:pPr>
      <w:r>
        <w:t>We welcome graduates from all degrees who embrace our values.</w:t>
      </w:r>
    </w:p>
    <w:p w14:paraId="25C7BB27" w14:textId="77777777" w:rsidR="009D0FE2" w:rsidRDefault="009D0FE2" w:rsidP="00401E8A">
      <w:pPr>
        <w:pStyle w:val="Mainblack12pt"/>
      </w:pPr>
    </w:p>
    <w:p w14:paraId="1E21011D" w14:textId="55C91892" w:rsidR="00315DBE" w:rsidRPr="00315DBE" w:rsidRDefault="00315DBE" w:rsidP="00315DBE">
      <w:pPr>
        <w:pStyle w:val="Mainblack12pt"/>
      </w:pPr>
      <w:r w:rsidRPr="00401E8A">
        <w:t>Between 2010 and 2021 we employed more than 140 graduates with a diverse range of majors:</w:t>
      </w:r>
    </w:p>
    <w:p w14:paraId="7A2D4E44" w14:textId="77777777" w:rsidR="00315DBE" w:rsidRDefault="00315DBE" w:rsidP="00315DBE">
      <w:pPr>
        <w:pStyle w:val="ListParagraph"/>
        <w:numPr>
          <w:ilvl w:val="0"/>
          <w:numId w:val="3"/>
        </w:numPr>
        <w:tabs>
          <w:tab w:val="left" w:pos="574"/>
          <w:tab w:val="left" w:pos="2665"/>
        </w:tabs>
        <w:spacing w:before="149"/>
        <w:rPr>
          <w:color w:val="231F20"/>
          <w:sz w:val="23"/>
        </w:rPr>
        <w:sectPr w:rsidR="00315DBE">
          <w:type w:val="continuous"/>
          <w:pgSz w:w="11899" w:h="16838"/>
          <w:pgMar w:top="1134" w:right="1134" w:bottom="1134" w:left="1134" w:header="709" w:footer="709" w:gutter="0"/>
          <w:cols w:space="708"/>
          <w:titlePg/>
          <w:docGrid w:linePitch="360"/>
        </w:sectPr>
      </w:pPr>
    </w:p>
    <w:p w14:paraId="4B579486" w14:textId="3E55BC80" w:rsidR="00315DBE" w:rsidRPr="00315DBE" w:rsidRDefault="00315DBE" w:rsidP="00315E8F">
      <w:pPr>
        <w:pStyle w:val="ListParagraph"/>
        <w:numPr>
          <w:ilvl w:val="0"/>
          <w:numId w:val="3"/>
        </w:numPr>
        <w:tabs>
          <w:tab w:val="left" w:pos="574"/>
          <w:tab w:val="left" w:pos="2665"/>
        </w:tabs>
        <w:spacing w:before="0"/>
        <w:rPr>
          <w:sz w:val="23"/>
        </w:rPr>
      </w:pPr>
      <w:r w:rsidRPr="00315DBE">
        <w:rPr>
          <w:color w:val="231F20"/>
          <w:sz w:val="23"/>
        </w:rPr>
        <w:t>Accounting</w:t>
      </w:r>
    </w:p>
    <w:p w14:paraId="79E9C459" w14:textId="71B308A5" w:rsidR="00315DBE" w:rsidRPr="00440605" w:rsidRDefault="00315DBE" w:rsidP="00315E8F">
      <w:pPr>
        <w:pStyle w:val="ListParagraph"/>
        <w:numPr>
          <w:ilvl w:val="0"/>
          <w:numId w:val="3"/>
        </w:numPr>
        <w:tabs>
          <w:tab w:val="left" w:pos="574"/>
          <w:tab w:val="left" w:pos="2666"/>
        </w:tabs>
        <w:spacing w:before="0"/>
        <w:rPr>
          <w:sz w:val="23"/>
        </w:rPr>
      </w:pPr>
      <w:r w:rsidRPr="00315DBE">
        <w:rPr>
          <w:color w:val="231F20"/>
          <w:sz w:val="23"/>
        </w:rPr>
        <w:t>Actuarial Science</w:t>
      </w:r>
    </w:p>
    <w:p w14:paraId="7C5F98D9" w14:textId="3BB6FF5B" w:rsidR="00440605" w:rsidRPr="00315DBE" w:rsidRDefault="00440605" w:rsidP="00315E8F">
      <w:pPr>
        <w:pStyle w:val="ListParagraph"/>
        <w:numPr>
          <w:ilvl w:val="0"/>
          <w:numId w:val="3"/>
        </w:numPr>
        <w:tabs>
          <w:tab w:val="left" w:pos="574"/>
          <w:tab w:val="left" w:pos="2666"/>
        </w:tabs>
        <w:spacing w:before="0"/>
        <w:rPr>
          <w:sz w:val="23"/>
        </w:rPr>
      </w:pPr>
      <w:r>
        <w:rPr>
          <w:color w:val="231F20"/>
          <w:sz w:val="23"/>
        </w:rPr>
        <w:t>Anthropology</w:t>
      </w:r>
    </w:p>
    <w:p w14:paraId="181E8B36" w14:textId="33D3FA55" w:rsidR="00315DBE" w:rsidRPr="00315DBE" w:rsidRDefault="00315DBE" w:rsidP="00315E8F">
      <w:pPr>
        <w:pStyle w:val="ListParagraph"/>
        <w:numPr>
          <w:ilvl w:val="0"/>
          <w:numId w:val="3"/>
        </w:numPr>
        <w:tabs>
          <w:tab w:val="left" w:pos="574"/>
          <w:tab w:val="left" w:pos="2665"/>
        </w:tabs>
        <w:spacing w:before="0"/>
        <w:rPr>
          <w:sz w:val="23"/>
        </w:rPr>
      </w:pPr>
      <w:r w:rsidRPr="00315DBE">
        <w:rPr>
          <w:color w:val="231F20"/>
          <w:sz w:val="23"/>
        </w:rPr>
        <w:t>Architecture</w:t>
      </w:r>
    </w:p>
    <w:p w14:paraId="66CF5A47" w14:textId="4FC3C599" w:rsidR="00315DBE" w:rsidRPr="004D5858" w:rsidRDefault="00315DBE" w:rsidP="00315E8F">
      <w:pPr>
        <w:pStyle w:val="ListParagraph"/>
        <w:numPr>
          <w:ilvl w:val="0"/>
          <w:numId w:val="3"/>
        </w:numPr>
        <w:tabs>
          <w:tab w:val="left" w:pos="574"/>
          <w:tab w:val="left" w:pos="2666"/>
        </w:tabs>
        <w:spacing w:before="0"/>
        <w:rPr>
          <w:sz w:val="23"/>
        </w:rPr>
      </w:pPr>
      <w:r w:rsidRPr="00315DBE">
        <w:rPr>
          <w:color w:val="231F20"/>
          <w:sz w:val="23"/>
        </w:rPr>
        <w:t>Arts</w:t>
      </w:r>
    </w:p>
    <w:p w14:paraId="24806037" w14:textId="42488471" w:rsidR="004D5858" w:rsidRPr="00440605" w:rsidRDefault="004D5858" w:rsidP="00315E8F">
      <w:pPr>
        <w:pStyle w:val="ListParagraph"/>
        <w:numPr>
          <w:ilvl w:val="0"/>
          <w:numId w:val="3"/>
        </w:numPr>
        <w:tabs>
          <w:tab w:val="left" w:pos="574"/>
          <w:tab w:val="left" w:pos="2666"/>
        </w:tabs>
        <w:spacing w:before="0"/>
        <w:rPr>
          <w:sz w:val="23"/>
        </w:rPr>
      </w:pPr>
      <w:r>
        <w:rPr>
          <w:color w:val="231F20"/>
          <w:sz w:val="23"/>
        </w:rPr>
        <w:t>Behavioural Science</w:t>
      </w:r>
    </w:p>
    <w:p w14:paraId="615CF6B3" w14:textId="1908500A" w:rsidR="00440605" w:rsidRPr="00315DBE" w:rsidRDefault="008D06F4" w:rsidP="00315E8F">
      <w:pPr>
        <w:pStyle w:val="ListParagraph"/>
        <w:numPr>
          <w:ilvl w:val="0"/>
          <w:numId w:val="3"/>
        </w:numPr>
        <w:tabs>
          <w:tab w:val="left" w:pos="574"/>
          <w:tab w:val="left" w:pos="2666"/>
        </w:tabs>
        <w:spacing w:before="0"/>
        <w:rPr>
          <w:sz w:val="23"/>
        </w:rPr>
      </w:pPr>
      <w:r>
        <w:rPr>
          <w:color w:val="231F20"/>
          <w:sz w:val="23"/>
        </w:rPr>
        <w:t>Biomedical Science</w:t>
      </w:r>
    </w:p>
    <w:p w14:paraId="3BC73075" w14:textId="5C3D3981" w:rsidR="00315DBE" w:rsidRPr="00315DBE" w:rsidRDefault="00315DBE" w:rsidP="00315E8F">
      <w:pPr>
        <w:pStyle w:val="ListParagraph"/>
        <w:numPr>
          <w:ilvl w:val="0"/>
          <w:numId w:val="3"/>
        </w:numPr>
        <w:tabs>
          <w:tab w:val="left" w:pos="587"/>
          <w:tab w:val="left" w:pos="2664"/>
        </w:tabs>
        <w:spacing w:before="0"/>
        <w:rPr>
          <w:sz w:val="23"/>
        </w:rPr>
      </w:pPr>
      <w:r w:rsidRPr="00315DBE">
        <w:rPr>
          <w:color w:val="231F20"/>
          <w:sz w:val="23"/>
        </w:rPr>
        <w:t>Communications</w:t>
      </w:r>
    </w:p>
    <w:p w14:paraId="639ACA19" w14:textId="569F401C" w:rsidR="00315DBE" w:rsidRPr="00BF7AC6" w:rsidRDefault="00315DBE" w:rsidP="00315E8F">
      <w:pPr>
        <w:pStyle w:val="ListParagraph"/>
        <w:numPr>
          <w:ilvl w:val="0"/>
          <w:numId w:val="3"/>
        </w:numPr>
        <w:tabs>
          <w:tab w:val="left" w:pos="587"/>
        </w:tabs>
        <w:spacing w:before="0"/>
        <w:rPr>
          <w:sz w:val="23"/>
        </w:rPr>
      </w:pPr>
      <w:r w:rsidRPr="00315DBE">
        <w:rPr>
          <w:color w:val="231F20"/>
          <w:sz w:val="23"/>
        </w:rPr>
        <w:t>Computer</w:t>
      </w:r>
      <w:r w:rsidRPr="00315DBE">
        <w:rPr>
          <w:color w:val="231F20"/>
          <w:spacing w:val="-2"/>
          <w:sz w:val="23"/>
        </w:rPr>
        <w:t xml:space="preserve"> </w:t>
      </w:r>
      <w:r w:rsidRPr="00315DBE">
        <w:rPr>
          <w:color w:val="231F20"/>
          <w:sz w:val="23"/>
        </w:rPr>
        <w:t>Science</w:t>
      </w:r>
    </w:p>
    <w:p w14:paraId="366B572D" w14:textId="3D1A7044" w:rsidR="00BF7AC6" w:rsidRPr="00315DBE" w:rsidRDefault="00BF7AC6" w:rsidP="00315E8F">
      <w:pPr>
        <w:pStyle w:val="ListParagraph"/>
        <w:numPr>
          <w:ilvl w:val="0"/>
          <w:numId w:val="3"/>
        </w:numPr>
        <w:tabs>
          <w:tab w:val="left" w:pos="587"/>
        </w:tabs>
        <w:spacing w:before="0"/>
        <w:rPr>
          <w:sz w:val="23"/>
        </w:rPr>
      </w:pPr>
      <w:r>
        <w:rPr>
          <w:color w:val="231F20"/>
          <w:sz w:val="23"/>
        </w:rPr>
        <w:t>Construction Management</w:t>
      </w:r>
    </w:p>
    <w:p w14:paraId="444819DE" w14:textId="1EA51F54" w:rsidR="00315DBE" w:rsidRPr="00315DBE" w:rsidRDefault="00315DBE" w:rsidP="00315E8F">
      <w:pPr>
        <w:pStyle w:val="ListParagraph"/>
        <w:numPr>
          <w:ilvl w:val="0"/>
          <w:numId w:val="3"/>
        </w:numPr>
        <w:tabs>
          <w:tab w:val="left" w:pos="587"/>
          <w:tab w:val="left" w:pos="2669"/>
        </w:tabs>
        <w:spacing w:before="0"/>
        <w:rPr>
          <w:sz w:val="23"/>
        </w:rPr>
      </w:pPr>
      <w:r w:rsidRPr="00315DBE">
        <w:rPr>
          <w:color w:val="231F20"/>
          <w:sz w:val="23"/>
        </w:rPr>
        <w:t>Cyber</w:t>
      </w:r>
      <w:r w:rsidRPr="00315DBE">
        <w:rPr>
          <w:color w:val="231F20"/>
          <w:spacing w:val="-3"/>
          <w:sz w:val="23"/>
        </w:rPr>
        <w:t xml:space="preserve"> </w:t>
      </w:r>
      <w:r w:rsidRPr="00315DBE">
        <w:rPr>
          <w:color w:val="231F20"/>
          <w:sz w:val="23"/>
        </w:rPr>
        <w:t>Security</w:t>
      </w:r>
    </w:p>
    <w:p w14:paraId="052CC141" w14:textId="77777777" w:rsidR="00315DBE" w:rsidRPr="00315DBE" w:rsidRDefault="00315DBE" w:rsidP="00315E8F">
      <w:pPr>
        <w:pStyle w:val="ListParagraph"/>
        <w:numPr>
          <w:ilvl w:val="0"/>
          <w:numId w:val="3"/>
        </w:numPr>
        <w:tabs>
          <w:tab w:val="left" w:pos="587"/>
          <w:tab w:val="left" w:pos="2665"/>
        </w:tabs>
        <w:spacing w:before="0"/>
        <w:rPr>
          <w:color w:val="231F20"/>
          <w:sz w:val="23"/>
        </w:rPr>
      </w:pPr>
      <w:r w:rsidRPr="00315DBE">
        <w:rPr>
          <w:color w:val="231F20"/>
          <w:sz w:val="23"/>
        </w:rPr>
        <w:t>Data</w:t>
      </w:r>
      <w:r w:rsidRPr="00315DBE">
        <w:rPr>
          <w:color w:val="231F20"/>
          <w:spacing w:val="-14"/>
          <w:sz w:val="23"/>
        </w:rPr>
        <w:t xml:space="preserve"> </w:t>
      </w:r>
      <w:r w:rsidRPr="00315DBE">
        <w:rPr>
          <w:color w:val="231F20"/>
          <w:sz w:val="23"/>
        </w:rPr>
        <w:t>Analytics</w:t>
      </w:r>
    </w:p>
    <w:p w14:paraId="71B19079" w14:textId="77777777" w:rsidR="00315DBE" w:rsidRPr="00315E8F" w:rsidRDefault="00315DBE" w:rsidP="00315E8F">
      <w:pPr>
        <w:pStyle w:val="ListParagraph"/>
        <w:numPr>
          <w:ilvl w:val="0"/>
          <w:numId w:val="3"/>
        </w:numPr>
        <w:tabs>
          <w:tab w:val="left" w:pos="587"/>
          <w:tab w:val="left" w:pos="2665"/>
        </w:tabs>
        <w:spacing w:before="0"/>
        <w:rPr>
          <w:color w:val="231F20"/>
          <w:sz w:val="23"/>
        </w:rPr>
      </w:pPr>
      <w:r w:rsidRPr="00315E8F">
        <w:rPr>
          <w:color w:val="231F20"/>
          <w:sz w:val="23"/>
        </w:rPr>
        <w:t>Economics</w:t>
      </w:r>
    </w:p>
    <w:p w14:paraId="1D152BFF" w14:textId="2E44CEDD" w:rsidR="00315DBE" w:rsidRPr="00315E8F" w:rsidRDefault="00315DBE" w:rsidP="00315E8F">
      <w:pPr>
        <w:pStyle w:val="ListParagraph"/>
        <w:numPr>
          <w:ilvl w:val="0"/>
          <w:numId w:val="3"/>
        </w:numPr>
        <w:tabs>
          <w:tab w:val="left" w:pos="587"/>
          <w:tab w:val="left" w:pos="2665"/>
        </w:tabs>
        <w:spacing w:before="0"/>
        <w:rPr>
          <w:sz w:val="23"/>
        </w:rPr>
      </w:pPr>
      <w:r w:rsidRPr="00315E8F">
        <w:rPr>
          <w:color w:val="231F20"/>
          <w:sz w:val="23"/>
        </w:rPr>
        <w:t>Engineering</w:t>
      </w:r>
    </w:p>
    <w:p w14:paraId="1AA49D7E" w14:textId="1014FA5D" w:rsidR="00BB300F" w:rsidRDefault="00315DBE" w:rsidP="00860523">
      <w:pPr>
        <w:pStyle w:val="ListParagraph"/>
        <w:numPr>
          <w:ilvl w:val="0"/>
          <w:numId w:val="3"/>
        </w:numPr>
        <w:tabs>
          <w:tab w:val="left" w:pos="574"/>
          <w:tab w:val="left" w:pos="2665"/>
        </w:tabs>
        <w:spacing w:before="0"/>
        <w:rPr>
          <w:color w:val="231F20"/>
          <w:sz w:val="23"/>
        </w:rPr>
      </w:pPr>
      <w:r w:rsidRPr="00BB300F">
        <w:rPr>
          <w:color w:val="231F20"/>
          <w:sz w:val="23"/>
        </w:rPr>
        <w:t>Human</w:t>
      </w:r>
      <w:r w:rsidRPr="00BB300F">
        <w:rPr>
          <w:color w:val="231F20"/>
          <w:spacing w:val="-5"/>
          <w:sz w:val="23"/>
        </w:rPr>
        <w:t xml:space="preserve"> </w:t>
      </w:r>
      <w:r w:rsidRPr="00BB300F">
        <w:rPr>
          <w:color w:val="231F20"/>
          <w:sz w:val="23"/>
        </w:rPr>
        <w:t>Resources</w:t>
      </w:r>
    </w:p>
    <w:p w14:paraId="0FD589CB" w14:textId="14ED611B" w:rsidR="00440605" w:rsidRDefault="00440605" w:rsidP="00860523">
      <w:pPr>
        <w:pStyle w:val="ListParagraph"/>
        <w:numPr>
          <w:ilvl w:val="0"/>
          <w:numId w:val="3"/>
        </w:numPr>
        <w:tabs>
          <w:tab w:val="left" w:pos="574"/>
          <w:tab w:val="left" w:pos="2665"/>
        </w:tabs>
        <w:spacing w:before="0"/>
        <w:rPr>
          <w:color w:val="231F20"/>
          <w:sz w:val="23"/>
        </w:rPr>
      </w:pPr>
      <w:r>
        <w:rPr>
          <w:color w:val="231F20"/>
          <w:sz w:val="23"/>
        </w:rPr>
        <w:t>International Relations</w:t>
      </w:r>
    </w:p>
    <w:p w14:paraId="3F805036" w14:textId="39CA4160" w:rsidR="00BB300F" w:rsidRDefault="00315DBE" w:rsidP="00BB300F">
      <w:pPr>
        <w:pStyle w:val="ListParagraph"/>
        <w:numPr>
          <w:ilvl w:val="0"/>
          <w:numId w:val="3"/>
        </w:numPr>
        <w:tabs>
          <w:tab w:val="left" w:pos="574"/>
          <w:tab w:val="left" w:pos="2665"/>
        </w:tabs>
        <w:spacing w:before="0"/>
        <w:rPr>
          <w:color w:val="231F20"/>
          <w:sz w:val="23"/>
        </w:rPr>
      </w:pPr>
      <w:r w:rsidRPr="00BB300F">
        <w:rPr>
          <w:color w:val="231F20"/>
          <w:sz w:val="23"/>
        </w:rPr>
        <w:t>Law</w:t>
      </w:r>
    </w:p>
    <w:p w14:paraId="7E4D0CD2" w14:textId="61D6AD73" w:rsidR="00440605" w:rsidRPr="00440605" w:rsidRDefault="00440605" w:rsidP="00440605">
      <w:pPr>
        <w:pStyle w:val="ListParagraph"/>
        <w:numPr>
          <w:ilvl w:val="0"/>
          <w:numId w:val="3"/>
        </w:numPr>
        <w:tabs>
          <w:tab w:val="left" w:pos="574"/>
          <w:tab w:val="left" w:pos="2665"/>
        </w:tabs>
        <w:spacing w:before="0"/>
        <w:ind w:left="567" w:hanging="207"/>
        <w:rPr>
          <w:color w:val="231F20"/>
          <w:sz w:val="23"/>
        </w:rPr>
      </w:pPr>
      <w:r>
        <w:rPr>
          <w:color w:val="231F20"/>
          <w:sz w:val="23"/>
        </w:rPr>
        <w:t>Marketing</w:t>
      </w:r>
    </w:p>
    <w:p w14:paraId="01FC3BC5" w14:textId="03C90D7E" w:rsidR="00BB300F" w:rsidRDefault="00315DBE" w:rsidP="00BB300F">
      <w:pPr>
        <w:pStyle w:val="ListParagraph"/>
        <w:numPr>
          <w:ilvl w:val="0"/>
          <w:numId w:val="3"/>
        </w:numPr>
        <w:tabs>
          <w:tab w:val="left" w:pos="574"/>
          <w:tab w:val="left" w:pos="2665"/>
        </w:tabs>
        <w:spacing w:before="0"/>
        <w:rPr>
          <w:color w:val="231F20"/>
          <w:sz w:val="23"/>
        </w:rPr>
      </w:pPr>
      <w:r w:rsidRPr="00BB300F">
        <w:rPr>
          <w:color w:val="231F20"/>
          <w:sz w:val="23"/>
        </w:rPr>
        <w:t>Mathematics</w:t>
      </w:r>
    </w:p>
    <w:p w14:paraId="53173FCA" w14:textId="547E65D2" w:rsidR="00440605" w:rsidRDefault="00440605" w:rsidP="00BB300F">
      <w:pPr>
        <w:pStyle w:val="ListParagraph"/>
        <w:numPr>
          <w:ilvl w:val="0"/>
          <w:numId w:val="3"/>
        </w:numPr>
        <w:tabs>
          <w:tab w:val="left" w:pos="574"/>
          <w:tab w:val="left" w:pos="2665"/>
        </w:tabs>
        <w:spacing w:before="0"/>
        <w:rPr>
          <w:color w:val="231F20"/>
          <w:sz w:val="23"/>
        </w:rPr>
      </w:pPr>
      <w:r>
        <w:rPr>
          <w:color w:val="231F20"/>
          <w:sz w:val="23"/>
        </w:rPr>
        <w:t>Political Science</w:t>
      </w:r>
    </w:p>
    <w:p w14:paraId="25A02451" w14:textId="77777777" w:rsidR="00BB300F" w:rsidRDefault="00315DBE" w:rsidP="00BB300F">
      <w:pPr>
        <w:pStyle w:val="ListParagraph"/>
        <w:numPr>
          <w:ilvl w:val="0"/>
          <w:numId w:val="3"/>
        </w:numPr>
        <w:tabs>
          <w:tab w:val="left" w:pos="574"/>
          <w:tab w:val="left" w:pos="2665"/>
        </w:tabs>
        <w:spacing w:before="0"/>
        <w:rPr>
          <w:color w:val="231F20"/>
          <w:sz w:val="23"/>
        </w:rPr>
      </w:pPr>
      <w:r w:rsidRPr="00BB300F">
        <w:rPr>
          <w:color w:val="231F20"/>
          <w:sz w:val="23"/>
        </w:rPr>
        <w:t>Project</w:t>
      </w:r>
      <w:r w:rsidRPr="00BB300F">
        <w:rPr>
          <w:color w:val="231F20"/>
          <w:spacing w:val="-1"/>
          <w:sz w:val="23"/>
        </w:rPr>
        <w:t xml:space="preserve"> </w:t>
      </w:r>
      <w:r w:rsidRPr="00BB300F">
        <w:rPr>
          <w:color w:val="231F20"/>
          <w:sz w:val="23"/>
        </w:rPr>
        <w:t>Management</w:t>
      </w:r>
    </w:p>
    <w:p w14:paraId="1BCBC26C" w14:textId="77777777" w:rsidR="00BB300F" w:rsidRDefault="00315DBE" w:rsidP="00BB300F">
      <w:pPr>
        <w:pStyle w:val="ListParagraph"/>
        <w:numPr>
          <w:ilvl w:val="0"/>
          <w:numId w:val="3"/>
        </w:numPr>
        <w:tabs>
          <w:tab w:val="left" w:pos="574"/>
          <w:tab w:val="left" w:pos="2665"/>
        </w:tabs>
        <w:spacing w:before="0"/>
        <w:rPr>
          <w:color w:val="231F20"/>
          <w:sz w:val="23"/>
        </w:rPr>
      </w:pPr>
      <w:r w:rsidRPr="00BB300F">
        <w:rPr>
          <w:color w:val="231F20"/>
          <w:sz w:val="23"/>
        </w:rPr>
        <w:t>Psyc</w:t>
      </w:r>
      <w:r w:rsidR="00315E8F" w:rsidRPr="00BB300F">
        <w:rPr>
          <w:color w:val="231F20"/>
          <w:sz w:val="23"/>
        </w:rPr>
        <w:t>h</w:t>
      </w:r>
      <w:r w:rsidRPr="00BB300F">
        <w:rPr>
          <w:color w:val="231F20"/>
          <w:sz w:val="23"/>
        </w:rPr>
        <w:t>ology</w:t>
      </w:r>
    </w:p>
    <w:p w14:paraId="3DD94569" w14:textId="6EF353D1" w:rsidR="00440605" w:rsidRPr="008D06F4" w:rsidRDefault="00440605" w:rsidP="00BB300F">
      <w:pPr>
        <w:pStyle w:val="ListParagraph"/>
        <w:numPr>
          <w:ilvl w:val="0"/>
          <w:numId w:val="3"/>
        </w:numPr>
        <w:tabs>
          <w:tab w:val="left" w:pos="574"/>
          <w:tab w:val="left" w:pos="2665"/>
        </w:tabs>
        <w:spacing w:before="0"/>
        <w:rPr>
          <w:color w:val="231F20"/>
          <w:sz w:val="23"/>
        </w:rPr>
      </w:pPr>
      <w:r w:rsidRPr="00440605">
        <w:rPr>
          <w:bCs/>
          <w:color w:val="231F20"/>
          <w:sz w:val="23"/>
          <w:lang w:val="en-AU"/>
        </w:rPr>
        <w:t>Sociology</w:t>
      </w:r>
    </w:p>
    <w:p w14:paraId="07E35E02" w14:textId="4BF12C94" w:rsidR="008D06F4" w:rsidRPr="00BB300F" w:rsidRDefault="008D06F4" w:rsidP="00BB300F">
      <w:pPr>
        <w:pStyle w:val="ListParagraph"/>
        <w:numPr>
          <w:ilvl w:val="0"/>
          <w:numId w:val="3"/>
        </w:numPr>
        <w:tabs>
          <w:tab w:val="left" w:pos="574"/>
          <w:tab w:val="left" w:pos="2665"/>
        </w:tabs>
        <w:spacing w:before="0"/>
        <w:rPr>
          <w:color w:val="231F20"/>
          <w:sz w:val="23"/>
        </w:rPr>
      </w:pPr>
      <w:r>
        <w:rPr>
          <w:bCs/>
          <w:color w:val="231F20"/>
          <w:sz w:val="23"/>
          <w:lang w:val="en-AU"/>
        </w:rPr>
        <w:t>Statistics</w:t>
      </w:r>
    </w:p>
    <w:p w14:paraId="531590C0" w14:textId="77777777" w:rsidR="008C1C29" w:rsidRDefault="008C1C29" w:rsidP="008C1C29">
      <w:pPr>
        <w:rPr>
          <w:color w:val="231F20"/>
          <w:sz w:val="23"/>
        </w:rPr>
      </w:pPr>
    </w:p>
    <w:p w14:paraId="3C8E3019" w14:textId="029AB341" w:rsidR="00440605" w:rsidDel="007E2BA2" w:rsidRDefault="00440605" w:rsidP="008C1C29">
      <w:pPr>
        <w:rPr>
          <w:del w:id="1" w:author="Morellini, Diana" w:date="2022-03-31T14:49:00Z"/>
          <w:color w:val="231F20"/>
          <w:sz w:val="23"/>
        </w:rPr>
        <w:sectPr w:rsidR="00440605" w:rsidDel="007E2BA2" w:rsidSect="008C1C29">
          <w:type w:val="continuous"/>
          <w:pgSz w:w="11899" w:h="16838"/>
          <w:pgMar w:top="1134" w:right="1134" w:bottom="1134" w:left="1134" w:header="709" w:footer="709" w:gutter="0"/>
          <w:cols w:num="2" w:space="708"/>
          <w:titlePg/>
          <w:docGrid w:linePitch="360"/>
        </w:sectPr>
      </w:pPr>
    </w:p>
    <w:p w14:paraId="367642C5" w14:textId="37B3118C" w:rsidR="008C1C29" w:rsidRDefault="008C1C29" w:rsidP="009D0FE2">
      <w:pPr>
        <w:pStyle w:val="Mainblack12pt"/>
      </w:pPr>
      <w:r>
        <w:t xml:space="preserve">Graduates can chart their own career path by showing initiative, demonstrating innovating thinking, and being open to the countless opportunities across the </w:t>
      </w:r>
      <w:r w:rsidR="00BB300F">
        <w:t xml:space="preserve">Department and </w:t>
      </w:r>
      <w:r>
        <w:t>Western Australian Public Sector.</w:t>
      </w:r>
    </w:p>
    <w:p w14:paraId="2A498ACC" w14:textId="77777777" w:rsidR="008D06F4" w:rsidRPr="008D06F4" w:rsidRDefault="008D06F4" w:rsidP="009D0FE2">
      <w:pPr>
        <w:pStyle w:val="Mainblack12pt"/>
        <w:rPr>
          <w:sz w:val="28"/>
          <w:szCs w:val="28"/>
        </w:rPr>
      </w:pPr>
    </w:p>
    <w:p w14:paraId="268116D9" w14:textId="02E073C4" w:rsidR="00401E8A" w:rsidRPr="00FD332B" w:rsidRDefault="00BB300F" w:rsidP="00401E8A">
      <w:pPr>
        <w:pStyle w:val="SubheadGreen"/>
        <w:rPr>
          <w:color w:val="360B41"/>
        </w:rPr>
      </w:pPr>
      <w:r w:rsidRPr="00FD332B">
        <w:rPr>
          <w:color w:val="360B41"/>
        </w:rPr>
        <w:t>2</w:t>
      </w:r>
      <w:r w:rsidR="00401E8A" w:rsidRPr="00FD332B">
        <w:rPr>
          <w:color w:val="360B41"/>
        </w:rPr>
        <w:t>023 Graduates will have an opportunity to work across the Department and be involved in areas including:</w:t>
      </w:r>
    </w:p>
    <w:p w14:paraId="25F50946" w14:textId="77777777" w:rsidR="00A842DA" w:rsidRDefault="00A842DA" w:rsidP="00401E8A">
      <w:pPr>
        <w:pStyle w:val="SubheadGreen"/>
      </w:pPr>
    </w:p>
    <w:p w14:paraId="2A54EB26" w14:textId="4156472B" w:rsidR="00A842DA" w:rsidRDefault="00A842DA" w:rsidP="00401E8A">
      <w:pPr>
        <w:pStyle w:val="SubheadGreen"/>
        <w:sectPr w:rsidR="00A842DA" w:rsidSect="00B421B0">
          <w:type w:val="continuous"/>
          <w:pgSz w:w="11899" w:h="16838"/>
          <w:pgMar w:top="1135" w:right="1134" w:bottom="1134" w:left="1134" w:header="709" w:footer="709" w:gutter="0"/>
          <w:cols w:space="708"/>
          <w:titlePg/>
          <w:docGrid w:linePitch="360"/>
        </w:sectPr>
      </w:pPr>
    </w:p>
    <w:p w14:paraId="64E53237" w14:textId="77777777" w:rsidR="00B421B0" w:rsidRPr="00BB300F" w:rsidRDefault="00B421B0" w:rsidP="00B421B0">
      <w:pPr>
        <w:pStyle w:val="ListParagraph"/>
        <w:numPr>
          <w:ilvl w:val="0"/>
          <w:numId w:val="6"/>
        </w:numPr>
        <w:spacing w:before="0"/>
        <w:rPr>
          <w:sz w:val="23"/>
          <w:szCs w:val="23"/>
        </w:rPr>
      </w:pPr>
      <w:bookmarkStart w:id="2" w:name="_Hlk95322277"/>
      <w:r w:rsidRPr="00BB300F">
        <w:rPr>
          <w:sz w:val="23"/>
          <w:szCs w:val="23"/>
        </w:rPr>
        <w:t>Administration of revenue laws</w:t>
      </w:r>
    </w:p>
    <w:p w14:paraId="47C449FD" w14:textId="2B43C433" w:rsidR="00B421B0" w:rsidRDefault="00B421B0" w:rsidP="00B421B0">
      <w:pPr>
        <w:pStyle w:val="ListParagraph"/>
        <w:numPr>
          <w:ilvl w:val="0"/>
          <w:numId w:val="6"/>
        </w:numPr>
        <w:spacing w:before="0"/>
        <w:rPr>
          <w:sz w:val="23"/>
          <w:szCs w:val="23"/>
        </w:rPr>
      </w:pPr>
      <w:r w:rsidRPr="00BB300F">
        <w:rPr>
          <w:sz w:val="23"/>
          <w:szCs w:val="23"/>
        </w:rPr>
        <w:t>Auditing, accounting and business services</w:t>
      </w:r>
    </w:p>
    <w:p w14:paraId="61CA95AB" w14:textId="1D7F9B64" w:rsidR="00276103" w:rsidRPr="00BB300F" w:rsidRDefault="00276103" w:rsidP="00B421B0">
      <w:pPr>
        <w:pStyle w:val="ListParagraph"/>
        <w:numPr>
          <w:ilvl w:val="0"/>
          <w:numId w:val="6"/>
        </w:numPr>
        <w:spacing w:before="0"/>
        <w:rPr>
          <w:sz w:val="23"/>
          <w:szCs w:val="23"/>
        </w:rPr>
      </w:pPr>
      <w:r>
        <w:rPr>
          <w:sz w:val="23"/>
          <w:szCs w:val="23"/>
        </w:rPr>
        <w:t xml:space="preserve">Change </w:t>
      </w:r>
      <w:r w:rsidR="00B94CB3">
        <w:rPr>
          <w:sz w:val="23"/>
          <w:szCs w:val="23"/>
        </w:rPr>
        <w:t>m</w:t>
      </w:r>
      <w:r>
        <w:rPr>
          <w:sz w:val="23"/>
          <w:szCs w:val="23"/>
        </w:rPr>
        <w:t>anagement</w:t>
      </w:r>
    </w:p>
    <w:p w14:paraId="505738DD" w14:textId="77777777" w:rsidR="00B421B0" w:rsidRPr="00BB300F" w:rsidRDefault="00B421B0" w:rsidP="00B421B0">
      <w:pPr>
        <w:pStyle w:val="ListParagraph"/>
        <w:numPr>
          <w:ilvl w:val="0"/>
          <w:numId w:val="6"/>
        </w:numPr>
        <w:spacing w:before="0"/>
        <w:rPr>
          <w:sz w:val="23"/>
          <w:szCs w:val="23"/>
        </w:rPr>
      </w:pPr>
      <w:r w:rsidRPr="00BB300F">
        <w:rPr>
          <w:sz w:val="23"/>
          <w:szCs w:val="23"/>
        </w:rPr>
        <w:t>Cloud engineering</w:t>
      </w:r>
    </w:p>
    <w:p w14:paraId="3D2D5AD7" w14:textId="77777777" w:rsidR="00B421B0" w:rsidRDefault="00B421B0" w:rsidP="00B421B0">
      <w:pPr>
        <w:pStyle w:val="ListParagraph"/>
        <w:numPr>
          <w:ilvl w:val="0"/>
          <w:numId w:val="6"/>
        </w:numPr>
        <w:spacing w:before="0"/>
        <w:rPr>
          <w:sz w:val="23"/>
          <w:szCs w:val="23"/>
        </w:rPr>
      </w:pPr>
      <w:r>
        <w:rPr>
          <w:sz w:val="23"/>
          <w:szCs w:val="23"/>
        </w:rPr>
        <w:t>Communications</w:t>
      </w:r>
    </w:p>
    <w:p w14:paraId="1002BACE" w14:textId="77777777" w:rsidR="00B421B0" w:rsidRPr="00BB300F" w:rsidRDefault="00B421B0" w:rsidP="00B421B0">
      <w:pPr>
        <w:pStyle w:val="ListParagraph"/>
        <w:numPr>
          <w:ilvl w:val="0"/>
          <w:numId w:val="6"/>
        </w:numPr>
        <w:spacing w:before="0"/>
        <w:rPr>
          <w:sz w:val="23"/>
          <w:szCs w:val="23"/>
        </w:rPr>
      </w:pPr>
      <w:r w:rsidRPr="00BB300F">
        <w:rPr>
          <w:sz w:val="23"/>
          <w:szCs w:val="23"/>
        </w:rPr>
        <w:t>Contract development and management</w:t>
      </w:r>
    </w:p>
    <w:p w14:paraId="6D456392" w14:textId="1FA65C31" w:rsidR="00B421B0" w:rsidRDefault="00B421B0" w:rsidP="00B94CB3">
      <w:pPr>
        <w:pStyle w:val="ListParagraph"/>
        <w:spacing w:before="0"/>
        <w:ind w:left="720" w:firstLine="0"/>
        <w:rPr>
          <w:sz w:val="23"/>
          <w:szCs w:val="23"/>
        </w:rPr>
      </w:pPr>
    </w:p>
    <w:p w14:paraId="2B358EFF" w14:textId="50EC2D17" w:rsidR="00276103" w:rsidRDefault="00276103" w:rsidP="00B421B0">
      <w:pPr>
        <w:pStyle w:val="ListParagraph"/>
        <w:numPr>
          <w:ilvl w:val="0"/>
          <w:numId w:val="6"/>
        </w:numPr>
        <w:spacing w:before="0"/>
        <w:rPr>
          <w:sz w:val="23"/>
          <w:szCs w:val="23"/>
        </w:rPr>
      </w:pPr>
      <w:r>
        <w:rPr>
          <w:sz w:val="23"/>
          <w:szCs w:val="23"/>
        </w:rPr>
        <w:t>Enterprise information management</w:t>
      </w:r>
    </w:p>
    <w:p w14:paraId="4D1A4E07" w14:textId="4B80E748" w:rsidR="00B421B0" w:rsidRPr="00BB300F" w:rsidRDefault="00B421B0" w:rsidP="00B421B0">
      <w:pPr>
        <w:pStyle w:val="ListParagraph"/>
        <w:numPr>
          <w:ilvl w:val="0"/>
          <w:numId w:val="6"/>
        </w:numPr>
        <w:spacing w:before="0"/>
        <w:rPr>
          <w:sz w:val="23"/>
          <w:szCs w:val="23"/>
        </w:rPr>
      </w:pPr>
      <w:r>
        <w:rPr>
          <w:sz w:val="23"/>
          <w:szCs w:val="23"/>
        </w:rPr>
        <w:t>Human resources</w:t>
      </w:r>
    </w:p>
    <w:p w14:paraId="78B8C6D0" w14:textId="25644050" w:rsidR="00401E8A" w:rsidRPr="00BB300F" w:rsidRDefault="00401E8A" w:rsidP="00A842DA">
      <w:pPr>
        <w:pStyle w:val="ListParagraph"/>
        <w:numPr>
          <w:ilvl w:val="0"/>
          <w:numId w:val="6"/>
        </w:numPr>
        <w:spacing w:before="0"/>
        <w:rPr>
          <w:sz w:val="23"/>
          <w:szCs w:val="23"/>
        </w:rPr>
      </w:pPr>
      <w:r w:rsidRPr="00BB300F">
        <w:rPr>
          <w:sz w:val="23"/>
          <w:szCs w:val="23"/>
        </w:rPr>
        <w:t>Insights and data analytics</w:t>
      </w:r>
    </w:p>
    <w:p w14:paraId="1203F676" w14:textId="4E0F5EF3" w:rsidR="00401E8A" w:rsidRPr="00BB300F" w:rsidRDefault="00401E8A" w:rsidP="00A842DA">
      <w:pPr>
        <w:pStyle w:val="ListParagraph"/>
        <w:numPr>
          <w:ilvl w:val="0"/>
          <w:numId w:val="6"/>
        </w:numPr>
        <w:spacing w:before="0"/>
        <w:rPr>
          <w:sz w:val="23"/>
          <w:szCs w:val="23"/>
        </w:rPr>
      </w:pPr>
      <w:r w:rsidRPr="00BB300F">
        <w:rPr>
          <w:sz w:val="23"/>
          <w:szCs w:val="23"/>
        </w:rPr>
        <w:t>Enterprise information management</w:t>
      </w:r>
    </w:p>
    <w:p w14:paraId="3EBA68C5" w14:textId="738DD902" w:rsidR="00401E8A" w:rsidRPr="00BB300F" w:rsidRDefault="00401E8A" w:rsidP="00A842DA">
      <w:pPr>
        <w:pStyle w:val="ListParagraph"/>
        <w:numPr>
          <w:ilvl w:val="0"/>
          <w:numId w:val="6"/>
        </w:numPr>
        <w:spacing w:before="0"/>
        <w:rPr>
          <w:sz w:val="23"/>
          <w:szCs w:val="23"/>
        </w:rPr>
      </w:pPr>
      <w:r w:rsidRPr="00BB300F">
        <w:rPr>
          <w:sz w:val="23"/>
          <w:szCs w:val="23"/>
        </w:rPr>
        <w:t>Policy development</w:t>
      </w:r>
    </w:p>
    <w:p w14:paraId="23CB271A" w14:textId="348C8D0A" w:rsidR="00401E8A" w:rsidRPr="00BB300F" w:rsidRDefault="00401E8A" w:rsidP="00A842DA">
      <w:pPr>
        <w:pStyle w:val="ListParagraph"/>
        <w:numPr>
          <w:ilvl w:val="0"/>
          <w:numId w:val="6"/>
        </w:numPr>
        <w:spacing w:before="0"/>
        <w:rPr>
          <w:sz w:val="23"/>
          <w:szCs w:val="23"/>
        </w:rPr>
      </w:pPr>
      <w:r w:rsidRPr="00BB300F">
        <w:rPr>
          <w:sz w:val="23"/>
          <w:szCs w:val="23"/>
        </w:rPr>
        <w:t>Project management</w:t>
      </w:r>
    </w:p>
    <w:bookmarkEnd w:id="2"/>
    <w:p w14:paraId="0F0B800B" w14:textId="3EC35474" w:rsidR="00401E8A" w:rsidRDefault="00B421B0" w:rsidP="00A842DA">
      <w:pPr>
        <w:pStyle w:val="ListParagraph"/>
        <w:numPr>
          <w:ilvl w:val="0"/>
          <w:numId w:val="6"/>
        </w:numPr>
        <w:spacing w:before="0"/>
        <w:rPr>
          <w:sz w:val="23"/>
          <w:szCs w:val="23"/>
        </w:rPr>
      </w:pPr>
      <w:r>
        <w:rPr>
          <w:sz w:val="23"/>
          <w:szCs w:val="23"/>
        </w:rPr>
        <w:t>Solutions Architecture</w:t>
      </w:r>
    </w:p>
    <w:p w14:paraId="668BBACF" w14:textId="663DB1AE" w:rsidR="00B421B0" w:rsidRPr="00BB300F" w:rsidRDefault="00B421B0" w:rsidP="00A842DA">
      <w:pPr>
        <w:pStyle w:val="ListParagraph"/>
        <w:numPr>
          <w:ilvl w:val="0"/>
          <w:numId w:val="6"/>
        </w:numPr>
        <w:spacing w:before="0"/>
        <w:rPr>
          <w:sz w:val="23"/>
          <w:szCs w:val="23"/>
        </w:rPr>
      </w:pPr>
      <w:r>
        <w:rPr>
          <w:sz w:val="23"/>
          <w:szCs w:val="23"/>
        </w:rPr>
        <w:t>Strategic Planning</w:t>
      </w:r>
    </w:p>
    <w:p w14:paraId="73520E28" w14:textId="77777777" w:rsidR="005D0BA9" w:rsidRPr="00BB300F" w:rsidRDefault="005D0BA9" w:rsidP="00A842DA">
      <w:pPr>
        <w:rPr>
          <w:color w:val="231F20"/>
          <w:sz w:val="23"/>
          <w:szCs w:val="23"/>
        </w:rPr>
      </w:pPr>
    </w:p>
    <w:p w14:paraId="36F21CBD" w14:textId="07200AFC" w:rsidR="005D0BA9" w:rsidRPr="00BB300F" w:rsidRDefault="005D0BA9" w:rsidP="00A842DA">
      <w:pPr>
        <w:rPr>
          <w:color w:val="231F20"/>
          <w:sz w:val="23"/>
          <w:szCs w:val="23"/>
        </w:rPr>
        <w:sectPr w:rsidR="005D0BA9" w:rsidRPr="00BB300F" w:rsidSect="00401E8A">
          <w:type w:val="continuous"/>
          <w:pgSz w:w="11899" w:h="16838"/>
          <w:pgMar w:top="1134" w:right="1134" w:bottom="1134" w:left="1134" w:header="709" w:footer="709" w:gutter="0"/>
          <w:cols w:num="2" w:space="708"/>
          <w:titlePg/>
          <w:docGrid w:linePitch="360"/>
        </w:sectPr>
      </w:pPr>
    </w:p>
    <w:p w14:paraId="7BA2671B" w14:textId="77777777" w:rsidR="00FF2A44" w:rsidRPr="00FD332B" w:rsidRDefault="00FF2A44" w:rsidP="00FF2A44">
      <w:pPr>
        <w:pStyle w:val="HeadingGreen"/>
        <w:rPr>
          <w:color w:val="360B41"/>
        </w:rPr>
      </w:pPr>
    </w:p>
    <w:p w14:paraId="01454E17" w14:textId="425CC29A" w:rsidR="00024D3E" w:rsidRPr="00FD332B" w:rsidRDefault="00FF2A44" w:rsidP="00FF2A44">
      <w:pPr>
        <w:pStyle w:val="HeadingGreen"/>
        <w:rPr>
          <w:color w:val="360B41"/>
        </w:rPr>
      </w:pPr>
      <w:r w:rsidRPr="00FD332B">
        <w:rPr>
          <w:color w:val="360B41"/>
        </w:rPr>
        <w:t>About the program</w:t>
      </w:r>
    </w:p>
    <w:p w14:paraId="5AD16A26" w14:textId="205A7CDC" w:rsidR="00024D3E" w:rsidRPr="00FD332B" w:rsidRDefault="00024D3E" w:rsidP="00024D3E">
      <w:pPr>
        <w:rPr>
          <w:sz w:val="23"/>
          <w:szCs w:val="23"/>
        </w:rPr>
      </w:pPr>
    </w:p>
    <w:p w14:paraId="4A74B5C0" w14:textId="6475AD95" w:rsidR="00FF2A44" w:rsidRPr="00FD332B" w:rsidRDefault="00FF2A44" w:rsidP="00FF2A44">
      <w:pPr>
        <w:pStyle w:val="SubheadGreen"/>
        <w:rPr>
          <w:color w:val="360B41"/>
        </w:rPr>
      </w:pPr>
      <w:r w:rsidRPr="00FD332B">
        <w:rPr>
          <w:color w:val="360B41"/>
        </w:rPr>
        <w:t>The rotation system</w:t>
      </w:r>
    </w:p>
    <w:p w14:paraId="11911AFA" w14:textId="0955A239" w:rsidR="00FF2A44" w:rsidRDefault="00FF2A44" w:rsidP="00FF2A44">
      <w:pPr>
        <w:pStyle w:val="Mainblack12pt"/>
      </w:pPr>
    </w:p>
    <w:p w14:paraId="14BB6403" w14:textId="3BE9A343" w:rsidR="00FF2A44" w:rsidRDefault="00FF2A44" w:rsidP="00FF2A44">
      <w:pPr>
        <w:pStyle w:val="Mainblack12pt"/>
      </w:pPr>
      <w:r>
        <w:t>The program operates on a rotational system that encourages graduates to be proactive and open to the varied career opportunities at Finance. Rotations last four months and are offered based on business needs, qualification relevance, and career interests.</w:t>
      </w:r>
      <w:r w:rsidR="00BB300F">
        <w:t xml:space="preserve"> </w:t>
      </w:r>
      <w:r>
        <w:t>In 2021, our graduates worked alongside senior staff on key projects including:</w:t>
      </w:r>
    </w:p>
    <w:p w14:paraId="0B0D0C5C" w14:textId="77777777" w:rsidR="00FF2A44" w:rsidRDefault="00FF2A44" w:rsidP="00FF2A44">
      <w:pPr>
        <w:pStyle w:val="Mainblack12pt"/>
      </w:pPr>
    </w:p>
    <w:p w14:paraId="1596073E" w14:textId="27D0AEF9" w:rsidR="00FF2A44" w:rsidRDefault="00FF2A44" w:rsidP="00FF2A44">
      <w:pPr>
        <w:pStyle w:val="Mainblack12pt"/>
        <w:numPr>
          <w:ilvl w:val="0"/>
          <w:numId w:val="7"/>
        </w:numPr>
      </w:pPr>
      <w:r>
        <w:t>providing strategic advice on public sector programs, projects and policies</w:t>
      </w:r>
    </w:p>
    <w:p w14:paraId="37A0A10D" w14:textId="73F88C3F" w:rsidR="00FF2A44" w:rsidRDefault="00FF2A44" w:rsidP="00FF2A44">
      <w:pPr>
        <w:pStyle w:val="Mainblack12pt"/>
        <w:numPr>
          <w:ilvl w:val="0"/>
          <w:numId w:val="7"/>
        </w:numPr>
      </w:pPr>
      <w:r>
        <w:t>overseeing the construction of major non-residential buildings including schools and hospitals</w:t>
      </w:r>
    </w:p>
    <w:p w14:paraId="284F4D29" w14:textId="7E811229" w:rsidR="00FF2A44" w:rsidRDefault="00FF2A44" w:rsidP="00FF2A44">
      <w:pPr>
        <w:pStyle w:val="Mainblack12pt"/>
        <w:numPr>
          <w:ilvl w:val="0"/>
          <w:numId w:val="7"/>
        </w:numPr>
      </w:pPr>
      <w:r>
        <w:t>procuring goods and services for public sector agencies to ensure eﬀective service delivery</w:t>
      </w:r>
    </w:p>
    <w:p w14:paraId="38A29C11" w14:textId="105C8649" w:rsidR="00FD332B" w:rsidRDefault="00FD332B" w:rsidP="00FD332B">
      <w:pPr>
        <w:pStyle w:val="Mainblack12pt"/>
        <w:numPr>
          <w:ilvl w:val="0"/>
          <w:numId w:val="7"/>
        </w:numPr>
      </w:pPr>
      <w:r>
        <w:t>overseeing the construction of major non-residential buildings including schools and hospitals</w:t>
      </w:r>
    </w:p>
    <w:p w14:paraId="054FE4C8" w14:textId="18D43792" w:rsidR="00FF2A44" w:rsidRDefault="00FF2A44" w:rsidP="00FF2A44">
      <w:pPr>
        <w:pStyle w:val="Mainblack12pt"/>
        <w:numPr>
          <w:ilvl w:val="0"/>
          <w:numId w:val="7"/>
        </w:numPr>
      </w:pPr>
      <w:r>
        <w:t>administering revenue laws through the collection of revenue payments of grants and subsidies</w:t>
      </w:r>
    </w:p>
    <w:p w14:paraId="650879B0" w14:textId="2064A399" w:rsidR="00FF2A44" w:rsidRDefault="00FF2A44" w:rsidP="00FF2A44">
      <w:pPr>
        <w:pStyle w:val="Mainblack12pt"/>
        <w:numPr>
          <w:ilvl w:val="0"/>
          <w:numId w:val="7"/>
        </w:numPr>
      </w:pPr>
      <w:r>
        <w:t>enabling eﬀective Departmental operation through ICT support, organisational development and data analytics.</w:t>
      </w:r>
    </w:p>
    <w:p w14:paraId="4FE4E9F7" w14:textId="77777777" w:rsidR="00FF2A44" w:rsidRDefault="00FF2A44" w:rsidP="00BB300F">
      <w:pPr>
        <w:pStyle w:val="Mainblack12pt"/>
        <w:ind w:left="720"/>
      </w:pPr>
    </w:p>
    <w:p w14:paraId="465ED804" w14:textId="11313526" w:rsidR="00FF2A44" w:rsidRDefault="00FF2A44" w:rsidP="00FF2A44">
      <w:pPr>
        <w:pStyle w:val="Mainblack12pt"/>
      </w:pPr>
      <w:r>
        <w:t>In each rotation graduates have a documented workplan that outlines their placement objectives.</w:t>
      </w:r>
    </w:p>
    <w:p w14:paraId="240B4F9E" w14:textId="2863AD58" w:rsidR="00FF2A44" w:rsidRDefault="00FF2A44" w:rsidP="00FF2A44">
      <w:pPr>
        <w:pStyle w:val="Mainblack12pt"/>
      </w:pPr>
    </w:p>
    <w:p w14:paraId="12FDE103" w14:textId="39568576" w:rsidR="00280BD1" w:rsidRPr="00FD332B" w:rsidRDefault="00280BD1" w:rsidP="00280BD1">
      <w:pPr>
        <w:pStyle w:val="SubheadGreen"/>
        <w:rPr>
          <w:color w:val="360B41"/>
        </w:rPr>
      </w:pPr>
      <w:r w:rsidRPr="00FD332B">
        <w:rPr>
          <w:color w:val="360B41"/>
        </w:rPr>
        <w:t>Support</w:t>
      </w:r>
    </w:p>
    <w:p w14:paraId="474AD057" w14:textId="1C277698" w:rsidR="00280BD1" w:rsidRDefault="00280BD1" w:rsidP="00FF2A44">
      <w:pPr>
        <w:pStyle w:val="Mainblack12pt"/>
      </w:pPr>
    </w:p>
    <w:p w14:paraId="30FD68A8" w14:textId="3626ACAF" w:rsidR="00280BD1" w:rsidRDefault="00280BD1" w:rsidP="00FF2A44">
      <w:pPr>
        <w:pStyle w:val="Mainblack12pt"/>
      </w:pPr>
      <w:r>
        <w:t xml:space="preserve">Relationships are key to the success of our Graduate Program. Graduates are supported by senior management, supervisors, co-workers, </w:t>
      </w:r>
      <w:r w:rsidR="00FD332B">
        <w:t>buddies,</w:t>
      </w:r>
      <w:r>
        <w:t xml:space="preserve"> and a graduate consultant to ease the transition from study to a professional work environment. </w:t>
      </w:r>
    </w:p>
    <w:p w14:paraId="49293B73" w14:textId="080D8AE5" w:rsidR="00280BD1" w:rsidRDefault="00280BD1" w:rsidP="00FF2A44">
      <w:pPr>
        <w:pStyle w:val="Mainblack12pt"/>
      </w:pPr>
    </w:p>
    <w:p w14:paraId="0A962433" w14:textId="77777777" w:rsidR="00FD332B" w:rsidRDefault="00FD332B" w:rsidP="00FF2A44">
      <w:pPr>
        <w:pStyle w:val="Mainblack12pt"/>
      </w:pPr>
    </w:p>
    <w:p w14:paraId="5355109D" w14:textId="306E73B9" w:rsidR="00280BD1" w:rsidRPr="00FD332B" w:rsidRDefault="00280BD1" w:rsidP="00280BD1">
      <w:pPr>
        <w:pStyle w:val="SubheadGreen"/>
        <w:rPr>
          <w:color w:val="360B41"/>
        </w:rPr>
      </w:pPr>
      <w:r w:rsidRPr="00FD332B">
        <w:rPr>
          <w:color w:val="360B41"/>
        </w:rPr>
        <w:t>Skill development and training</w:t>
      </w:r>
    </w:p>
    <w:p w14:paraId="0C2D90C6" w14:textId="4B17B39A" w:rsidR="00280BD1" w:rsidRDefault="00280BD1" w:rsidP="00FF2A44">
      <w:pPr>
        <w:pStyle w:val="Mainblack12pt"/>
      </w:pPr>
    </w:p>
    <w:p w14:paraId="0419C51B" w14:textId="19D1607E" w:rsidR="00280BD1" w:rsidRDefault="00280BD1" w:rsidP="00FF2A44">
      <w:pPr>
        <w:pStyle w:val="Mainblack12pt"/>
      </w:pPr>
      <w:r>
        <w:t>One of our programs key goals is to develop tomorrow’s leaders who possess an adaptable and transferrable skill set. The program supports participants to develop skills including:</w:t>
      </w:r>
    </w:p>
    <w:p w14:paraId="0FC590F7" w14:textId="77777777" w:rsidR="00280BD1" w:rsidRDefault="00280BD1" w:rsidP="00280BD1">
      <w:pPr>
        <w:pStyle w:val="Mainblack12pt"/>
        <w:numPr>
          <w:ilvl w:val="0"/>
          <w:numId w:val="8"/>
        </w:numPr>
      </w:pPr>
      <w:r>
        <w:lastRenderedPageBreak/>
        <w:t>business writing and professional communication</w:t>
      </w:r>
    </w:p>
    <w:p w14:paraId="29571C43" w14:textId="77777777" w:rsidR="00280BD1" w:rsidRDefault="00280BD1" w:rsidP="00280BD1">
      <w:pPr>
        <w:pStyle w:val="Mainblack12pt"/>
        <w:numPr>
          <w:ilvl w:val="0"/>
          <w:numId w:val="8"/>
        </w:numPr>
      </w:pPr>
      <w:r>
        <w:t>teamwork and basic leadership skills</w:t>
      </w:r>
    </w:p>
    <w:p w14:paraId="0DE40997" w14:textId="77777777" w:rsidR="00280BD1" w:rsidRDefault="00280BD1" w:rsidP="00280BD1">
      <w:pPr>
        <w:pStyle w:val="Mainblack12pt"/>
        <w:numPr>
          <w:ilvl w:val="0"/>
          <w:numId w:val="8"/>
        </w:numPr>
      </w:pPr>
      <w:r>
        <w:t>contract management</w:t>
      </w:r>
    </w:p>
    <w:p w14:paraId="005091C5" w14:textId="77777777" w:rsidR="00280BD1" w:rsidRDefault="00280BD1" w:rsidP="00280BD1">
      <w:pPr>
        <w:pStyle w:val="Mainblack12pt"/>
        <w:numPr>
          <w:ilvl w:val="0"/>
          <w:numId w:val="8"/>
        </w:numPr>
      </w:pPr>
      <w:r>
        <w:t>critical thinking</w:t>
      </w:r>
    </w:p>
    <w:p w14:paraId="2DF4D09D" w14:textId="77777777" w:rsidR="00280BD1" w:rsidRDefault="00280BD1" w:rsidP="00280BD1">
      <w:pPr>
        <w:pStyle w:val="Mainblack12pt"/>
        <w:numPr>
          <w:ilvl w:val="0"/>
          <w:numId w:val="8"/>
        </w:numPr>
      </w:pPr>
      <w:r>
        <w:t>solutions design</w:t>
      </w:r>
    </w:p>
    <w:p w14:paraId="23F3EAA9" w14:textId="77777777" w:rsidR="00280BD1" w:rsidRDefault="00280BD1" w:rsidP="00280BD1">
      <w:pPr>
        <w:pStyle w:val="Mainblack12pt"/>
        <w:numPr>
          <w:ilvl w:val="0"/>
          <w:numId w:val="8"/>
        </w:numPr>
      </w:pPr>
      <w:r>
        <w:t>business analysis</w:t>
      </w:r>
    </w:p>
    <w:p w14:paraId="5F7E0C2A" w14:textId="77777777" w:rsidR="00280BD1" w:rsidRDefault="00280BD1" w:rsidP="00280BD1">
      <w:pPr>
        <w:pStyle w:val="Mainblack12pt"/>
        <w:numPr>
          <w:ilvl w:val="0"/>
          <w:numId w:val="8"/>
        </w:numPr>
      </w:pPr>
      <w:r>
        <w:t>stakeholder engagement</w:t>
      </w:r>
    </w:p>
    <w:p w14:paraId="01A59EFF" w14:textId="77777777" w:rsidR="00280BD1" w:rsidRDefault="00280BD1" w:rsidP="00280BD1">
      <w:pPr>
        <w:pStyle w:val="Mainblack12pt"/>
        <w:numPr>
          <w:ilvl w:val="0"/>
          <w:numId w:val="8"/>
        </w:numPr>
      </w:pPr>
      <w:r>
        <w:t>research, conceptual and analytical skills</w:t>
      </w:r>
    </w:p>
    <w:p w14:paraId="15E232E8" w14:textId="04BB7CD6" w:rsidR="00280BD1" w:rsidRDefault="00280BD1" w:rsidP="00280BD1">
      <w:pPr>
        <w:pStyle w:val="Mainblack12pt"/>
        <w:numPr>
          <w:ilvl w:val="0"/>
          <w:numId w:val="8"/>
        </w:numPr>
      </w:pPr>
      <w:r>
        <w:t>time and project management.</w:t>
      </w:r>
    </w:p>
    <w:p w14:paraId="27B0C741" w14:textId="77777777" w:rsidR="00FD332B" w:rsidRDefault="00FD332B" w:rsidP="00FD332B">
      <w:pPr>
        <w:pStyle w:val="Mainblack12pt"/>
        <w:ind w:left="720"/>
      </w:pPr>
    </w:p>
    <w:p w14:paraId="193F85F6" w14:textId="679DA685" w:rsidR="00280BD1" w:rsidRDefault="00280BD1" w:rsidP="00280BD1">
      <w:pPr>
        <w:pStyle w:val="Mainblack12pt"/>
      </w:pPr>
      <w:r>
        <w:t>Tailored to graduate needs, and to assist with career develop, we offer a core training program that includes:</w:t>
      </w:r>
    </w:p>
    <w:p w14:paraId="260A303B" w14:textId="6FE92132" w:rsidR="00280BD1" w:rsidRDefault="00280BD1" w:rsidP="00280BD1">
      <w:pPr>
        <w:pStyle w:val="Mainblack12pt"/>
      </w:pPr>
    </w:p>
    <w:p w14:paraId="218B1701" w14:textId="77777777" w:rsidR="00280BD1" w:rsidRDefault="00280BD1" w:rsidP="00280BD1">
      <w:pPr>
        <w:pStyle w:val="Mainblack12pt"/>
        <w:numPr>
          <w:ilvl w:val="0"/>
          <w:numId w:val="9"/>
        </w:numPr>
      </w:pPr>
      <w:r>
        <w:t>welcome and on boarding program</w:t>
      </w:r>
    </w:p>
    <w:p w14:paraId="6FFE4C5D" w14:textId="77777777" w:rsidR="00280BD1" w:rsidRDefault="00280BD1" w:rsidP="00280BD1">
      <w:pPr>
        <w:pStyle w:val="Mainblack12pt"/>
        <w:numPr>
          <w:ilvl w:val="0"/>
          <w:numId w:val="9"/>
        </w:numPr>
      </w:pPr>
      <w:r>
        <w:t>graduate training calendar</w:t>
      </w:r>
    </w:p>
    <w:p w14:paraId="09C4852C" w14:textId="77777777" w:rsidR="00280BD1" w:rsidRDefault="00280BD1" w:rsidP="00280BD1">
      <w:pPr>
        <w:pStyle w:val="Mainblack12pt"/>
        <w:numPr>
          <w:ilvl w:val="0"/>
          <w:numId w:val="9"/>
        </w:numPr>
      </w:pPr>
      <w:r>
        <w:t>networking opportunities with other graduates across the Department</w:t>
      </w:r>
    </w:p>
    <w:p w14:paraId="5335A65A" w14:textId="77777777" w:rsidR="00280BD1" w:rsidRDefault="00280BD1" w:rsidP="00280BD1">
      <w:pPr>
        <w:pStyle w:val="Mainblack12pt"/>
        <w:numPr>
          <w:ilvl w:val="0"/>
          <w:numId w:val="9"/>
        </w:numPr>
      </w:pPr>
      <w:r>
        <w:t>relevant technical training from subject matter experts</w:t>
      </w:r>
    </w:p>
    <w:p w14:paraId="4C3B9B78" w14:textId="77777777" w:rsidR="00280BD1" w:rsidRDefault="00280BD1" w:rsidP="00280BD1">
      <w:pPr>
        <w:pStyle w:val="Mainblack12pt"/>
        <w:numPr>
          <w:ilvl w:val="0"/>
          <w:numId w:val="9"/>
        </w:numPr>
      </w:pPr>
      <w:r>
        <w:t>Public Sector Commission Launch Program</w:t>
      </w:r>
    </w:p>
    <w:p w14:paraId="5DAB6C3B" w14:textId="0DB396F0" w:rsidR="00280BD1" w:rsidRDefault="00280BD1" w:rsidP="00280BD1">
      <w:pPr>
        <w:pStyle w:val="Mainblack12pt"/>
        <w:numPr>
          <w:ilvl w:val="0"/>
          <w:numId w:val="9"/>
        </w:numPr>
      </w:pPr>
      <w:r>
        <w:t>job application training to assist with job placement after the program.</w:t>
      </w:r>
    </w:p>
    <w:p w14:paraId="3DB237F3" w14:textId="7919390B" w:rsidR="00280BD1" w:rsidRDefault="00280BD1" w:rsidP="00280BD1">
      <w:pPr>
        <w:pStyle w:val="Mainblack12pt"/>
      </w:pPr>
    </w:p>
    <w:p w14:paraId="57AE5E0B" w14:textId="0104340D" w:rsidR="00280BD1" w:rsidRPr="00FD332B" w:rsidRDefault="009D0FE2" w:rsidP="009D0FE2">
      <w:pPr>
        <w:pStyle w:val="SubheadGreen"/>
        <w:rPr>
          <w:color w:val="360B41"/>
        </w:rPr>
      </w:pPr>
      <w:r w:rsidRPr="00FD332B">
        <w:rPr>
          <w:color w:val="360B41"/>
        </w:rPr>
        <w:t>Program benefits</w:t>
      </w:r>
    </w:p>
    <w:p w14:paraId="194D7B84" w14:textId="4C88318C" w:rsidR="009D0FE2" w:rsidRDefault="009D0FE2" w:rsidP="00280BD1">
      <w:pPr>
        <w:pStyle w:val="Mainblack12pt"/>
      </w:pPr>
    </w:p>
    <w:p w14:paraId="1FE1AEDA" w14:textId="734E3A7B" w:rsidR="009D0FE2" w:rsidRDefault="009D0FE2" w:rsidP="00280BD1">
      <w:pPr>
        <w:pStyle w:val="Mainblack12pt"/>
      </w:pPr>
      <w:r>
        <w:t>We offer competitive employment conditions for graduates seeking career opportunities, development and work-life balance. Our program offers:</w:t>
      </w:r>
    </w:p>
    <w:p w14:paraId="1B267FFD" w14:textId="2F08D7C4" w:rsidR="009D0FE2" w:rsidRDefault="009D0FE2" w:rsidP="00280BD1">
      <w:pPr>
        <w:pStyle w:val="Mainblack12pt"/>
      </w:pPr>
    </w:p>
    <w:p w14:paraId="72A842DA" w14:textId="67EE7DAD" w:rsidR="0005309C" w:rsidRDefault="0005309C" w:rsidP="0005309C">
      <w:pPr>
        <w:pStyle w:val="Mainblack12pt"/>
        <w:numPr>
          <w:ilvl w:val="0"/>
          <w:numId w:val="10"/>
        </w:numPr>
      </w:pPr>
      <w:r>
        <w:t>starting salary of $72,896 p.a. plus superannuation</w:t>
      </w:r>
    </w:p>
    <w:p w14:paraId="3C1999EF" w14:textId="77777777" w:rsidR="0005309C" w:rsidRDefault="0005309C" w:rsidP="0005309C">
      <w:pPr>
        <w:pStyle w:val="Mainblack12pt"/>
        <w:numPr>
          <w:ilvl w:val="0"/>
          <w:numId w:val="10"/>
        </w:numPr>
      </w:pPr>
      <w:r>
        <w:t>possibility for extension or permanency</w:t>
      </w:r>
    </w:p>
    <w:p w14:paraId="3D333FAA" w14:textId="77777777" w:rsidR="0005309C" w:rsidRDefault="0005309C" w:rsidP="0005309C">
      <w:pPr>
        <w:pStyle w:val="Mainblack12pt"/>
        <w:numPr>
          <w:ilvl w:val="0"/>
          <w:numId w:val="10"/>
        </w:numPr>
      </w:pPr>
      <w:r>
        <w:t>training and development</w:t>
      </w:r>
    </w:p>
    <w:p w14:paraId="721E2E6D" w14:textId="77777777" w:rsidR="0005309C" w:rsidRDefault="0005309C" w:rsidP="0005309C">
      <w:pPr>
        <w:pStyle w:val="Mainblack12pt"/>
        <w:numPr>
          <w:ilvl w:val="0"/>
          <w:numId w:val="10"/>
        </w:numPr>
      </w:pPr>
      <w:r>
        <w:t>flexible working conditions</w:t>
      </w:r>
    </w:p>
    <w:p w14:paraId="0AE80B5B" w14:textId="77777777" w:rsidR="0005309C" w:rsidRDefault="0005309C" w:rsidP="0005309C">
      <w:pPr>
        <w:pStyle w:val="Mainblack12pt"/>
        <w:numPr>
          <w:ilvl w:val="0"/>
          <w:numId w:val="10"/>
        </w:numPr>
      </w:pPr>
      <w:r>
        <w:t>inclusive culture</w:t>
      </w:r>
    </w:p>
    <w:p w14:paraId="014A3F4B" w14:textId="03084A00" w:rsidR="009D0FE2" w:rsidRDefault="0005309C" w:rsidP="0005309C">
      <w:pPr>
        <w:pStyle w:val="Mainblack12pt"/>
        <w:numPr>
          <w:ilvl w:val="0"/>
          <w:numId w:val="10"/>
        </w:numPr>
      </w:pPr>
      <w:r>
        <w:t>extensive support networks.</w:t>
      </w:r>
    </w:p>
    <w:p w14:paraId="79AD9164" w14:textId="12AFB2C0" w:rsidR="009D0FE2" w:rsidRDefault="009D0FE2" w:rsidP="00280BD1">
      <w:pPr>
        <w:pStyle w:val="Mainblack12pt"/>
      </w:pPr>
    </w:p>
    <w:p w14:paraId="79692851" w14:textId="0130A5C7" w:rsidR="009D0FE2" w:rsidRPr="00FD332B" w:rsidRDefault="00573DEA" w:rsidP="00573DEA">
      <w:pPr>
        <w:pStyle w:val="SubheadGreen"/>
        <w:rPr>
          <w:color w:val="360B41"/>
        </w:rPr>
      </w:pPr>
      <w:r w:rsidRPr="00FD332B">
        <w:rPr>
          <w:color w:val="360B41"/>
        </w:rPr>
        <w:t>Requirements</w:t>
      </w:r>
    </w:p>
    <w:p w14:paraId="42547B44" w14:textId="3E09AD7B" w:rsidR="00573DEA" w:rsidRDefault="00573DEA" w:rsidP="00280BD1">
      <w:pPr>
        <w:pStyle w:val="Mainblack12pt"/>
      </w:pPr>
    </w:p>
    <w:p w14:paraId="14511B75" w14:textId="5D425FA7" w:rsidR="00573DEA" w:rsidRDefault="00573DEA" w:rsidP="00280BD1">
      <w:pPr>
        <w:pStyle w:val="Mainblack12pt"/>
      </w:pPr>
      <w:r>
        <w:t>During the selection process, applicants will be assessed on their:</w:t>
      </w:r>
    </w:p>
    <w:p w14:paraId="565C7198" w14:textId="77777777" w:rsidR="00BB300F" w:rsidRDefault="00BB300F" w:rsidP="00280BD1">
      <w:pPr>
        <w:pStyle w:val="Mainblack12pt"/>
      </w:pPr>
    </w:p>
    <w:p w14:paraId="633D4C0C" w14:textId="77777777" w:rsidR="00573DEA" w:rsidRDefault="00573DEA" w:rsidP="00573DEA">
      <w:pPr>
        <w:pStyle w:val="Mainblack12pt"/>
        <w:numPr>
          <w:ilvl w:val="0"/>
          <w:numId w:val="11"/>
        </w:numPr>
      </w:pPr>
      <w:r>
        <w:t>alignment with the Department’s values</w:t>
      </w:r>
    </w:p>
    <w:p w14:paraId="419B42CC" w14:textId="77777777" w:rsidR="00573DEA" w:rsidRDefault="00573DEA" w:rsidP="00573DEA">
      <w:pPr>
        <w:pStyle w:val="Mainblack12pt"/>
        <w:numPr>
          <w:ilvl w:val="0"/>
          <w:numId w:val="11"/>
        </w:numPr>
      </w:pPr>
      <w:r>
        <w:t>course weighted average</w:t>
      </w:r>
    </w:p>
    <w:p w14:paraId="7C5E6F29" w14:textId="77777777" w:rsidR="00573DEA" w:rsidRDefault="00573DEA" w:rsidP="00573DEA">
      <w:pPr>
        <w:pStyle w:val="Mainblack12pt"/>
        <w:numPr>
          <w:ilvl w:val="0"/>
          <w:numId w:val="11"/>
        </w:numPr>
      </w:pPr>
      <w:r>
        <w:t>research skills</w:t>
      </w:r>
    </w:p>
    <w:p w14:paraId="4DDB7D0B" w14:textId="77777777" w:rsidR="00573DEA" w:rsidRDefault="00573DEA" w:rsidP="00573DEA">
      <w:pPr>
        <w:pStyle w:val="Mainblack12pt"/>
        <w:numPr>
          <w:ilvl w:val="0"/>
          <w:numId w:val="11"/>
        </w:numPr>
      </w:pPr>
      <w:r>
        <w:t>written communication skills</w:t>
      </w:r>
    </w:p>
    <w:p w14:paraId="7858E04A" w14:textId="77777777" w:rsidR="00573DEA" w:rsidRDefault="00573DEA" w:rsidP="00573DEA">
      <w:pPr>
        <w:pStyle w:val="Mainblack12pt"/>
        <w:numPr>
          <w:ilvl w:val="0"/>
          <w:numId w:val="11"/>
        </w:numPr>
      </w:pPr>
      <w:r>
        <w:t>initiative</w:t>
      </w:r>
    </w:p>
    <w:p w14:paraId="04A17A29" w14:textId="77777777" w:rsidR="00573DEA" w:rsidRDefault="00573DEA" w:rsidP="00573DEA">
      <w:pPr>
        <w:pStyle w:val="Mainblack12pt"/>
        <w:numPr>
          <w:ilvl w:val="0"/>
          <w:numId w:val="11"/>
        </w:numPr>
      </w:pPr>
      <w:r>
        <w:t>conceptual and analytical skills</w:t>
      </w:r>
    </w:p>
    <w:p w14:paraId="41D8335D" w14:textId="77777777" w:rsidR="00573DEA" w:rsidRDefault="00573DEA" w:rsidP="00573DEA">
      <w:pPr>
        <w:pStyle w:val="Mainblack12pt"/>
        <w:numPr>
          <w:ilvl w:val="0"/>
          <w:numId w:val="11"/>
        </w:numPr>
      </w:pPr>
      <w:r>
        <w:t>oral communication and interpersonal skills</w:t>
      </w:r>
    </w:p>
    <w:p w14:paraId="0A8AAD81" w14:textId="205DF16A" w:rsidR="00573DEA" w:rsidRDefault="00573DEA" w:rsidP="00573DEA">
      <w:pPr>
        <w:pStyle w:val="Mainblack12pt"/>
        <w:numPr>
          <w:ilvl w:val="0"/>
          <w:numId w:val="11"/>
        </w:numPr>
      </w:pPr>
      <w:r>
        <w:t>teamwork skills.</w:t>
      </w:r>
    </w:p>
    <w:p w14:paraId="4F033497" w14:textId="490570D4" w:rsidR="00573DEA" w:rsidRDefault="00573DEA" w:rsidP="00573DEA">
      <w:pPr>
        <w:pStyle w:val="Mainblack12pt"/>
      </w:pPr>
    </w:p>
    <w:p w14:paraId="22A484E9" w14:textId="4E6D20D1" w:rsidR="00573DEA" w:rsidRPr="00FD332B" w:rsidRDefault="00573DEA" w:rsidP="00573DEA">
      <w:pPr>
        <w:pStyle w:val="SubheadGreen"/>
        <w:rPr>
          <w:color w:val="360B41"/>
        </w:rPr>
      </w:pPr>
      <w:r w:rsidRPr="00FD332B">
        <w:rPr>
          <w:color w:val="360B41"/>
        </w:rPr>
        <w:t>Diversity and the selection process</w:t>
      </w:r>
    </w:p>
    <w:p w14:paraId="506DBE8B" w14:textId="77777777" w:rsidR="00573DEA" w:rsidRDefault="00573DEA" w:rsidP="00573DEA">
      <w:pPr>
        <w:pStyle w:val="Mainblack12pt"/>
      </w:pPr>
    </w:p>
    <w:p w14:paraId="1C8B9293" w14:textId="17E31223" w:rsidR="00573DEA" w:rsidRDefault="00573DEA" w:rsidP="00573DEA">
      <w:pPr>
        <w:pStyle w:val="Mainblack12pt"/>
      </w:pPr>
      <w:r>
        <w:t>The Department strives to be responsive to community needs by employing a workforce that is representative of the diverse community we serve.</w:t>
      </w:r>
    </w:p>
    <w:p w14:paraId="6D985775" w14:textId="77777777" w:rsidR="00573DEA" w:rsidRDefault="00573DEA" w:rsidP="00573DEA">
      <w:pPr>
        <w:pStyle w:val="Mainblack12pt"/>
      </w:pPr>
    </w:p>
    <w:p w14:paraId="3182C029" w14:textId="46BBCE17" w:rsidR="00573DEA" w:rsidRDefault="00573DEA" w:rsidP="00573DEA">
      <w:pPr>
        <w:pStyle w:val="Mainblack12pt"/>
      </w:pPr>
      <w:r>
        <w:t>Aboriginal and Torres Strait Islander people have been identified as</w:t>
      </w:r>
      <w:r w:rsidR="007E2BA2">
        <w:t xml:space="preserve"> a</w:t>
      </w:r>
      <w:r>
        <w:t xml:space="preserve"> key diversity group underrepresented within our workforce and applicants from </w:t>
      </w:r>
      <w:r w:rsidR="007E2BA2">
        <w:t xml:space="preserve">this </w:t>
      </w:r>
      <w:r>
        <w:t>diversity group</w:t>
      </w:r>
      <w:r w:rsidR="007E2BA2">
        <w:t xml:space="preserve"> </w:t>
      </w:r>
      <w:r w:rsidR="009400B3">
        <w:t>are</w:t>
      </w:r>
      <w:r>
        <w:t xml:space="preserve"> strongly encouraged to apply.</w:t>
      </w:r>
    </w:p>
    <w:p w14:paraId="6792132D" w14:textId="77777777" w:rsidR="00573DEA" w:rsidRDefault="00573DEA" w:rsidP="00573DEA">
      <w:pPr>
        <w:pStyle w:val="Mainblack12pt"/>
      </w:pPr>
    </w:p>
    <w:p w14:paraId="79361F38" w14:textId="77777777" w:rsidR="00573DEA" w:rsidRPr="00693335" w:rsidRDefault="00573DEA" w:rsidP="00573DEA">
      <w:pPr>
        <w:pStyle w:val="SubheadGreen"/>
        <w:rPr>
          <w:color w:val="360B41"/>
        </w:rPr>
      </w:pPr>
      <w:r w:rsidRPr="00693335">
        <w:rPr>
          <w:color w:val="360B41"/>
        </w:rPr>
        <w:t>How to apply</w:t>
      </w:r>
    </w:p>
    <w:p w14:paraId="63E4D58D" w14:textId="77777777" w:rsidR="00573DEA" w:rsidRDefault="00573DEA" w:rsidP="00573DEA">
      <w:pPr>
        <w:pStyle w:val="Mainblack12pt"/>
      </w:pPr>
    </w:p>
    <w:p w14:paraId="547980C4" w14:textId="3B526CF1" w:rsidR="00A842DA" w:rsidRDefault="00573DEA" w:rsidP="00573DEA">
      <w:pPr>
        <w:pStyle w:val="Mainblack12pt"/>
      </w:pPr>
      <w:r>
        <w:t>Your written application is the first assessment in the selection process for the Graduate Program. It is essential that you follow the instructions outlined in the Application Guide and ensure</w:t>
      </w:r>
      <w:r w:rsidR="00BB300F">
        <w:t xml:space="preserve"> </w:t>
      </w:r>
      <w:r>
        <w:t xml:space="preserve">all required information and documentation </w:t>
      </w:r>
      <w:r w:rsidR="00A842DA">
        <w:t xml:space="preserve">are </w:t>
      </w:r>
      <w:r>
        <w:t>submitted by the closing</w:t>
      </w:r>
      <w:r w:rsidR="00A842DA">
        <w:t xml:space="preserve"> </w:t>
      </w:r>
      <w:r>
        <w:t>date.</w:t>
      </w:r>
    </w:p>
    <w:p w14:paraId="642A381C" w14:textId="77777777" w:rsidR="00693335" w:rsidRDefault="00693335" w:rsidP="00573DEA">
      <w:pPr>
        <w:pStyle w:val="Mainblack12pt"/>
      </w:pPr>
    </w:p>
    <w:p w14:paraId="79DE0D64" w14:textId="27FD6F96" w:rsidR="00573DEA" w:rsidRPr="00693335" w:rsidRDefault="00573DEA" w:rsidP="00573DEA">
      <w:pPr>
        <w:pStyle w:val="SubheadGreen"/>
        <w:rPr>
          <w:color w:val="360B41"/>
        </w:rPr>
      </w:pPr>
      <w:r w:rsidRPr="00693335">
        <w:rPr>
          <w:color w:val="360B41"/>
        </w:rPr>
        <w:t>Additional resources</w:t>
      </w:r>
    </w:p>
    <w:p w14:paraId="40AE89F6" w14:textId="77777777" w:rsidR="00A842DA" w:rsidRDefault="00A842DA" w:rsidP="00573DEA">
      <w:pPr>
        <w:pStyle w:val="SubheadGreen"/>
      </w:pPr>
    </w:p>
    <w:p w14:paraId="56B49E4D" w14:textId="45BE2A07" w:rsidR="00573DEA" w:rsidRDefault="00573DEA" w:rsidP="00573DEA">
      <w:pPr>
        <w:pStyle w:val="Mainblack12pt"/>
      </w:pPr>
      <w:r>
        <w:t xml:space="preserve">To be fully informed about the Graduate Program and the application process, you will need to visit </w:t>
      </w:r>
      <w:hyperlink r:id="rId14" w:history="1">
        <w:r w:rsidRPr="00180D62">
          <w:rPr>
            <w:rStyle w:val="Hyperlink"/>
          </w:rPr>
          <w:t>WA.gov.au/financegrads</w:t>
        </w:r>
      </w:hyperlink>
      <w:r>
        <w:t xml:space="preserve"> and read:</w:t>
      </w:r>
    </w:p>
    <w:p w14:paraId="217FDC31" w14:textId="77777777" w:rsidR="00573DEA" w:rsidRDefault="00573DEA" w:rsidP="00573DEA">
      <w:pPr>
        <w:pStyle w:val="Mainblack12pt"/>
      </w:pPr>
    </w:p>
    <w:p w14:paraId="6A29DC3E" w14:textId="25A4596C" w:rsidR="00573DEA" w:rsidRPr="009E4E8C" w:rsidRDefault="009E4E8C" w:rsidP="0045256A">
      <w:pPr>
        <w:pStyle w:val="Mainblack12pt"/>
        <w:numPr>
          <w:ilvl w:val="0"/>
          <w:numId w:val="12"/>
        </w:numPr>
        <w:rPr>
          <w:rStyle w:val="Hyperlink"/>
        </w:rPr>
      </w:pPr>
      <w:r>
        <w:fldChar w:fldCharType="begin"/>
      </w:r>
      <w:r>
        <w:instrText xml:space="preserve"> HYPERLINK "https://financewa-my.sharepoint.com/personal/diana_morellini_finance_wa_gov_au/Documents/Desktop/2023%20Graduate%20Program%20Application%20Guide%20for%20Aboriginal%20and%20Torres%20Strait%20Islander%20Graduates.docx" </w:instrText>
      </w:r>
      <w:r>
        <w:fldChar w:fldCharType="separate"/>
      </w:r>
      <w:r w:rsidR="00573DEA" w:rsidRPr="009E4E8C">
        <w:rPr>
          <w:rStyle w:val="Hyperlink"/>
        </w:rPr>
        <w:t>2023 Graduate Program Application Guide</w:t>
      </w:r>
      <w:r w:rsidR="00052169" w:rsidRPr="009E4E8C">
        <w:rPr>
          <w:rStyle w:val="Hyperlink"/>
        </w:rPr>
        <w:t xml:space="preserve"> for Aboriginal and Torres Strait Islander Graduates</w:t>
      </w:r>
    </w:p>
    <w:p w14:paraId="70C64509" w14:textId="2B0B82AA" w:rsidR="00573DEA" w:rsidRPr="009E4E8C" w:rsidRDefault="009E4E8C" w:rsidP="0045256A">
      <w:pPr>
        <w:pStyle w:val="Mainblack12pt"/>
        <w:numPr>
          <w:ilvl w:val="0"/>
          <w:numId w:val="12"/>
        </w:numPr>
        <w:rPr>
          <w:rStyle w:val="Hyperlink"/>
        </w:rPr>
      </w:pPr>
      <w:r>
        <w:fldChar w:fldCharType="end"/>
      </w:r>
      <w:r>
        <w:fldChar w:fldCharType="begin"/>
      </w:r>
      <w:r>
        <w:instrText xml:space="preserve"> HYPERLINK "https://financewa-my.sharepoint.com/personal/diana_morellini_finance_wa_gov_au/Documents/Desktop/2023%20Graduate%20Program%20Application%20Checklist%20for%20Aboriginal%20and%20Torres%20Strait%20Islander%20Graduates.docx" </w:instrText>
      </w:r>
      <w:r>
        <w:fldChar w:fldCharType="separate"/>
      </w:r>
      <w:r w:rsidR="00573DEA" w:rsidRPr="009E4E8C">
        <w:rPr>
          <w:rStyle w:val="Hyperlink"/>
        </w:rPr>
        <w:t>2023 Graduate Program Application Checklist</w:t>
      </w:r>
      <w:r w:rsidR="006C0EB6" w:rsidRPr="009E4E8C">
        <w:rPr>
          <w:rStyle w:val="Hyperlink"/>
        </w:rPr>
        <w:t xml:space="preserve"> for Aboriginal and Torres Strait Islander Graduates</w:t>
      </w:r>
    </w:p>
    <w:p w14:paraId="5A02D998" w14:textId="5B4BADC7" w:rsidR="00C635B8" w:rsidRPr="00C635B8" w:rsidRDefault="009E4E8C" w:rsidP="00C635B8">
      <w:pPr>
        <w:pStyle w:val="Heading1"/>
        <w:rPr>
          <w:color w:val="360B41"/>
        </w:rPr>
      </w:pPr>
      <w:r>
        <w:rPr>
          <w:rFonts w:ascii="Arial" w:eastAsia="Arial" w:hAnsi="Arial"/>
          <w:b w:val="0"/>
          <w:bCs w:val="0"/>
          <w:color w:val="auto"/>
          <w:sz w:val="23"/>
          <w:szCs w:val="22"/>
        </w:rPr>
        <w:fldChar w:fldCharType="end"/>
      </w:r>
      <w:r w:rsidR="00C635B8" w:rsidRPr="00C635B8">
        <w:rPr>
          <w:color w:val="360B41"/>
        </w:rPr>
        <w:t>More information</w:t>
      </w:r>
    </w:p>
    <w:p w14:paraId="53D83449" w14:textId="77368F91" w:rsidR="00C635B8" w:rsidRDefault="00C635B8" w:rsidP="00C635B8">
      <w:pPr>
        <w:pStyle w:val="BodyText"/>
        <w:spacing w:before="179" w:line="324" w:lineRule="auto"/>
        <w:ind w:left="0" w:right="1123" w:firstLine="0"/>
        <w:rPr>
          <w:color w:val="231F20"/>
        </w:rPr>
      </w:pPr>
      <w:r>
        <w:rPr>
          <w:color w:val="231F20"/>
        </w:rPr>
        <w:t>Find</w:t>
      </w:r>
      <w:r>
        <w:rPr>
          <w:color w:val="231F20"/>
          <w:spacing w:val="-3"/>
        </w:rPr>
        <w:t xml:space="preserve"> </w:t>
      </w:r>
      <w:r>
        <w:rPr>
          <w:color w:val="231F20"/>
        </w:rPr>
        <w:t>the</w:t>
      </w:r>
      <w:r>
        <w:rPr>
          <w:color w:val="231F20"/>
          <w:spacing w:val="-3"/>
        </w:rPr>
        <w:t xml:space="preserve"> </w:t>
      </w:r>
      <w:r>
        <w:rPr>
          <w:color w:val="231F20"/>
        </w:rPr>
        <w:t>Department</w:t>
      </w:r>
      <w:r>
        <w:rPr>
          <w:color w:val="231F20"/>
          <w:spacing w:val="-3"/>
        </w:rPr>
        <w:t xml:space="preserve"> </w:t>
      </w:r>
      <w:r>
        <w:rPr>
          <w:color w:val="231F20"/>
        </w:rPr>
        <w:t>of</w:t>
      </w:r>
      <w:r>
        <w:rPr>
          <w:color w:val="231F20"/>
          <w:spacing w:val="-4"/>
        </w:rPr>
        <w:t xml:space="preserve"> </w:t>
      </w:r>
      <w:r>
        <w:rPr>
          <w:color w:val="231F20"/>
        </w:rPr>
        <w:t>Finance</w:t>
      </w:r>
      <w:r>
        <w:rPr>
          <w:color w:val="231F20"/>
          <w:spacing w:val="-2"/>
        </w:rPr>
        <w:t xml:space="preserve"> </w:t>
      </w:r>
      <w:r>
        <w:rPr>
          <w:color w:val="231F20"/>
        </w:rPr>
        <w:t>on:</w:t>
      </w:r>
    </w:p>
    <w:p w14:paraId="788F5569" w14:textId="77777777" w:rsidR="00517245" w:rsidRDefault="00D836C7" w:rsidP="00C635B8">
      <w:pPr>
        <w:pStyle w:val="BodyText"/>
        <w:spacing w:before="179" w:line="324" w:lineRule="auto"/>
        <w:ind w:left="0" w:right="1123" w:firstLine="0"/>
        <w:rPr>
          <w:color w:val="231F20"/>
        </w:rPr>
      </w:pPr>
      <w:r>
        <w:rPr>
          <w:noProof/>
        </w:rPr>
        <w:drawing>
          <wp:anchor distT="0" distB="0" distL="114300" distR="114300" simplePos="0" relativeHeight="251660288" behindDoc="0" locked="0" layoutInCell="1" allowOverlap="1" wp14:anchorId="70327247" wp14:editId="1A6655DA">
            <wp:simplePos x="0" y="0"/>
            <wp:positionH relativeFrom="column">
              <wp:posOffset>-81916</wp:posOffset>
            </wp:positionH>
            <wp:positionV relativeFrom="paragraph">
              <wp:posOffset>201294</wp:posOffset>
            </wp:positionV>
            <wp:extent cx="530225" cy="530225"/>
            <wp:effectExtent l="0" t="0" r="317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245">
        <w:rPr>
          <w:color w:val="231F20"/>
        </w:rPr>
        <w:t xml:space="preserve"> </w:t>
      </w:r>
      <w:r w:rsidR="00517245">
        <w:rPr>
          <w:color w:val="231F20"/>
        </w:rPr>
        <w:tab/>
      </w:r>
    </w:p>
    <w:p w14:paraId="3D159EAD" w14:textId="745F40D0" w:rsidR="00D836C7" w:rsidRDefault="00517245" w:rsidP="00C635B8">
      <w:pPr>
        <w:pStyle w:val="BodyText"/>
        <w:spacing w:before="179" w:line="324" w:lineRule="auto"/>
        <w:ind w:left="0" w:right="1123" w:firstLine="0"/>
        <w:rPr>
          <w:color w:val="231F20"/>
        </w:rPr>
      </w:pPr>
      <w:r>
        <w:rPr>
          <w:color w:val="231F20"/>
        </w:rPr>
        <w:tab/>
        <w:t xml:space="preserve"> </w:t>
      </w:r>
      <w:hyperlink r:id="rId16" w:history="1">
        <w:r w:rsidRPr="00276103">
          <w:rPr>
            <w:rStyle w:val="Hyperlink"/>
            <w:color w:val="auto"/>
          </w:rPr>
          <w:t>WA.gov.au</w:t>
        </w:r>
      </w:hyperlink>
      <w:r w:rsidRPr="00276103">
        <w:t xml:space="preserve"> </w:t>
      </w:r>
    </w:p>
    <w:p w14:paraId="3A627349" w14:textId="26794B84" w:rsidR="00C635B8" w:rsidRDefault="00276103" w:rsidP="00C635B8">
      <w:pPr>
        <w:pStyle w:val="BodyText"/>
        <w:spacing w:before="179" w:line="324" w:lineRule="auto"/>
        <w:ind w:left="0" w:right="1123" w:firstLine="0"/>
      </w:pPr>
      <w:r>
        <w:rPr>
          <w:noProof/>
        </w:rPr>
        <w:drawing>
          <wp:anchor distT="0" distB="0" distL="0" distR="0" simplePos="0" relativeHeight="251659264" behindDoc="1" locked="0" layoutInCell="1" allowOverlap="1" wp14:anchorId="4E5003B2" wp14:editId="72DBE07D">
            <wp:simplePos x="0" y="0"/>
            <wp:positionH relativeFrom="page">
              <wp:posOffset>704535</wp:posOffset>
            </wp:positionH>
            <wp:positionV relativeFrom="paragraph">
              <wp:posOffset>625475</wp:posOffset>
            </wp:positionV>
            <wp:extent cx="434975" cy="441014"/>
            <wp:effectExtent l="0" t="0" r="3175" b="0"/>
            <wp:wrapNone/>
            <wp:docPr id="2"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8.jpeg"/>
                    <pic:cNvPicPr/>
                  </pic:nvPicPr>
                  <pic:blipFill>
                    <a:blip r:embed="rId17" cstate="print"/>
                    <a:stretch>
                      <a:fillRect/>
                    </a:stretch>
                  </pic:blipFill>
                  <pic:spPr>
                    <a:xfrm>
                      <a:off x="0" y="0"/>
                      <a:ext cx="434975" cy="441014"/>
                    </a:xfrm>
                    <a:prstGeom prst="rect">
                      <a:avLst/>
                    </a:prstGeom>
                  </pic:spPr>
                </pic:pic>
              </a:graphicData>
            </a:graphic>
            <wp14:sizeRelH relativeFrom="margin">
              <wp14:pctWidth>0</wp14:pctWidth>
            </wp14:sizeRelH>
            <wp14:sizeRelV relativeFrom="margin">
              <wp14:pctHeight>0</wp14:pctHeight>
            </wp14:sizeRelV>
          </wp:anchor>
        </w:drawing>
      </w:r>
      <w:r w:rsidR="00517245">
        <w:rPr>
          <w:noProof/>
          <w:color w:val="231F20"/>
          <w:spacing w:val="-1"/>
          <w:position w:val="-17"/>
        </w:rPr>
        <w:drawing>
          <wp:inline distT="0" distB="0" distL="0" distR="0" wp14:anchorId="6D7E2E5B" wp14:editId="1CC54110">
            <wp:extent cx="415754" cy="433070"/>
            <wp:effectExtent l="0" t="0" r="3810" b="5080"/>
            <wp:docPr id="7"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9.jpeg"/>
                    <pic:cNvPicPr/>
                  </pic:nvPicPr>
                  <pic:blipFill>
                    <a:blip r:embed="rId18" cstate="print"/>
                    <a:stretch>
                      <a:fillRect/>
                    </a:stretch>
                  </pic:blipFill>
                  <pic:spPr>
                    <a:xfrm>
                      <a:off x="0" y="0"/>
                      <a:ext cx="422243" cy="439830"/>
                    </a:xfrm>
                    <a:prstGeom prst="rect">
                      <a:avLst/>
                    </a:prstGeom>
                  </pic:spPr>
                </pic:pic>
              </a:graphicData>
            </a:graphic>
          </wp:inline>
        </w:drawing>
      </w:r>
      <w:r w:rsidR="00C635B8">
        <w:rPr>
          <w:rFonts w:ascii="Times New Roman"/>
          <w:color w:val="231F20"/>
          <w:spacing w:val="-1"/>
        </w:rPr>
        <w:t xml:space="preserve">  </w:t>
      </w:r>
      <w:r w:rsidR="00C635B8">
        <w:t>@finance_wa</w:t>
      </w:r>
    </w:p>
    <w:p w14:paraId="506176AF" w14:textId="443453A2" w:rsidR="00517245" w:rsidRDefault="00517245" w:rsidP="00C635B8">
      <w:pPr>
        <w:pStyle w:val="BodyText"/>
        <w:spacing w:before="0" w:line="258" w:lineRule="exact"/>
        <w:ind w:left="798"/>
      </w:pPr>
    </w:p>
    <w:p w14:paraId="6DED93E7" w14:textId="33E36CE1" w:rsidR="00C635B8" w:rsidRDefault="00517245" w:rsidP="00C635B8">
      <w:pPr>
        <w:pStyle w:val="BodyText"/>
        <w:spacing w:before="0" w:line="258" w:lineRule="exact"/>
        <w:ind w:left="798"/>
      </w:pPr>
      <w:r>
        <w:t xml:space="preserve">  </w:t>
      </w:r>
      <w:r w:rsidR="00C635B8">
        <w:t>@Department</w:t>
      </w:r>
      <w:r w:rsidR="00C635B8">
        <w:rPr>
          <w:spacing w:val="-5"/>
        </w:rPr>
        <w:t xml:space="preserve"> </w:t>
      </w:r>
      <w:r w:rsidR="00C635B8">
        <w:t>of</w:t>
      </w:r>
      <w:r w:rsidR="00C635B8">
        <w:rPr>
          <w:spacing w:val="-4"/>
        </w:rPr>
        <w:t xml:space="preserve"> </w:t>
      </w:r>
      <w:r w:rsidR="00C635B8">
        <w:t>Finance</w:t>
      </w:r>
    </w:p>
    <w:p w14:paraId="7C7DB0D9" w14:textId="0A2FF81E" w:rsidR="00C635B8" w:rsidRPr="00024D3E" w:rsidRDefault="00C635B8" w:rsidP="00C635B8">
      <w:pPr>
        <w:pStyle w:val="Mainblack12pt"/>
      </w:pPr>
    </w:p>
    <w:sectPr w:rsidR="00C635B8" w:rsidRPr="00024D3E" w:rsidSect="00024D3E">
      <w:type w:val="continuous"/>
      <w:pgSz w:w="11899"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464D" w14:textId="77777777" w:rsidR="00752C22" w:rsidRDefault="00752C22">
      <w:r>
        <w:separator/>
      </w:r>
    </w:p>
  </w:endnote>
  <w:endnote w:type="continuationSeparator" w:id="0">
    <w:p w14:paraId="0C80A3B7" w14:textId="77777777" w:rsidR="00752C22" w:rsidRDefault="007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75FF" w14:textId="77777777" w:rsidR="00024D3E" w:rsidRDefault="00024D3E">
    <w:pPr>
      <w:pStyle w:val="Footer"/>
    </w:pPr>
    <w:r>
      <w:rPr>
        <w:noProof/>
      </w:rPr>
      <w:drawing>
        <wp:anchor distT="0" distB="0" distL="114300" distR="114300" simplePos="0" relativeHeight="251658752" behindDoc="1" locked="0" layoutInCell="1" allowOverlap="1" wp14:anchorId="25901603" wp14:editId="23A9428A">
          <wp:simplePos x="0" y="0"/>
          <wp:positionH relativeFrom="column">
            <wp:posOffset>-727075</wp:posOffset>
          </wp:positionH>
          <wp:positionV relativeFrom="paragraph">
            <wp:posOffset>161290</wp:posOffset>
          </wp:positionV>
          <wp:extent cx="7560310" cy="609600"/>
          <wp:effectExtent l="25400" t="0" r="8890" b="0"/>
          <wp:wrapNone/>
          <wp:docPr id="20" name="Picture 20" descr="Macintosh HD:Users:karen:Desktop:Gr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aren:Desktop:Gradbanner.jpg"/>
                  <pic:cNvPicPr>
                    <a:picLocks noChangeAspect="1" noChangeArrowheads="1"/>
                  </pic:cNvPicPr>
                </pic:nvPicPr>
                <pic:blipFill>
                  <a:blip r:embed="rId1"/>
                  <a:srcRect/>
                  <a:stretch>
                    <a:fillRect/>
                  </a:stretch>
                </pic:blipFill>
                <pic:spPr bwMode="auto">
                  <a:xfrm>
                    <a:off x="0" y="0"/>
                    <a:ext cx="756031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2F6A6C9E" wp14:editId="20D5C3FD">
          <wp:simplePos x="0" y="0"/>
          <wp:positionH relativeFrom="column">
            <wp:posOffset>444500</wp:posOffset>
          </wp:positionH>
          <wp:positionV relativeFrom="paragraph">
            <wp:posOffset>9764395</wp:posOffset>
          </wp:positionV>
          <wp:extent cx="7556500" cy="615950"/>
          <wp:effectExtent l="25400" t="0" r="0" b="0"/>
          <wp:wrapNone/>
          <wp:docPr id="21" name="Picture 21" descr="Gra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dbanner"/>
                  <pic:cNvPicPr>
                    <a:picLocks noChangeAspect="1" noChangeArrowheads="1"/>
                  </pic:cNvPicPr>
                </pic:nvPicPr>
                <pic:blipFill>
                  <a:blip r:embed="rId1"/>
                  <a:srcRect/>
                  <a:stretch>
                    <a:fillRect/>
                  </a:stretch>
                </pic:blipFill>
                <pic:spPr bwMode="auto">
                  <a:xfrm>
                    <a:off x="0" y="0"/>
                    <a:ext cx="7556500" cy="6159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ED95" w14:textId="77777777" w:rsidR="00024D3E" w:rsidRDefault="00024D3E">
    <w:pPr>
      <w:pStyle w:val="Footer"/>
    </w:pPr>
    <w:r w:rsidRPr="00024D3E">
      <w:rPr>
        <w:noProof/>
      </w:rPr>
      <w:drawing>
        <wp:anchor distT="0" distB="0" distL="114300" distR="114300" simplePos="0" relativeHeight="251662848" behindDoc="1" locked="0" layoutInCell="1" allowOverlap="1" wp14:anchorId="6323D5D1" wp14:editId="70CEA830">
          <wp:simplePos x="0" y="0"/>
          <wp:positionH relativeFrom="column">
            <wp:posOffset>-702310</wp:posOffset>
          </wp:positionH>
          <wp:positionV relativeFrom="paragraph">
            <wp:posOffset>169545</wp:posOffset>
          </wp:positionV>
          <wp:extent cx="7560310" cy="609600"/>
          <wp:effectExtent l="25400" t="0" r="8890" b="0"/>
          <wp:wrapNone/>
          <wp:docPr id="23" name="Picture 9" descr="Macintosh HD:Users:karen:Desktop:Gr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aren:Desktop:Gradbanner.jpg"/>
                  <pic:cNvPicPr>
                    <a:picLocks noChangeAspect="1" noChangeArrowheads="1"/>
                  </pic:cNvPicPr>
                </pic:nvPicPr>
                <pic:blipFill>
                  <a:blip r:embed="rId1"/>
                  <a:srcRect/>
                  <a:stretch>
                    <a:fillRect/>
                  </a:stretch>
                </pic:blipFill>
                <pic:spPr bwMode="auto">
                  <a:xfrm>
                    <a:off x="0" y="0"/>
                    <a:ext cx="756031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0A93" w14:textId="77777777" w:rsidR="00752C22" w:rsidRDefault="00752C22">
      <w:r>
        <w:separator/>
      </w:r>
    </w:p>
  </w:footnote>
  <w:footnote w:type="continuationSeparator" w:id="0">
    <w:p w14:paraId="48EFEB1F" w14:textId="77777777" w:rsidR="00752C22" w:rsidRDefault="0075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1CB7" w14:textId="77777777" w:rsidR="00024D3E" w:rsidRDefault="00024D3E" w:rsidP="00024D3E">
    <w:pPr>
      <w:pStyle w:val="Header"/>
      <w:tabs>
        <w:tab w:val="clear" w:pos="4320"/>
        <w:tab w:val="clear" w:pos="8640"/>
        <w:tab w:val="left" w:pos="6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819F" w14:textId="77777777" w:rsidR="00024D3E" w:rsidRDefault="00024D3E">
    <w:pPr>
      <w:pStyle w:val="Header"/>
    </w:pPr>
    <w:r w:rsidRPr="00024D3E">
      <w:rPr>
        <w:noProof/>
      </w:rPr>
      <w:drawing>
        <wp:anchor distT="0" distB="0" distL="114300" distR="114300" simplePos="0" relativeHeight="251660800" behindDoc="1" locked="0" layoutInCell="1" allowOverlap="1" wp14:anchorId="43CC8B8A" wp14:editId="191203AD">
          <wp:simplePos x="0" y="0"/>
          <wp:positionH relativeFrom="column">
            <wp:posOffset>-720090</wp:posOffset>
          </wp:positionH>
          <wp:positionV relativeFrom="paragraph">
            <wp:posOffset>-450215</wp:posOffset>
          </wp:positionV>
          <wp:extent cx="7556500" cy="1422400"/>
          <wp:effectExtent l="25400" t="0" r="0" b="0"/>
          <wp:wrapNone/>
          <wp:docPr id="22" name="Picture 1" descr="40mmwith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mmwithimage"/>
                  <pic:cNvPicPr>
                    <a:picLocks noChangeAspect="1" noChangeArrowheads="1"/>
                  </pic:cNvPicPr>
                </pic:nvPicPr>
                <pic:blipFill>
                  <a:blip r:embed="rId1"/>
                  <a:srcRect/>
                  <a:stretch>
                    <a:fillRect/>
                  </a:stretch>
                </pic:blipFill>
                <pic:spPr bwMode="auto">
                  <a:xfrm>
                    <a:off x="0" y="0"/>
                    <a:ext cx="7556500" cy="1416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37"/>
    <w:multiLevelType w:val="hybridMultilevel"/>
    <w:tmpl w:val="11BC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065BA"/>
    <w:multiLevelType w:val="hybridMultilevel"/>
    <w:tmpl w:val="CFA4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80B72"/>
    <w:multiLevelType w:val="hybridMultilevel"/>
    <w:tmpl w:val="8DE6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158AD"/>
    <w:multiLevelType w:val="multilevel"/>
    <w:tmpl w:val="629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E36BC"/>
    <w:multiLevelType w:val="hybridMultilevel"/>
    <w:tmpl w:val="03EE3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B773D4"/>
    <w:multiLevelType w:val="hybridMultilevel"/>
    <w:tmpl w:val="995A8202"/>
    <w:lvl w:ilvl="0" w:tplc="16A4EA4C">
      <w:numFmt w:val="bullet"/>
      <w:lvlText w:val="•"/>
      <w:lvlJc w:val="left"/>
      <w:pPr>
        <w:ind w:left="573" w:hanging="132"/>
      </w:pPr>
      <w:rPr>
        <w:rFonts w:ascii="Arial" w:eastAsia="Arial" w:hAnsi="Arial" w:cs="Arial" w:hint="default"/>
        <w:b w:val="0"/>
        <w:bCs w:val="0"/>
        <w:i w:val="0"/>
        <w:iCs w:val="0"/>
        <w:color w:val="231F20"/>
        <w:w w:val="100"/>
        <w:sz w:val="23"/>
        <w:szCs w:val="23"/>
      </w:rPr>
    </w:lvl>
    <w:lvl w:ilvl="1" w:tplc="1B96C0DE">
      <w:numFmt w:val="bullet"/>
      <w:lvlText w:val="•"/>
      <w:lvlJc w:val="left"/>
      <w:pPr>
        <w:ind w:left="1057" w:hanging="132"/>
      </w:pPr>
      <w:rPr>
        <w:rFonts w:hint="default"/>
      </w:rPr>
    </w:lvl>
    <w:lvl w:ilvl="2" w:tplc="BB86AEC6">
      <w:numFmt w:val="bullet"/>
      <w:lvlText w:val="•"/>
      <w:lvlJc w:val="left"/>
      <w:pPr>
        <w:ind w:left="1534" w:hanging="132"/>
      </w:pPr>
      <w:rPr>
        <w:rFonts w:hint="default"/>
      </w:rPr>
    </w:lvl>
    <w:lvl w:ilvl="3" w:tplc="8D081152">
      <w:numFmt w:val="bullet"/>
      <w:lvlText w:val="•"/>
      <w:lvlJc w:val="left"/>
      <w:pPr>
        <w:ind w:left="2011" w:hanging="132"/>
      </w:pPr>
      <w:rPr>
        <w:rFonts w:hint="default"/>
      </w:rPr>
    </w:lvl>
    <w:lvl w:ilvl="4" w:tplc="D18CA894">
      <w:numFmt w:val="bullet"/>
      <w:lvlText w:val="•"/>
      <w:lvlJc w:val="left"/>
      <w:pPr>
        <w:ind w:left="2488" w:hanging="132"/>
      </w:pPr>
      <w:rPr>
        <w:rFonts w:hint="default"/>
      </w:rPr>
    </w:lvl>
    <w:lvl w:ilvl="5" w:tplc="A55E7596">
      <w:numFmt w:val="bullet"/>
      <w:lvlText w:val="•"/>
      <w:lvlJc w:val="left"/>
      <w:pPr>
        <w:ind w:left="2966" w:hanging="132"/>
      </w:pPr>
      <w:rPr>
        <w:rFonts w:hint="default"/>
      </w:rPr>
    </w:lvl>
    <w:lvl w:ilvl="6" w:tplc="9C9A6D36">
      <w:numFmt w:val="bullet"/>
      <w:lvlText w:val="•"/>
      <w:lvlJc w:val="left"/>
      <w:pPr>
        <w:ind w:left="3443" w:hanging="132"/>
      </w:pPr>
      <w:rPr>
        <w:rFonts w:hint="default"/>
      </w:rPr>
    </w:lvl>
    <w:lvl w:ilvl="7" w:tplc="3B0ED9BA">
      <w:numFmt w:val="bullet"/>
      <w:lvlText w:val="•"/>
      <w:lvlJc w:val="left"/>
      <w:pPr>
        <w:ind w:left="3920" w:hanging="132"/>
      </w:pPr>
      <w:rPr>
        <w:rFonts w:hint="default"/>
      </w:rPr>
    </w:lvl>
    <w:lvl w:ilvl="8" w:tplc="70D61B3A">
      <w:numFmt w:val="bullet"/>
      <w:lvlText w:val="•"/>
      <w:lvlJc w:val="left"/>
      <w:pPr>
        <w:ind w:left="4397" w:hanging="132"/>
      </w:pPr>
      <w:rPr>
        <w:rFonts w:hint="default"/>
      </w:rPr>
    </w:lvl>
  </w:abstractNum>
  <w:abstractNum w:abstractNumId="6" w15:restartNumberingAfterBreak="0">
    <w:nsid w:val="45CE443E"/>
    <w:multiLevelType w:val="hybridMultilevel"/>
    <w:tmpl w:val="628A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86C92"/>
    <w:multiLevelType w:val="hybridMultilevel"/>
    <w:tmpl w:val="B33ED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F959A6"/>
    <w:multiLevelType w:val="hybridMultilevel"/>
    <w:tmpl w:val="1C56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0A0661"/>
    <w:multiLevelType w:val="hybridMultilevel"/>
    <w:tmpl w:val="B0589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396929"/>
    <w:multiLevelType w:val="hybridMultilevel"/>
    <w:tmpl w:val="53FC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7B62CF"/>
    <w:multiLevelType w:val="hybridMultilevel"/>
    <w:tmpl w:val="3E66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0"/>
  </w:num>
  <w:num w:numId="7">
    <w:abstractNumId w:val="8"/>
  </w:num>
  <w:num w:numId="8">
    <w:abstractNumId w:val="11"/>
  </w:num>
  <w:num w:numId="9">
    <w:abstractNumId w:val="1"/>
  </w:num>
  <w:num w:numId="10">
    <w:abstractNumId w:val="9"/>
  </w:num>
  <w:num w:numId="11">
    <w:abstractNumId w:val="7"/>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ellini, Diana">
    <w15:presenceInfo w15:providerId="AD" w15:userId="S::Diana.Morellini@finance.wa.gov.au::6e563389-6247-407e-a7e9-a379e17aa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22"/>
    <w:rsid w:val="00010479"/>
    <w:rsid w:val="00024D3E"/>
    <w:rsid w:val="00052169"/>
    <w:rsid w:val="0005309C"/>
    <w:rsid w:val="000C74D8"/>
    <w:rsid w:val="000F693D"/>
    <w:rsid w:val="00135B2E"/>
    <w:rsid w:val="00180D62"/>
    <w:rsid w:val="00276103"/>
    <w:rsid w:val="00280BD1"/>
    <w:rsid w:val="002F52FB"/>
    <w:rsid w:val="00301D75"/>
    <w:rsid w:val="00315DBE"/>
    <w:rsid w:val="00315E8F"/>
    <w:rsid w:val="00401E8A"/>
    <w:rsid w:val="00440605"/>
    <w:rsid w:val="0045256A"/>
    <w:rsid w:val="004B1027"/>
    <w:rsid w:val="004D5858"/>
    <w:rsid w:val="00517245"/>
    <w:rsid w:val="00573DEA"/>
    <w:rsid w:val="005D0BA9"/>
    <w:rsid w:val="00602763"/>
    <w:rsid w:val="0068747F"/>
    <w:rsid w:val="00693335"/>
    <w:rsid w:val="006C0EB6"/>
    <w:rsid w:val="006E01D5"/>
    <w:rsid w:val="00752C22"/>
    <w:rsid w:val="007824BC"/>
    <w:rsid w:val="007E2BA2"/>
    <w:rsid w:val="0085678A"/>
    <w:rsid w:val="008C1C29"/>
    <w:rsid w:val="008D06F4"/>
    <w:rsid w:val="008D4295"/>
    <w:rsid w:val="00935F5C"/>
    <w:rsid w:val="009400B3"/>
    <w:rsid w:val="009A708E"/>
    <w:rsid w:val="009D0FE2"/>
    <w:rsid w:val="009E4E8C"/>
    <w:rsid w:val="00A0209D"/>
    <w:rsid w:val="00A71C19"/>
    <w:rsid w:val="00A842DA"/>
    <w:rsid w:val="00B421B0"/>
    <w:rsid w:val="00B94CB3"/>
    <w:rsid w:val="00BB300F"/>
    <w:rsid w:val="00BE4CA1"/>
    <w:rsid w:val="00BF7AC6"/>
    <w:rsid w:val="00C24AB7"/>
    <w:rsid w:val="00C635B8"/>
    <w:rsid w:val="00C84686"/>
    <w:rsid w:val="00D5125C"/>
    <w:rsid w:val="00D836C7"/>
    <w:rsid w:val="00DD0D02"/>
    <w:rsid w:val="00E74C25"/>
    <w:rsid w:val="00FD332B"/>
    <w:rsid w:val="00FF2A4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D52ABF"/>
  <w15:docId w15:val="{C31BB82E-7569-44AE-AC92-33900CA4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DBE"/>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F911D7"/>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D7"/>
    <w:rPr>
      <w:rFonts w:ascii="Calibri" w:eastAsia="Times New Roman" w:hAnsi="Calibri" w:cs="Times New Roman"/>
      <w:b/>
      <w:bCs/>
      <w:color w:val="345A8A"/>
      <w:sz w:val="32"/>
      <w:szCs w:val="32"/>
    </w:rPr>
  </w:style>
  <w:style w:type="table" w:styleId="TableGrid">
    <w:name w:val="Table Grid"/>
    <w:basedOn w:val="TableNormal"/>
    <w:rsid w:val="00090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Purple">
    <w:name w:val="Title Purple"/>
    <w:basedOn w:val="Normal"/>
    <w:qFormat/>
    <w:rsid w:val="00F911D7"/>
    <w:rPr>
      <w:b/>
      <w:color w:val="360B41"/>
      <w:sz w:val="48"/>
    </w:rPr>
  </w:style>
  <w:style w:type="paragraph" w:customStyle="1" w:styleId="TitleGreen">
    <w:name w:val="Title Green"/>
    <w:basedOn w:val="TitlePurple"/>
    <w:qFormat/>
    <w:rsid w:val="00F911D7"/>
    <w:rPr>
      <w:color w:val="475B29"/>
    </w:rPr>
  </w:style>
  <w:style w:type="paragraph" w:customStyle="1" w:styleId="SubheadPurple">
    <w:name w:val="Subhead Purple"/>
    <w:basedOn w:val="Normal"/>
    <w:qFormat/>
    <w:rsid w:val="00F911D7"/>
    <w:rPr>
      <w:b/>
      <w:color w:val="360B41"/>
    </w:rPr>
  </w:style>
  <w:style w:type="paragraph" w:customStyle="1" w:styleId="SubheadGreen">
    <w:name w:val="Subhead Green"/>
    <w:basedOn w:val="SubheadPurple"/>
    <w:qFormat/>
    <w:rsid w:val="00BB300F"/>
    <w:rPr>
      <w:color w:val="475B29"/>
      <w:sz w:val="23"/>
    </w:rPr>
  </w:style>
  <w:style w:type="paragraph" w:customStyle="1" w:styleId="Mainblack12pt">
    <w:name w:val="Main black 12pt"/>
    <w:basedOn w:val="Normal"/>
    <w:qFormat/>
    <w:rsid w:val="00BB300F"/>
    <w:rPr>
      <w:sz w:val="23"/>
    </w:rPr>
  </w:style>
  <w:style w:type="paragraph" w:customStyle="1" w:styleId="MainBlack105pt">
    <w:name w:val="Main Black 10.5pt"/>
    <w:basedOn w:val="Mainblack12pt"/>
    <w:qFormat/>
    <w:rsid w:val="00090D96"/>
    <w:rPr>
      <w:sz w:val="21"/>
    </w:rPr>
  </w:style>
  <w:style w:type="paragraph" w:customStyle="1" w:styleId="HeadingPurple">
    <w:name w:val="Heading Purple"/>
    <w:basedOn w:val="Normal"/>
    <w:qFormat/>
    <w:rsid w:val="00090D96"/>
    <w:rPr>
      <w:b/>
      <w:color w:val="360B41"/>
      <w:sz w:val="28"/>
    </w:rPr>
  </w:style>
  <w:style w:type="paragraph" w:customStyle="1" w:styleId="HeadingGreen">
    <w:name w:val="Heading Green"/>
    <w:basedOn w:val="HeadingPurple"/>
    <w:qFormat/>
    <w:rsid w:val="00090D96"/>
    <w:rPr>
      <w:color w:val="475B29"/>
    </w:rPr>
  </w:style>
  <w:style w:type="table" w:customStyle="1" w:styleId="MediumGrid31">
    <w:name w:val="Medium Grid 31"/>
    <w:basedOn w:val="TableNormal"/>
    <w:uiPriority w:val="69"/>
    <w:rsid w:val="001613AE"/>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Header">
    <w:name w:val="header"/>
    <w:basedOn w:val="Normal"/>
    <w:link w:val="HeaderChar"/>
    <w:rsid w:val="009272FA"/>
    <w:pPr>
      <w:tabs>
        <w:tab w:val="center" w:pos="4320"/>
        <w:tab w:val="right" w:pos="8640"/>
      </w:tabs>
    </w:pPr>
  </w:style>
  <w:style w:type="character" w:customStyle="1" w:styleId="HeaderChar">
    <w:name w:val="Header Char"/>
    <w:basedOn w:val="DefaultParagraphFont"/>
    <w:link w:val="Header"/>
    <w:rsid w:val="009272FA"/>
    <w:rPr>
      <w:sz w:val="24"/>
      <w:szCs w:val="24"/>
    </w:rPr>
  </w:style>
  <w:style w:type="paragraph" w:styleId="Footer">
    <w:name w:val="footer"/>
    <w:basedOn w:val="Normal"/>
    <w:link w:val="FooterChar"/>
    <w:rsid w:val="009272FA"/>
    <w:pPr>
      <w:tabs>
        <w:tab w:val="center" w:pos="4320"/>
        <w:tab w:val="right" w:pos="8640"/>
      </w:tabs>
    </w:pPr>
  </w:style>
  <w:style w:type="character" w:customStyle="1" w:styleId="FooterChar">
    <w:name w:val="Footer Char"/>
    <w:basedOn w:val="DefaultParagraphFont"/>
    <w:link w:val="Footer"/>
    <w:rsid w:val="009272FA"/>
    <w:rPr>
      <w:sz w:val="24"/>
      <w:szCs w:val="24"/>
    </w:rPr>
  </w:style>
  <w:style w:type="paragraph" w:styleId="BodyText">
    <w:name w:val="Body Text"/>
    <w:basedOn w:val="Normal"/>
    <w:link w:val="BodyTextChar"/>
    <w:uiPriority w:val="1"/>
    <w:qFormat/>
    <w:rsid w:val="00315DBE"/>
    <w:pPr>
      <w:spacing w:before="146"/>
      <w:ind w:left="484" w:hanging="145"/>
    </w:pPr>
    <w:rPr>
      <w:sz w:val="23"/>
      <w:szCs w:val="23"/>
    </w:rPr>
  </w:style>
  <w:style w:type="character" w:customStyle="1" w:styleId="BodyTextChar">
    <w:name w:val="Body Text Char"/>
    <w:basedOn w:val="DefaultParagraphFont"/>
    <w:link w:val="BodyText"/>
    <w:uiPriority w:val="1"/>
    <w:rsid w:val="00315DBE"/>
    <w:rPr>
      <w:rFonts w:ascii="Arial" w:eastAsia="Arial" w:hAnsi="Arial" w:cs="Arial"/>
      <w:sz w:val="23"/>
      <w:szCs w:val="23"/>
      <w:lang w:val="en-US"/>
    </w:rPr>
  </w:style>
  <w:style w:type="paragraph" w:styleId="ListParagraph">
    <w:name w:val="List Paragraph"/>
    <w:basedOn w:val="Normal"/>
    <w:uiPriority w:val="1"/>
    <w:qFormat/>
    <w:rsid w:val="00315DBE"/>
    <w:pPr>
      <w:spacing w:before="146"/>
      <w:ind w:left="484" w:hanging="145"/>
    </w:pPr>
  </w:style>
  <w:style w:type="character" w:styleId="Hyperlink">
    <w:name w:val="Hyperlink"/>
    <w:basedOn w:val="DefaultParagraphFont"/>
    <w:unhideWhenUsed/>
    <w:rsid w:val="005D0BA9"/>
    <w:rPr>
      <w:color w:val="0000FF" w:themeColor="hyperlink"/>
      <w:u w:val="single"/>
    </w:rPr>
  </w:style>
  <w:style w:type="character" w:styleId="UnresolvedMention">
    <w:name w:val="Unresolved Mention"/>
    <w:basedOn w:val="DefaultParagraphFont"/>
    <w:uiPriority w:val="99"/>
    <w:semiHidden/>
    <w:unhideWhenUsed/>
    <w:rsid w:val="005D0BA9"/>
    <w:rPr>
      <w:color w:val="605E5C"/>
      <w:shd w:val="clear" w:color="auto" w:fill="E1DFDD"/>
    </w:rPr>
  </w:style>
  <w:style w:type="character" w:styleId="CommentReference">
    <w:name w:val="annotation reference"/>
    <w:basedOn w:val="DefaultParagraphFont"/>
    <w:semiHidden/>
    <w:unhideWhenUsed/>
    <w:rsid w:val="00401E8A"/>
    <w:rPr>
      <w:sz w:val="16"/>
      <w:szCs w:val="16"/>
    </w:rPr>
  </w:style>
  <w:style w:type="paragraph" w:styleId="CommentText">
    <w:name w:val="annotation text"/>
    <w:basedOn w:val="Normal"/>
    <w:link w:val="CommentTextChar"/>
    <w:semiHidden/>
    <w:unhideWhenUsed/>
    <w:rsid w:val="00401E8A"/>
    <w:rPr>
      <w:sz w:val="20"/>
      <w:szCs w:val="20"/>
    </w:rPr>
  </w:style>
  <w:style w:type="character" w:customStyle="1" w:styleId="CommentTextChar">
    <w:name w:val="Comment Text Char"/>
    <w:basedOn w:val="DefaultParagraphFont"/>
    <w:link w:val="CommentText"/>
    <w:semiHidden/>
    <w:rsid w:val="00401E8A"/>
    <w:rPr>
      <w:rFonts w:ascii="Arial" w:eastAsia="Arial" w:hAnsi="Arial" w:cs="Arial"/>
      <w:lang w:val="en-US"/>
    </w:rPr>
  </w:style>
  <w:style w:type="paragraph" w:styleId="CommentSubject">
    <w:name w:val="annotation subject"/>
    <w:basedOn w:val="CommentText"/>
    <w:next w:val="CommentText"/>
    <w:link w:val="CommentSubjectChar"/>
    <w:semiHidden/>
    <w:unhideWhenUsed/>
    <w:rsid w:val="00401E8A"/>
    <w:rPr>
      <w:b/>
      <w:bCs/>
    </w:rPr>
  </w:style>
  <w:style w:type="character" w:customStyle="1" w:styleId="CommentSubjectChar">
    <w:name w:val="Comment Subject Char"/>
    <w:basedOn w:val="CommentTextChar"/>
    <w:link w:val="CommentSubject"/>
    <w:semiHidden/>
    <w:rsid w:val="00401E8A"/>
    <w:rPr>
      <w:rFonts w:ascii="Arial" w:eastAsia="Arial" w:hAnsi="Arial" w:cs="Arial"/>
      <w:b/>
      <w:bCs/>
      <w:lang w:val="en-US"/>
    </w:rPr>
  </w:style>
  <w:style w:type="character" w:styleId="FollowedHyperlink">
    <w:name w:val="FollowedHyperlink"/>
    <w:basedOn w:val="DefaultParagraphFont"/>
    <w:semiHidden/>
    <w:unhideWhenUsed/>
    <w:rsid w:val="00BE4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inkedin.com/company/department-of-financ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gov.au/government/publications/2020-21-department-of-finance-annual-repor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wa.gov.au/organisation/department-of-financ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gov.au/organisation/department-of-finance/graduate-program-department-of-fi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906\AppData\Local\Microsoft\Windows\INetCache\Content.Outlook\PRPUEOZY\Graduate%20Program%2040mm%20Banner%20B%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4938-2F3C-4ADC-BA33-27C644A5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Graduate Program 40mm Banner B (003)</Template>
  <TotalTime>1</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Lush Art</Company>
  <LinksUpToDate>false</LinksUpToDate>
  <CharactersWithSpaces>7729</CharactersWithSpaces>
  <SharedDoc>false</SharedDoc>
  <HLinks>
    <vt:vector size="12" baseType="variant">
      <vt:variant>
        <vt:i4>5636151</vt:i4>
      </vt:variant>
      <vt:variant>
        <vt:i4>-1</vt:i4>
      </vt:variant>
      <vt:variant>
        <vt:i4>2049</vt:i4>
      </vt:variant>
      <vt:variant>
        <vt:i4>1</vt:i4>
      </vt:variant>
      <vt:variant>
        <vt:lpwstr>40mmwithimage</vt:lpwstr>
      </vt:variant>
      <vt:variant>
        <vt:lpwstr/>
      </vt:variant>
      <vt:variant>
        <vt:i4>7012463</vt:i4>
      </vt:variant>
      <vt:variant>
        <vt:i4>-1</vt:i4>
      </vt:variant>
      <vt:variant>
        <vt:i4>2056</vt:i4>
      </vt:variant>
      <vt:variant>
        <vt:i4>1</vt:i4>
      </vt:variant>
      <vt:variant>
        <vt:lpwstr>Gradbanner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Victoria</dc:creator>
  <cp:keywords/>
  <cp:lastModifiedBy>Nelson, Fiona</cp:lastModifiedBy>
  <cp:revision>2</cp:revision>
  <dcterms:created xsi:type="dcterms:W3CDTF">2022-04-08T09:01:00Z</dcterms:created>
  <dcterms:modified xsi:type="dcterms:W3CDTF">2022-04-08T09:01:00Z</dcterms:modified>
</cp:coreProperties>
</file>