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2884487"/>
    <w:bookmarkStart w:id="1" w:name="_Toc142884715"/>
    <w:bookmarkStart w:id="2" w:name="_Toc142886816"/>
    <w:bookmarkStart w:id="3" w:name="_Toc143404603"/>
    <w:p w14:paraId="51D5F659" w14:textId="6A5F2569" w:rsidR="001A5F33" w:rsidRDefault="001C2BB3" w:rsidP="008F18B2">
      <w:pPr>
        <w:pStyle w:val="Covertext"/>
      </w:pPr>
      <w:sdt>
        <w:sdtPr>
          <w:id w:val="-698243234"/>
          <w:placeholder>
            <w:docPart w:val="DefaultPlaceholder_-1854013440"/>
          </w:placeholder>
        </w:sdtPr>
        <w:sdtEndPr/>
        <w:sdtContent>
          <w:r w:rsidR="001A5F33">
            <w:t>[Program title</w:t>
          </w:r>
        </w:sdtContent>
      </w:sdt>
      <w:r w:rsidR="001A5F33">
        <w:t>]</w:t>
      </w:r>
    </w:p>
    <w:p w14:paraId="18CA4626" w14:textId="77777777" w:rsidR="001A5F33" w:rsidRDefault="001C2BB3" w:rsidP="008F18B2">
      <w:pPr>
        <w:pStyle w:val="Covertext"/>
      </w:pPr>
      <w:sdt>
        <w:sdtPr>
          <w:id w:val="-1374382098"/>
          <w:placeholder>
            <w:docPart w:val="DefaultPlaceholder_-1854013440"/>
          </w:placeholder>
        </w:sdtPr>
        <w:sdtEndPr/>
        <w:sdtContent>
          <w:r w:rsidR="001A5F33">
            <w:t>[Organisation name]</w:t>
          </w:r>
        </w:sdtContent>
      </w:sdt>
    </w:p>
    <w:p w14:paraId="2AE7AB16" w14:textId="48111EEF" w:rsidR="009E4077" w:rsidRDefault="001C2BB3" w:rsidP="008F18B2">
      <w:pPr>
        <w:pStyle w:val="Covertext"/>
        <w:rPr>
          <w:sz w:val="20"/>
        </w:rPr>
      </w:pPr>
      <w:sdt>
        <w:sdtPr>
          <w:id w:val="-959652630"/>
          <w:placeholder>
            <w:docPart w:val="DefaultPlaceholder_-1854013440"/>
          </w:placeholder>
        </w:sdtPr>
        <w:sdtEndPr/>
        <w:sdtContent>
          <w:r w:rsidR="001A5F33">
            <w:t>[Submission date]</w:t>
          </w:r>
        </w:sdtContent>
      </w:sdt>
      <w:r w:rsidR="009E4077">
        <w:br w:type="page"/>
      </w:r>
    </w:p>
    <w:p w14:paraId="149B2A16" w14:textId="77777777" w:rsidR="00C26EC7" w:rsidRDefault="00E8794D" w:rsidP="00C26EC7">
      <w:pPr>
        <w:pStyle w:val="ImprinttextSCT"/>
        <w:spacing w:before="0"/>
      </w:pPr>
      <w:bookmarkStart w:id="4" w:name="Foreword"/>
      <w:r w:rsidRPr="00B507DF">
        <w:lastRenderedPageBreak/>
        <w:t xml:space="preserve">Department of </w:t>
      </w:r>
      <w:r>
        <w:t>Water and Environmental Regulation</w:t>
      </w:r>
      <w:r w:rsidR="00AA09D8">
        <w:br/>
      </w:r>
      <w:r w:rsidR="00C26EC7">
        <w:t>Prime House, 8 Davidson Terrace</w:t>
      </w:r>
      <w:r w:rsidR="00C26EC7">
        <w:br/>
        <w:t>Joondalup Western Australia 6027</w:t>
      </w:r>
      <w:r w:rsidR="00C26EC7">
        <w:br/>
        <w:t>Locked Bag 10 Joondalup DC WA 6919</w:t>
      </w:r>
    </w:p>
    <w:p w14:paraId="1FAA3F39" w14:textId="77777777" w:rsidR="00C26EC7" w:rsidRDefault="00C26EC7" w:rsidP="00C26EC7">
      <w:pPr>
        <w:pStyle w:val="ImprinttextSCT"/>
        <w:spacing w:before="0"/>
      </w:pPr>
      <w:r>
        <w:t>Phone: 08 6364 7000</w:t>
      </w:r>
      <w:r>
        <w:br/>
        <w:t>Fax: 08 6364 7</w:t>
      </w:r>
      <w:r w:rsidR="00802B88">
        <w:t>0</w:t>
      </w:r>
      <w:r>
        <w:t>01</w:t>
      </w:r>
      <w:r>
        <w:br/>
        <w:t>National Relay Service 13 36 77</w:t>
      </w:r>
    </w:p>
    <w:p w14:paraId="61482E25" w14:textId="77777777" w:rsidR="00C26EC7" w:rsidRDefault="00C26EC7" w:rsidP="00C26EC7">
      <w:pPr>
        <w:pStyle w:val="ImprinttextSCT"/>
        <w:spacing w:before="0" w:after="0"/>
      </w:pPr>
      <w:r>
        <w:t>dwer.wa.gov.au</w:t>
      </w:r>
    </w:p>
    <w:p w14:paraId="291F2360" w14:textId="77777777" w:rsidR="00E8794D" w:rsidRPr="00626DEC" w:rsidRDefault="00E8794D" w:rsidP="00E8794D">
      <w:pPr>
        <w:pStyle w:val="ImprinttextSCT"/>
      </w:pPr>
      <w:r w:rsidRPr="00626DEC">
        <w:t>© Government of Western Australia</w:t>
      </w:r>
      <w:r>
        <w:t xml:space="preserve"> </w:t>
      </w:r>
    </w:p>
    <w:p w14:paraId="2A9CDCDD" w14:textId="3D65B055" w:rsidR="00E8794D" w:rsidRDefault="00EB0B29" w:rsidP="00E8794D">
      <w:pPr>
        <w:pStyle w:val="ImprinttextSCT"/>
      </w:pPr>
      <w:r>
        <w:t>September</w:t>
      </w:r>
      <w:r w:rsidR="00E60C19">
        <w:t xml:space="preserve"> 2023</w:t>
      </w:r>
    </w:p>
    <w:p w14:paraId="5ED1CC98" w14:textId="77777777" w:rsidR="00E8794D" w:rsidRPr="00DA1F84" w:rsidRDefault="00E8794D" w:rsidP="00E8794D">
      <w:pPr>
        <w:pStyle w:val="ImprinttextSCT"/>
      </w:pPr>
      <w:r w:rsidRPr="00DA1F84">
        <w:t xml:space="preserve">This work is copyright. You may download, display, print and reproduce this material in unaltered form only (retaining this notice) for your personal, non-commercial use or use within your organisation. Apart from any use as permitted under the </w:t>
      </w:r>
      <w:r w:rsidRPr="00DA1F84">
        <w:rPr>
          <w:i/>
        </w:rPr>
        <w:t>Copyright Act 1968</w:t>
      </w:r>
      <w:r w:rsidRPr="00DA1F84">
        <w:t>, all other rights are reserved. Requests and inquiries concerning reproduction and rights should be addressed to the Department of Water</w:t>
      </w:r>
      <w:r>
        <w:t xml:space="preserve"> and Environmental Regulation</w:t>
      </w:r>
      <w:r w:rsidRPr="00DA1F84">
        <w:t>.</w:t>
      </w:r>
    </w:p>
    <w:p w14:paraId="0553AA2E" w14:textId="77777777" w:rsidR="00E8794D" w:rsidRPr="00930DB8" w:rsidRDefault="00E8794D" w:rsidP="00E8794D">
      <w:pPr>
        <w:pStyle w:val="ImprinttextSCT"/>
        <w:rPr>
          <w:b/>
        </w:rPr>
      </w:pPr>
      <w:r w:rsidRPr="00930DB8">
        <w:rPr>
          <w:b/>
        </w:rPr>
        <w:t>Disclaimer</w:t>
      </w:r>
    </w:p>
    <w:p w14:paraId="75B46007" w14:textId="77777777" w:rsidR="00E8794D" w:rsidRDefault="00E8794D" w:rsidP="00E8794D">
      <w:pPr>
        <w:pStyle w:val="ImprinttextSCT"/>
        <w:rPr>
          <w:rFonts w:cs="Arial"/>
        </w:rPr>
      </w:pPr>
      <w:r w:rsidRPr="001D15B5">
        <w:rPr>
          <w:rFonts w:cs="Arial"/>
        </w:rPr>
        <w:t>This document has been published by the Department of Water</w:t>
      </w:r>
      <w:r>
        <w:rPr>
          <w:rFonts w:cs="Arial"/>
        </w:rPr>
        <w:t xml:space="preserve"> and Environmental Regulation</w:t>
      </w:r>
      <w:r w:rsidRPr="001D15B5">
        <w:rPr>
          <w:rFonts w:cs="Arial"/>
        </w:rPr>
        <w:t>. Any representation, statement, opinion or advice expressed or implied in this publication is made in good faith and on the basi</w:t>
      </w:r>
      <w:r>
        <w:rPr>
          <w:rFonts w:cs="Arial"/>
        </w:rPr>
        <w:t xml:space="preserve">s that the Department of Water and Environmental Regulation and </w:t>
      </w:r>
      <w:r w:rsidRPr="001D15B5">
        <w:rPr>
          <w:rFonts w:cs="Arial"/>
        </w:rPr>
        <w:t>its employees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document to particular circumstances.</w:t>
      </w:r>
    </w:p>
    <w:p w14:paraId="23D4EB06" w14:textId="77777777" w:rsidR="00E8794D" w:rsidRPr="00AD2C56" w:rsidRDefault="00E8794D" w:rsidP="00E8794D">
      <w:pPr>
        <w:pStyle w:val="ImprinttextSCT"/>
        <w:rPr>
          <w:rFonts w:cs="Arial"/>
        </w:rPr>
      </w:pPr>
    </w:p>
    <w:p w14:paraId="3A491009" w14:textId="4F77A8FA" w:rsidR="00E8794D" w:rsidRDefault="00E8794D" w:rsidP="00E8794D">
      <w:pPr>
        <w:rPr>
          <w:i/>
          <w:iCs/>
          <w:sz w:val="20"/>
          <w:szCs w:val="20"/>
        </w:rPr>
      </w:pPr>
      <w:r w:rsidRPr="009B2984">
        <w:rPr>
          <w:iCs/>
          <w:sz w:val="20"/>
          <w:szCs w:val="20"/>
        </w:rPr>
        <w:t xml:space="preserve">This publication is available at our website </w:t>
      </w:r>
      <w:hyperlink r:id="rId13" w:history="1">
        <w:r w:rsidRPr="009B2984">
          <w:rPr>
            <w:rStyle w:val="Hyperlink"/>
            <w:iCs/>
            <w:sz w:val="20"/>
            <w:szCs w:val="20"/>
          </w:rPr>
          <w:t>www.dwer.wa.gov.au</w:t>
        </w:r>
      </w:hyperlink>
      <w:r w:rsidRPr="009B2984">
        <w:rPr>
          <w:iCs/>
          <w:sz w:val="20"/>
          <w:szCs w:val="20"/>
        </w:rPr>
        <w:t xml:space="preserve"> or for those with special needs it can be made available in alternative formats such as audio, large print, or Braille</w:t>
      </w:r>
      <w:r w:rsidR="00C26EC7">
        <w:rPr>
          <w:i/>
          <w:iCs/>
          <w:sz w:val="20"/>
          <w:szCs w:val="20"/>
        </w:rPr>
        <w:t>.</w:t>
      </w:r>
    </w:p>
    <w:p w14:paraId="50571358" w14:textId="77777777" w:rsidR="008373C9" w:rsidRDefault="008373C9" w:rsidP="008373C9">
      <w:pPr>
        <w:pStyle w:val="Heading1nonumbering"/>
      </w:pPr>
      <w:bookmarkStart w:id="5" w:name="_Toc142884488"/>
      <w:bookmarkStart w:id="6" w:name="_Toc142884716"/>
      <w:bookmarkStart w:id="7" w:name="_Toc142886817"/>
      <w:bookmarkStart w:id="8" w:name="_Toc222718704"/>
      <w:bookmarkStart w:id="9" w:name="_Toc144297255"/>
      <w:bookmarkStart w:id="10" w:name="_Toc144298190"/>
      <w:bookmarkEnd w:id="0"/>
      <w:bookmarkEnd w:id="1"/>
      <w:bookmarkEnd w:id="2"/>
      <w:bookmarkEnd w:id="3"/>
      <w:bookmarkEnd w:id="4"/>
      <w:r>
        <w:lastRenderedPageBreak/>
        <w:t>Contents</w:t>
      </w:r>
      <w:bookmarkEnd w:id="5"/>
      <w:bookmarkEnd w:id="6"/>
      <w:bookmarkEnd w:id="7"/>
      <w:bookmarkEnd w:id="8"/>
      <w:bookmarkEnd w:id="9"/>
      <w:bookmarkEnd w:id="10"/>
    </w:p>
    <w:bookmarkStart w:id="11" w:name="_Toc142884489"/>
    <w:bookmarkStart w:id="12" w:name="_Toc142884718"/>
    <w:bookmarkStart w:id="13" w:name="_Toc142886819"/>
    <w:p w14:paraId="11DC9538" w14:textId="2A76B323" w:rsidR="00CA1D9D" w:rsidRDefault="0011673E">
      <w:pPr>
        <w:pStyle w:val="TOC1"/>
        <w:rPr>
          <w:rFonts w:asciiTheme="minorHAnsi" w:eastAsiaTheme="minorEastAsia" w:hAnsiTheme="minorHAnsi" w:cstheme="minorBidi"/>
          <w:kern w:val="2"/>
          <w:sz w:val="22"/>
          <w:szCs w:val="22"/>
          <w:lang w:eastAsia="en-AU"/>
          <w14:ligatures w14:val="standardContextual"/>
        </w:rPr>
      </w:pPr>
      <w:r>
        <w:rPr>
          <w:bCs/>
        </w:rPr>
        <w:fldChar w:fldCharType="begin"/>
      </w:r>
      <w:r w:rsidR="008373C9">
        <w:rPr>
          <w:bCs/>
        </w:rPr>
        <w:instrText xml:space="preserve"> TOC \o "3-3" \t "Heading 1,1,Heading 2,2,Heading 1 no numbering,1,Heading 2 no numbering,2" </w:instrText>
      </w:r>
      <w:r>
        <w:rPr>
          <w:bCs/>
        </w:rPr>
        <w:fldChar w:fldCharType="separate"/>
      </w:r>
      <w:r w:rsidR="00CA1D9D">
        <w:t>1</w:t>
      </w:r>
      <w:r w:rsidR="00CA1D9D">
        <w:rPr>
          <w:rFonts w:asciiTheme="minorHAnsi" w:eastAsiaTheme="minorEastAsia" w:hAnsiTheme="minorHAnsi" w:cstheme="minorBidi"/>
          <w:kern w:val="2"/>
          <w:sz w:val="22"/>
          <w:szCs w:val="22"/>
          <w:lang w:eastAsia="en-AU"/>
          <w14:ligatures w14:val="standardContextual"/>
        </w:rPr>
        <w:tab/>
      </w:r>
      <w:r w:rsidR="00CA1D9D">
        <w:t>What is this business case?</w:t>
      </w:r>
      <w:r w:rsidR="00CA1D9D">
        <w:tab/>
      </w:r>
      <w:r w:rsidR="00CA1D9D">
        <w:fldChar w:fldCharType="begin"/>
      </w:r>
      <w:r w:rsidR="00CA1D9D">
        <w:instrText xml:space="preserve"> PAGEREF _Toc144298191 \h </w:instrText>
      </w:r>
      <w:r w:rsidR="00CA1D9D">
        <w:fldChar w:fldCharType="separate"/>
      </w:r>
      <w:r w:rsidR="006D4820">
        <w:t>4</w:t>
      </w:r>
      <w:r w:rsidR="00CA1D9D">
        <w:fldChar w:fldCharType="end"/>
      </w:r>
    </w:p>
    <w:p w14:paraId="5655433C" w14:textId="23798079" w:rsidR="00CA1D9D" w:rsidRDefault="00CA1D9D">
      <w:pPr>
        <w:pStyle w:val="TOC2"/>
        <w:tabs>
          <w:tab w:val="left" w:pos="851"/>
        </w:tabs>
        <w:rPr>
          <w:rFonts w:asciiTheme="minorHAnsi" w:eastAsiaTheme="minorEastAsia" w:hAnsiTheme="minorHAnsi" w:cstheme="minorBidi"/>
          <w:kern w:val="2"/>
          <w:sz w:val="22"/>
          <w:szCs w:val="22"/>
          <w:lang w:eastAsia="en-AU"/>
          <w14:ligatures w14:val="standardContextual"/>
        </w:rPr>
      </w:pPr>
      <w:r>
        <w:t>1.1</w:t>
      </w:r>
      <w:r>
        <w:rPr>
          <w:rFonts w:asciiTheme="minorHAnsi" w:eastAsiaTheme="minorEastAsia" w:hAnsiTheme="minorHAnsi" w:cstheme="minorBidi"/>
          <w:kern w:val="2"/>
          <w:sz w:val="22"/>
          <w:szCs w:val="22"/>
          <w:lang w:eastAsia="en-AU"/>
          <w14:ligatures w14:val="standardContextual"/>
        </w:rPr>
        <w:tab/>
      </w:r>
      <w:r>
        <w:t>Checklist for completion of this business case</w:t>
      </w:r>
      <w:r>
        <w:tab/>
      </w:r>
      <w:r>
        <w:fldChar w:fldCharType="begin"/>
      </w:r>
      <w:r>
        <w:instrText xml:space="preserve"> PAGEREF _Toc144298192 \h </w:instrText>
      </w:r>
      <w:r>
        <w:fldChar w:fldCharType="separate"/>
      </w:r>
      <w:r w:rsidR="006D4820">
        <w:t>4</w:t>
      </w:r>
      <w:r>
        <w:fldChar w:fldCharType="end"/>
      </w:r>
    </w:p>
    <w:p w14:paraId="20012FFD" w14:textId="1736109A" w:rsidR="00CA1D9D" w:rsidRDefault="00CA1D9D">
      <w:pPr>
        <w:pStyle w:val="TOC2"/>
        <w:tabs>
          <w:tab w:val="left" w:pos="851"/>
        </w:tabs>
        <w:rPr>
          <w:rFonts w:asciiTheme="minorHAnsi" w:eastAsiaTheme="minorEastAsia" w:hAnsiTheme="minorHAnsi" w:cstheme="minorBidi"/>
          <w:kern w:val="2"/>
          <w:sz w:val="22"/>
          <w:szCs w:val="22"/>
          <w:lang w:eastAsia="en-AU"/>
          <w14:ligatures w14:val="standardContextual"/>
        </w:rPr>
      </w:pPr>
      <w:r>
        <w:t>1.2</w:t>
      </w:r>
      <w:r>
        <w:rPr>
          <w:rFonts w:asciiTheme="minorHAnsi" w:eastAsiaTheme="minorEastAsia" w:hAnsiTheme="minorHAnsi" w:cstheme="minorBidi"/>
          <w:kern w:val="2"/>
          <w:sz w:val="22"/>
          <w:szCs w:val="22"/>
          <w:lang w:eastAsia="en-AU"/>
          <w14:ligatures w14:val="standardContextual"/>
        </w:rPr>
        <w:tab/>
      </w:r>
      <w:r>
        <w:t>Part 1: Program overview</w:t>
      </w:r>
      <w:r>
        <w:tab/>
      </w:r>
      <w:r>
        <w:fldChar w:fldCharType="begin"/>
      </w:r>
      <w:r>
        <w:instrText xml:space="preserve"> PAGEREF _Toc144298193 \h </w:instrText>
      </w:r>
      <w:r>
        <w:fldChar w:fldCharType="separate"/>
      </w:r>
      <w:r w:rsidR="006D4820">
        <w:t>7</w:t>
      </w:r>
      <w:r>
        <w:fldChar w:fldCharType="end"/>
      </w:r>
    </w:p>
    <w:p w14:paraId="689AB28F" w14:textId="5BD745A9" w:rsidR="00CA1D9D" w:rsidRDefault="00CA1D9D">
      <w:pPr>
        <w:pStyle w:val="TOC3"/>
        <w:rPr>
          <w:rFonts w:asciiTheme="minorHAnsi" w:eastAsiaTheme="minorEastAsia" w:hAnsiTheme="minorHAnsi" w:cstheme="minorBidi"/>
          <w:kern w:val="2"/>
          <w:sz w:val="22"/>
          <w:szCs w:val="22"/>
          <w:lang w:eastAsia="en-AU"/>
          <w14:ligatures w14:val="standardContextual"/>
        </w:rPr>
      </w:pPr>
      <w:r>
        <w:t>Program overview (addresses PRG criteria 1, 2 and 6)</w:t>
      </w:r>
      <w:r>
        <w:tab/>
      </w:r>
      <w:r>
        <w:fldChar w:fldCharType="begin"/>
      </w:r>
      <w:r>
        <w:instrText xml:space="preserve"> PAGEREF _Toc144298194 \h </w:instrText>
      </w:r>
      <w:r>
        <w:fldChar w:fldCharType="separate"/>
      </w:r>
      <w:r w:rsidR="006D4820">
        <w:t>7</w:t>
      </w:r>
      <w:r>
        <w:fldChar w:fldCharType="end"/>
      </w:r>
    </w:p>
    <w:p w14:paraId="11C0F3E4" w14:textId="2A897396" w:rsidR="00CA1D9D" w:rsidRDefault="00CA1D9D">
      <w:pPr>
        <w:pStyle w:val="TOC3"/>
        <w:rPr>
          <w:rFonts w:asciiTheme="minorHAnsi" w:eastAsiaTheme="minorEastAsia" w:hAnsiTheme="minorHAnsi" w:cstheme="minorBidi"/>
          <w:kern w:val="2"/>
          <w:sz w:val="22"/>
          <w:szCs w:val="22"/>
          <w:lang w:eastAsia="en-AU"/>
          <w14:ligatures w14:val="standardContextual"/>
        </w:rPr>
      </w:pPr>
      <w:r>
        <w:t>Values (addresses PRG criterion 1)</w:t>
      </w:r>
      <w:r>
        <w:tab/>
      </w:r>
      <w:r>
        <w:fldChar w:fldCharType="begin"/>
      </w:r>
      <w:r>
        <w:instrText xml:space="preserve"> PAGEREF _Toc144298195 \h </w:instrText>
      </w:r>
      <w:r>
        <w:fldChar w:fldCharType="separate"/>
      </w:r>
      <w:r w:rsidR="006D4820">
        <w:t>7</w:t>
      </w:r>
      <w:r>
        <w:fldChar w:fldCharType="end"/>
      </w:r>
    </w:p>
    <w:p w14:paraId="3259206F" w14:textId="615367E5" w:rsidR="00CA1D9D" w:rsidRDefault="00CA1D9D">
      <w:pPr>
        <w:pStyle w:val="TOC3"/>
        <w:rPr>
          <w:rFonts w:asciiTheme="minorHAnsi" w:eastAsiaTheme="minorEastAsia" w:hAnsiTheme="minorHAnsi" w:cstheme="minorBidi"/>
          <w:kern w:val="2"/>
          <w:sz w:val="22"/>
          <w:szCs w:val="22"/>
          <w:lang w:eastAsia="en-AU"/>
          <w14:ligatures w14:val="standardContextual"/>
        </w:rPr>
      </w:pPr>
      <w:r>
        <w:t>Threats (addresses PRG criterion 1)</w:t>
      </w:r>
      <w:r>
        <w:tab/>
      </w:r>
      <w:r>
        <w:fldChar w:fldCharType="begin"/>
      </w:r>
      <w:r>
        <w:instrText xml:space="preserve"> PAGEREF _Toc144298196 \h </w:instrText>
      </w:r>
      <w:r>
        <w:fldChar w:fldCharType="separate"/>
      </w:r>
      <w:r w:rsidR="006D4820">
        <w:t>7</w:t>
      </w:r>
      <w:r>
        <w:fldChar w:fldCharType="end"/>
      </w:r>
    </w:p>
    <w:p w14:paraId="203E1B6B" w14:textId="5577DBC8" w:rsidR="00CA1D9D" w:rsidRDefault="00CA1D9D">
      <w:pPr>
        <w:pStyle w:val="TOC3"/>
        <w:rPr>
          <w:rFonts w:asciiTheme="minorHAnsi" w:eastAsiaTheme="minorEastAsia" w:hAnsiTheme="minorHAnsi" w:cstheme="minorBidi"/>
          <w:kern w:val="2"/>
          <w:sz w:val="22"/>
          <w:szCs w:val="22"/>
          <w:lang w:eastAsia="en-AU"/>
          <w14:ligatures w14:val="standardContextual"/>
        </w:rPr>
      </w:pPr>
      <w:r>
        <w:t>Program growth opportunities (addresses PRG criteria 1, 2 and 6)</w:t>
      </w:r>
      <w:r>
        <w:tab/>
      </w:r>
      <w:r>
        <w:fldChar w:fldCharType="begin"/>
      </w:r>
      <w:r>
        <w:instrText xml:space="preserve"> PAGEREF _Toc144298197 \h </w:instrText>
      </w:r>
      <w:r>
        <w:fldChar w:fldCharType="separate"/>
      </w:r>
      <w:r w:rsidR="006D4820">
        <w:t>7</w:t>
      </w:r>
      <w:r>
        <w:fldChar w:fldCharType="end"/>
      </w:r>
    </w:p>
    <w:p w14:paraId="09AE8A3A" w14:textId="50456696" w:rsidR="00CA1D9D" w:rsidRDefault="00CA1D9D">
      <w:pPr>
        <w:pStyle w:val="TOC3"/>
        <w:rPr>
          <w:rFonts w:asciiTheme="minorHAnsi" w:eastAsiaTheme="minorEastAsia" w:hAnsiTheme="minorHAnsi" w:cstheme="minorBidi"/>
          <w:kern w:val="2"/>
          <w:sz w:val="22"/>
          <w:szCs w:val="22"/>
          <w:lang w:eastAsia="en-AU"/>
          <w14:ligatures w14:val="standardContextual"/>
        </w:rPr>
      </w:pPr>
      <w:r>
        <w:t>Rights and interests to land (addresses PRC criteria 4 and 5)</w:t>
      </w:r>
      <w:r>
        <w:tab/>
      </w:r>
      <w:r>
        <w:fldChar w:fldCharType="begin"/>
      </w:r>
      <w:r>
        <w:instrText xml:space="preserve"> PAGEREF _Toc144298198 \h </w:instrText>
      </w:r>
      <w:r>
        <w:fldChar w:fldCharType="separate"/>
      </w:r>
      <w:r w:rsidR="006D4820">
        <w:t>8</w:t>
      </w:r>
      <w:r>
        <w:fldChar w:fldCharType="end"/>
      </w:r>
    </w:p>
    <w:p w14:paraId="07F988F3" w14:textId="12BC2259" w:rsidR="00CA1D9D" w:rsidRDefault="00CA1D9D">
      <w:pPr>
        <w:pStyle w:val="TOC3"/>
        <w:rPr>
          <w:rFonts w:asciiTheme="minorHAnsi" w:eastAsiaTheme="minorEastAsia" w:hAnsiTheme="minorHAnsi" w:cstheme="minorBidi"/>
          <w:kern w:val="2"/>
          <w:sz w:val="22"/>
          <w:szCs w:val="22"/>
          <w:lang w:eastAsia="en-AU"/>
          <w14:ligatures w14:val="standardContextual"/>
        </w:rPr>
      </w:pPr>
      <w:r>
        <w:t>Options to ‘secure’ offset outcomes over the long term (addresses PRG criterion 5)</w:t>
      </w:r>
      <w:r>
        <w:tab/>
      </w:r>
      <w:r>
        <w:fldChar w:fldCharType="begin"/>
      </w:r>
      <w:r>
        <w:instrText xml:space="preserve"> PAGEREF _Toc144298199 \h </w:instrText>
      </w:r>
      <w:r>
        <w:fldChar w:fldCharType="separate"/>
      </w:r>
      <w:r w:rsidR="006D4820">
        <w:t>8</w:t>
      </w:r>
      <w:r>
        <w:fldChar w:fldCharType="end"/>
      </w:r>
    </w:p>
    <w:p w14:paraId="0B077665" w14:textId="48D098FE" w:rsidR="00CA1D9D" w:rsidRDefault="00CA1D9D">
      <w:pPr>
        <w:pStyle w:val="TOC3"/>
        <w:rPr>
          <w:rFonts w:asciiTheme="minorHAnsi" w:eastAsiaTheme="minorEastAsia" w:hAnsiTheme="minorHAnsi" w:cstheme="minorBidi"/>
          <w:kern w:val="2"/>
          <w:sz w:val="22"/>
          <w:szCs w:val="22"/>
          <w:lang w:eastAsia="en-AU"/>
          <w14:ligatures w14:val="standardContextual"/>
        </w:rPr>
      </w:pPr>
      <w:r>
        <w:t>Project stakeholders (addresses PRG criteria 2 and 3)</w:t>
      </w:r>
      <w:r>
        <w:tab/>
      </w:r>
      <w:r>
        <w:fldChar w:fldCharType="begin"/>
      </w:r>
      <w:r>
        <w:instrText xml:space="preserve"> PAGEREF _Toc144298200 \h </w:instrText>
      </w:r>
      <w:r>
        <w:fldChar w:fldCharType="separate"/>
      </w:r>
      <w:r w:rsidR="006D4820">
        <w:t>8</w:t>
      </w:r>
      <w:r>
        <w:fldChar w:fldCharType="end"/>
      </w:r>
    </w:p>
    <w:p w14:paraId="3855C94C" w14:textId="2098F535" w:rsidR="00CA1D9D" w:rsidRDefault="00CA1D9D">
      <w:pPr>
        <w:pStyle w:val="TOC3"/>
        <w:rPr>
          <w:rFonts w:asciiTheme="minorHAnsi" w:eastAsiaTheme="minorEastAsia" w:hAnsiTheme="minorHAnsi" w:cstheme="minorBidi"/>
          <w:kern w:val="2"/>
          <w:sz w:val="22"/>
          <w:szCs w:val="22"/>
          <w:lang w:eastAsia="en-AU"/>
          <w14:ligatures w14:val="standardContextual"/>
        </w:rPr>
      </w:pPr>
      <w:r>
        <w:t>Engagement approach (addresses PRG criteria 2 and 3)</w:t>
      </w:r>
      <w:r>
        <w:tab/>
      </w:r>
      <w:r>
        <w:fldChar w:fldCharType="begin"/>
      </w:r>
      <w:r>
        <w:instrText xml:space="preserve"> PAGEREF _Toc144298201 \h </w:instrText>
      </w:r>
      <w:r>
        <w:fldChar w:fldCharType="separate"/>
      </w:r>
      <w:r w:rsidR="006D4820">
        <w:t>9</w:t>
      </w:r>
      <w:r>
        <w:fldChar w:fldCharType="end"/>
      </w:r>
    </w:p>
    <w:p w14:paraId="4E1842D3" w14:textId="5501E5B0" w:rsidR="00CA1D9D" w:rsidRDefault="00CA1D9D">
      <w:pPr>
        <w:pStyle w:val="TOC3"/>
        <w:rPr>
          <w:rFonts w:asciiTheme="minorHAnsi" w:eastAsiaTheme="minorEastAsia" w:hAnsiTheme="minorHAnsi" w:cstheme="minorBidi"/>
          <w:kern w:val="2"/>
          <w:sz w:val="22"/>
          <w:szCs w:val="22"/>
          <w:lang w:eastAsia="en-AU"/>
          <w14:ligatures w14:val="standardContextual"/>
        </w:rPr>
      </w:pPr>
      <w:r>
        <w:t>Project logic for program of work (links to the PEOF vegetation investment plan and funding concepts work)</w:t>
      </w:r>
      <w:r>
        <w:tab/>
      </w:r>
      <w:r>
        <w:fldChar w:fldCharType="begin"/>
      </w:r>
      <w:r>
        <w:instrText xml:space="preserve"> PAGEREF _Toc144298202 \h </w:instrText>
      </w:r>
      <w:r>
        <w:fldChar w:fldCharType="separate"/>
      </w:r>
      <w:r w:rsidR="006D4820">
        <w:t>9</w:t>
      </w:r>
      <w:r>
        <w:fldChar w:fldCharType="end"/>
      </w:r>
    </w:p>
    <w:p w14:paraId="13C866CE" w14:textId="4A572700" w:rsidR="00CA1D9D" w:rsidRDefault="00CA1D9D">
      <w:pPr>
        <w:pStyle w:val="TOC2"/>
        <w:tabs>
          <w:tab w:val="left" w:pos="851"/>
        </w:tabs>
        <w:rPr>
          <w:rFonts w:asciiTheme="minorHAnsi" w:eastAsiaTheme="minorEastAsia" w:hAnsiTheme="minorHAnsi" w:cstheme="minorBidi"/>
          <w:kern w:val="2"/>
          <w:sz w:val="22"/>
          <w:szCs w:val="22"/>
          <w:lang w:eastAsia="en-AU"/>
          <w14:ligatures w14:val="standardContextual"/>
        </w:rPr>
      </w:pPr>
      <w:r>
        <w:t>1.3</w:t>
      </w:r>
      <w:r>
        <w:rPr>
          <w:rFonts w:asciiTheme="minorHAnsi" w:eastAsiaTheme="minorEastAsia" w:hAnsiTheme="minorHAnsi" w:cstheme="minorBidi"/>
          <w:kern w:val="2"/>
          <w:sz w:val="22"/>
          <w:szCs w:val="22"/>
          <w:lang w:eastAsia="en-AU"/>
          <w14:ligatures w14:val="standardContextual"/>
        </w:rPr>
        <w:tab/>
      </w:r>
      <w:r>
        <w:t>Part 2: Project overview</w:t>
      </w:r>
      <w:r>
        <w:tab/>
      </w:r>
      <w:r>
        <w:fldChar w:fldCharType="begin"/>
      </w:r>
      <w:r>
        <w:instrText xml:space="preserve"> PAGEREF _Toc144298203 \h </w:instrText>
      </w:r>
      <w:r>
        <w:fldChar w:fldCharType="separate"/>
      </w:r>
      <w:r w:rsidR="006D4820">
        <w:t>1</w:t>
      </w:r>
      <w:r>
        <w:fldChar w:fldCharType="end"/>
      </w:r>
    </w:p>
    <w:p w14:paraId="0A1CB1A0" w14:textId="256647DE" w:rsidR="00CA1D9D" w:rsidRDefault="00CA1D9D">
      <w:pPr>
        <w:pStyle w:val="TOC3"/>
        <w:rPr>
          <w:rFonts w:asciiTheme="minorHAnsi" w:eastAsiaTheme="minorEastAsia" w:hAnsiTheme="minorHAnsi" w:cstheme="minorBidi"/>
          <w:kern w:val="2"/>
          <w:sz w:val="22"/>
          <w:szCs w:val="22"/>
          <w:lang w:eastAsia="en-AU"/>
          <w14:ligatures w14:val="standardContextual"/>
        </w:rPr>
      </w:pPr>
      <w:r>
        <w:t>Project overview</w:t>
      </w:r>
      <w:r>
        <w:tab/>
      </w:r>
      <w:r>
        <w:fldChar w:fldCharType="begin"/>
      </w:r>
      <w:r>
        <w:instrText xml:space="preserve"> PAGEREF _Toc144298204 \h </w:instrText>
      </w:r>
      <w:r>
        <w:fldChar w:fldCharType="separate"/>
      </w:r>
      <w:r w:rsidR="006D4820">
        <w:t>1</w:t>
      </w:r>
      <w:r>
        <w:fldChar w:fldCharType="end"/>
      </w:r>
    </w:p>
    <w:p w14:paraId="09D6F0DD" w14:textId="2869DBFC" w:rsidR="00CA1D9D" w:rsidRDefault="00CA1D9D">
      <w:pPr>
        <w:pStyle w:val="TOC3"/>
        <w:rPr>
          <w:rFonts w:asciiTheme="minorHAnsi" w:eastAsiaTheme="minorEastAsia" w:hAnsiTheme="minorHAnsi" w:cstheme="minorBidi"/>
          <w:kern w:val="2"/>
          <w:sz w:val="22"/>
          <w:szCs w:val="22"/>
          <w:lang w:eastAsia="en-AU"/>
          <w14:ligatures w14:val="standardContextual"/>
        </w:rPr>
      </w:pPr>
      <w:r>
        <w:t>Project objectives</w:t>
      </w:r>
      <w:r>
        <w:tab/>
      </w:r>
      <w:r>
        <w:fldChar w:fldCharType="begin"/>
      </w:r>
      <w:r>
        <w:instrText xml:space="preserve"> PAGEREF _Toc144298205 \h </w:instrText>
      </w:r>
      <w:r>
        <w:fldChar w:fldCharType="separate"/>
      </w:r>
      <w:r w:rsidR="006D4820">
        <w:t>1</w:t>
      </w:r>
      <w:r>
        <w:fldChar w:fldCharType="end"/>
      </w:r>
    </w:p>
    <w:p w14:paraId="15E3086F" w14:textId="4567F158" w:rsidR="00CA1D9D" w:rsidRDefault="00CA1D9D">
      <w:pPr>
        <w:pStyle w:val="TOC3"/>
        <w:rPr>
          <w:rFonts w:asciiTheme="minorHAnsi" w:eastAsiaTheme="minorEastAsia" w:hAnsiTheme="minorHAnsi" w:cstheme="minorBidi"/>
          <w:kern w:val="2"/>
          <w:sz w:val="22"/>
          <w:szCs w:val="22"/>
          <w:lang w:eastAsia="en-AU"/>
          <w14:ligatures w14:val="standardContextual"/>
        </w:rPr>
      </w:pPr>
      <w:r>
        <w:t>Current management of project area</w:t>
      </w:r>
      <w:r>
        <w:tab/>
      </w:r>
      <w:r>
        <w:fldChar w:fldCharType="begin"/>
      </w:r>
      <w:r>
        <w:instrText xml:space="preserve"> PAGEREF _Toc144298206 \h </w:instrText>
      </w:r>
      <w:r>
        <w:fldChar w:fldCharType="separate"/>
      </w:r>
      <w:r w:rsidR="006D4820">
        <w:t>1</w:t>
      </w:r>
      <w:r>
        <w:fldChar w:fldCharType="end"/>
      </w:r>
    </w:p>
    <w:p w14:paraId="41C73C00" w14:textId="5DA84A6D" w:rsidR="00CA1D9D" w:rsidRDefault="00CA1D9D">
      <w:pPr>
        <w:pStyle w:val="TOC3"/>
        <w:rPr>
          <w:rFonts w:asciiTheme="minorHAnsi" w:eastAsiaTheme="minorEastAsia" w:hAnsiTheme="minorHAnsi" w:cstheme="minorBidi"/>
          <w:kern w:val="2"/>
          <w:sz w:val="22"/>
          <w:szCs w:val="22"/>
          <w:lang w:eastAsia="en-AU"/>
          <w14:ligatures w14:val="standardContextual"/>
        </w:rPr>
      </w:pPr>
      <w:r>
        <w:t>Proposed activities</w:t>
      </w:r>
      <w:r>
        <w:tab/>
      </w:r>
      <w:r>
        <w:fldChar w:fldCharType="begin"/>
      </w:r>
      <w:r>
        <w:instrText xml:space="preserve"> PAGEREF _Toc144298207 \h </w:instrText>
      </w:r>
      <w:r>
        <w:fldChar w:fldCharType="separate"/>
      </w:r>
      <w:r w:rsidR="006D4820">
        <w:t>1</w:t>
      </w:r>
      <w:r>
        <w:fldChar w:fldCharType="end"/>
      </w:r>
    </w:p>
    <w:p w14:paraId="1355B640" w14:textId="48D47795" w:rsidR="00CA1D9D" w:rsidRDefault="00CA1D9D">
      <w:pPr>
        <w:pStyle w:val="TOC3"/>
        <w:rPr>
          <w:rFonts w:asciiTheme="minorHAnsi" w:eastAsiaTheme="minorEastAsia" w:hAnsiTheme="minorHAnsi" w:cstheme="minorBidi"/>
          <w:kern w:val="2"/>
          <w:sz w:val="22"/>
          <w:szCs w:val="22"/>
          <w:lang w:eastAsia="en-AU"/>
          <w14:ligatures w14:val="standardContextual"/>
        </w:rPr>
      </w:pPr>
      <w:r>
        <w:t>Project delivery organisation</w:t>
      </w:r>
      <w:r>
        <w:tab/>
      </w:r>
      <w:r>
        <w:fldChar w:fldCharType="begin"/>
      </w:r>
      <w:r>
        <w:instrText xml:space="preserve"> PAGEREF _Toc144298208 \h </w:instrText>
      </w:r>
      <w:r>
        <w:fldChar w:fldCharType="separate"/>
      </w:r>
      <w:r w:rsidR="006D4820">
        <w:t>1</w:t>
      </w:r>
      <w:r>
        <w:fldChar w:fldCharType="end"/>
      </w:r>
    </w:p>
    <w:p w14:paraId="5A3D7E74" w14:textId="02A74B87" w:rsidR="00CA1D9D" w:rsidRDefault="00CA1D9D">
      <w:pPr>
        <w:pStyle w:val="TOC3"/>
        <w:rPr>
          <w:rFonts w:asciiTheme="minorHAnsi" w:eastAsiaTheme="minorEastAsia" w:hAnsiTheme="minorHAnsi" w:cstheme="minorBidi"/>
          <w:kern w:val="2"/>
          <w:sz w:val="22"/>
          <w:szCs w:val="22"/>
          <w:lang w:eastAsia="en-AU"/>
          <w14:ligatures w14:val="standardContextual"/>
        </w:rPr>
      </w:pPr>
      <w:r>
        <w:t>Finance and governance arrangements for delivery organisation</w:t>
      </w:r>
      <w:r>
        <w:tab/>
      </w:r>
      <w:r>
        <w:fldChar w:fldCharType="begin"/>
      </w:r>
      <w:r>
        <w:instrText xml:space="preserve"> PAGEREF _Toc144298209 \h </w:instrText>
      </w:r>
      <w:r>
        <w:fldChar w:fldCharType="separate"/>
      </w:r>
      <w:r w:rsidR="006D4820">
        <w:t>2</w:t>
      </w:r>
      <w:r>
        <w:fldChar w:fldCharType="end"/>
      </w:r>
    </w:p>
    <w:p w14:paraId="042913BE" w14:textId="68A23C47" w:rsidR="00CA1D9D" w:rsidRDefault="00CA1D9D">
      <w:pPr>
        <w:pStyle w:val="TOC3"/>
        <w:rPr>
          <w:rFonts w:asciiTheme="minorHAnsi" w:eastAsiaTheme="minorEastAsia" w:hAnsiTheme="minorHAnsi" w:cstheme="minorBidi"/>
          <w:kern w:val="2"/>
          <w:sz w:val="22"/>
          <w:szCs w:val="22"/>
          <w:lang w:eastAsia="en-AU"/>
          <w14:ligatures w14:val="standardContextual"/>
        </w:rPr>
      </w:pPr>
      <w:r>
        <w:t>Funding requirements</w:t>
      </w:r>
      <w:r>
        <w:tab/>
      </w:r>
      <w:r>
        <w:fldChar w:fldCharType="begin"/>
      </w:r>
      <w:r>
        <w:instrText xml:space="preserve"> PAGEREF _Toc144298210 \h </w:instrText>
      </w:r>
      <w:r>
        <w:fldChar w:fldCharType="separate"/>
      </w:r>
      <w:r w:rsidR="006D4820">
        <w:t>2</w:t>
      </w:r>
      <w:r>
        <w:fldChar w:fldCharType="end"/>
      </w:r>
    </w:p>
    <w:p w14:paraId="36E70D35" w14:textId="252A0C83" w:rsidR="00CA1D9D" w:rsidRDefault="00CA1D9D">
      <w:pPr>
        <w:pStyle w:val="TOC3"/>
        <w:rPr>
          <w:rFonts w:asciiTheme="minorHAnsi" w:eastAsiaTheme="minorEastAsia" w:hAnsiTheme="minorHAnsi" w:cstheme="minorBidi"/>
          <w:kern w:val="2"/>
          <w:sz w:val="22"/>
          <w:szCs w:val="22"/>
          <w:lang w:eastAsia="en-AU"/>
          <w14:ligatures w14:val="standardContextual"/>
        </w:rPr>
      </w:pPr>
      <w:r>
        <w:t>Monitoring</w:t>
      </w:r>
      <w:r>
        <w:tab/>
      </w:r>
      <w:r>
        <w:fldChar w:fldCharType="begin"/>
      </w:r>
      <w:r>
        <w:instrText xml:space="preserve"> PAGEREF _Toc144298211 \h </w:instrText>
      </w:r>
      <w:r>
        <w:fldChar w:fldCharType="separate"/>
      </w:r>
      <w:r w:rsidR="006D4820">
        <w:t>2</w:t>
      </w:r>
      <w:r>
        <w:fldChar w:fldCharType="end"/>
      </w:r>
    </w:p>
    <w:p w14:paraId="58F27209" w14:textId="70E0F89C" w:rsidR="00CA1D9D" w:rsidRDefault="00CA1D9D">
      <w:pPr>
        <w:pStyle w:val="TOC3"/>
        <w:rPr>
          <w:rFonts w:asciiTheme="minorHAnsi" w:eastAsiaTheme="minorEastAsia" w:hAnsiTheme="minorHAnsi" w:cstheme="minorBidi"/>
          <w:kern w:val="2"/>
          <w:sz w:val="22"/>
          <w:szCs w:val="22"/>
          <w:lang w:eastAsia="en-AU"/>
          <w14:ligatures w14:val="standardContextual"/>
        </w:rPr>
      </w:pPr>
      <w:r>
        <w:t>Program risks</w:t>
      </w:r>
      <w:r>
        <w:tab/>
      </w:r>
      <w:r>
        <w:fldChar w:fldCharType="begin"/>
      </w:r>
      <w:r>
        <w:instrText xml:space="preserve"> PAGEREF _Toc144298212 \h </w:instrText>
      </w:r>
      <w:r>
        <w:fldChar w:fldCharType="separate"/>
      </w:r>
      <w:r w:rsidR="006D4820">
        <w:t>4</w:t>
      </w:r>
      <w:r>
        <w:fldChar w:fldCharType="end"/>
      </w:r>
    </w:p>
    <w:p w14:paraId="39589349" w14:textId="680D9D8E" w:rsidR="0049087F" w:rsidRDefault="0011673E" w:rsidP="0049087F">
      <w:pPr>
        <w:pStyle w:val="Heading2notinContents"/>
      </w:pPr>
      <w:r>
        <w:rPr>
          <w:rFonts w:ascii="Arial" w:hAnsi="Arial" w:cs="Times New Roman"/>
          <w:bCs w:val="0"/>
          <w:spacing w:val="0"/>
          <w:sz w:val="24"/>
          <w:szCs w:val="24"/>
        </w:rPr>
        <w:fldChar w:fldCharType="end"/>
      </w:r>
      <w:bookmarkStart w:id="14" w:name="_Toc142884493"/>
      <w:bookmarkStart w:id="15" w:name="_Toc142884722"/>
      <w:bookmarkStart w:id="16" w:name="_Toc142886823"/>
      <w:bookmarkStart w:id="17" w:name="_Toc142884491"/>
      <w:bookmarkStart w:id="18" w:name="_Toc142884720"/>
      <w:bookmarkStart w:id="19" w:name="_Toc142886821"/>
      <w:bookmarkEnd w:id="11"/>
      <w:bookmarkEnd w:id="12"/>
      <w:bookmarkEnd w:id="13"/>
      <w:r w:rsidR="0049087F">
        <w:t>Tables</w:t>
      </w:r>
      <w:bookmarkEnd w:id="14"/>
      <w:bookmarkEnd w:id="15"/>
      <w:bookmarkEnd w:id="16"/>
    </w:p>
    <w:p w14:paraId="1617272C" w14:textId="1C7725AD" w:rsidR="0049087F" w:rsidRDefault="0049087F" w:rsidP="0049087F">
      <w:pPr>
        <w:pStyle w:val="TableofFigures"/>
        <w:tabs>
          <w:tab w:val="left" w:pos="1702"/>
        </w:tabs>
        <w:rPr>
          <w:rFonts w:asciiTheme="minorHAnsi" w:eastAsiaTheme="minorEastAsia" w:hAnsiTheme="minorHAnsi" w:cstheme="minorBidi"/>
          <w:noProof/>
          <w:kern w:val="2"/>
          <w:sz w:val="22"/>
          <w:szCs w:val="22"/>
          <w:lang w:eastAsia="en-AU"/>
          <w14:ligatures w14:val="standardContextual"/>
        </w:rPr>
      </w:pPr>
      <w:r>
        <w:fldChar w:fldCharType="begin"/>
      </w:r>
      <w:r>
        <w:instrText xml:space="preserve"> TOC \f t \t "Caption,1" \c "Table" </w:instrText>
      </w:r>
      <w:r>
        <w:fldChar w:fldCharType="separate"/>
      </w:r>
      <w:r>
        <w:rPr>
          <w:noProof/>
        </w:rPr>
        <w:t>Table 1</w:t>
      </w:r>
      <w:r>
        <w:rPr>
          <w:rFonts w:asciiTheme="minorHAnsi" w:eastAsiaTheme="minorEastAsia" w:hAnsiTheme="minorHAnsi" w:cstheme="minorBidi"/>
          <w:noProof/>
          <w:kern w:val="2"/>
          <w:sz w:val="22"/>
          <w:szCs w:val="22"/>
          <w:lang w:eastAsia="en-AU"/>
          <w14:ligatures w14:val="standardContextual"/>
        </w:rPr>
        <w:tab/>
      </w:r>
      <w:r>
        <w:rPr>
          <w:noProof/>
        </w:rPr>
        <w:t>PRG business case assessment criteria</w:t>
      </w:r>
      <w:r>
        <w:rPr>
          <w:noProof/>
        </w:rPr>
        <w:tab/>
      </w:r>
      <w:r>
        <w:rPr>
          <w:noProof/>
        </w:rPr>
        <w:fldChar w:fldCharType="begin"/>
      </w:r>
      <w:r>
        <w:rPr>
          <w:noProof/>
        </w:rPr>
        <w:instrText xml:space="preserve"> PAGEREF _Toc144219946 \h </w:instrText>
      </w:r>
      <w:r>
        <w:rPr>
          <w:noProof/>
        </w:rPr>
      </w:r>
      <w:r>
        <w:rPr>
          <w:noProof/>
        </w:rPr>
        <w:fldChar w:fldCharType="separate"/>
      </w:r>
      <w:r w:rsidR="006D4820">
        <w:rPr>
          <w:noProof/>
        </w:rPr>
        <w:t>5</w:t>
      </w:r>
      <w:r>
        <w:rPr>
          <w:noProof/>
        </w:rPr>
        <w:fldChar w:fldCharType="end"/>
      </w:r>
    </w:p>
    <w:p w14:paraId="114679AF" w14:textId="1F0C2256" w:rsidR="0049087F" w:rsidRDefault="0049087F" w:rsidP="0049087F">
      <w:pPr>
        <w:pStyle w:val="TableofFigures"/>
        <w:tabs>
          <w:tab w:val="left" w:pos="1702"/>
        </w:tabs>
        <w:rPr>
          <w:rFonts w:asciiTheme="minorHAnsi" w:eastAsiaTheme="minorEastAsia" w:hAnsiTheme="minorHAnsi" w:cstheme="minorBidi"/>
          <w:noProof/>
          <w:kern w:val="2"/>
          <w:sz w:val="22"/>
          <w:szCs w:val="22"/>
          <w:lang w:eastAsia="en-AU"/>
          <w14:ligatures w14:val="standardContextual"/>
        </w:rPr>
      </w:pPr>
      <w:r>
        <w:rPr>
          <w:noProof/>
        </w:rPr>
        <w:t xml:space="preserve">Table 2 </w:t>
      </w:r>
      <w:r>
        <w:rPr>
          <w:rFonts w:asciiTheme="minorHAnsi" w:eastAsiaTheme="minorEastAsia" w:hAnsiTheme="minorHAnsi" w:cstheme="minorBidi"/>
          <w:noProof/>
          <w:kern w:val="2"/>
          <w:sz w:val="22"/>
          <w:szCs w:val="22"/>
          <w:lang w:eastAsia="en-AU"/>
          <w14:ligatures w14:val="standardContextual"/>
        </w:rPr>
        <w:tab/>
      </w:r>
      <w:r>
        <w:rPr>
          <w:noProof/>
        </w:rPr>
        <w:t>Example indicative costings table</w:t>
      </w:r>
      <w:r>
        <w:rPr>
          <w:noProof/>
        </w:rPr>
        <w:tab/>
      </w:r>
      <w:r>
        <w:rPr>
          <w:noProof/>
        </w:rPr>
        <w:fldChar w:fldCharType="begin"/>
      </w:r>
      <w:r>
        <w:rPr>
          <w:noProof/>
        </w:rPr>
        <w:instrText xml:space="preserve"> PAGEREF _Toc144219949 \h </w:instrText>
      </w:r>
      <w:r>
        <w:rPr>
          <w:noProof/>
        </w:rPr>
      </w:r>
      <w:r>
        <w:rPr>
          <w:noProof/>
        </w:rPr>
        <w:fldChar w:fldCharType="separate"/>
      </w:r>
      <w:r w:rsidR="006D4820">
        <w:rPr>
          <w:noProof/>
        </w:rPr>
        <w:t>2</w:t>
      </w:r>
      <w:r>
        <w:rPr>
          <w:noProof/>
        </w:rPr>
        <w:fldChar w:fldCharType="end"/>
      </w:r>
    </w:p>
    <w:p w14:paraId="1A49BF7E" w14:textId="57B6F8FA" w:rsidR="008373C9" w:rsidRDefault="0049087F" w:rsidP="0049087F">
      <w:pPr>
        <w:pStyle w:val="Heading2notinContents"/>
        <w:numPr>
          <w:ins w:id="20" w:author="Unknown"/>
        </w:numPr>
      </w:pPr>
      <w:r>
        <w:rPr>
          <w:szCs w:val="20"/>
        </w:rPr>
        <w:fldChar w:fldCharType="end"/>
      </w:r>
      <w:r w:rsidR="008373C9">
        <w:t>Figures</w:t>
      </w:r>
      <w:bookmarkEnd w:id="17"/>
      <w:bookmarkEnd w:id="18"/>
      <w:bookmarkEnd w:id="19"/>
    </w:p>
    <w:p w14:paraId="517AC436" w14:textId="783DDC20" w:rsidR="00B7094F" w:rsidRDefault="00B7094F" w:rsidP="00B7094F">
      <w:pPr>
        <w:pStyle w:val="TableofFigures"/>
        <w:tabs>
          <w:tab w:val="left" w:pos="1702"/>
        </w:tabs>
        <w:rPr>
          <w:rFonts w:asciiTheme="minorHAnsi" w:eastAsiaTheme="minorEastAsia" w:hAnsiTheme="minorHAnsi" w:cstheme="minorBidi"/>
          <w:noProof/>
          <w:kern w:val="2"/>
          <w:sz w:val="22"/>
          <w:szCs w:val="22"/>
          <w:lang w:eastAsia="en-AU"/>
          <w14:ligatures w14:val="standardContextual"/>
        </w:rPr>
      </w:pPr>
      <w:r>
        <w:rPr>
          <w:noProof/>
        </w:rPr>
        <w:t>Figure 1</w:t>
      </w:r>
      <w:r>
        <w:rPr>
          <w:rFonts w:asciiTheme="minorHAnsi" w:eastAsiaTheme="minorEastAsia" w:hAnsiTheme="minorHAnsi" w:cstheme="minorBidi"/>
          <w:noProof/>
          <w:kern w:val="2"/>
          <w:sz w:val="22"/>
          <w:szCs w:val="22"/>
          <w:lang w:eastAsia="en-AU"/>
          <w14:ligatures w14:val="standardContextual"/>
        </w:rPr>
        <w:tab/>
      </w:r>
      <w:r>
        <w:rPr>
          <w:noProof/>
        </w:rPr>
        <w:t>Example stakeholder map</w:t>
      </w:r>
      <w:r>
        <w:rPr>
          <w:noProof/>
        </w:rPr>
        <w:tab/>
      </w:r>
      <w:r>
        <w:rPr>
          <w:noProof/>
        </w:rPr>
        <w:fldChar w:fldCharType="begin"/>
      </w:r>
      <w:r>
        <w:rPr>
          <w:noProof/>
        </w:rPr>
        <w:instrText xml:space="preserve"> PAGEREF _Toc144219947 \h </w:instrText>
      </w:r>
      <w:r>
        <w:rPr>
          <w:noProof/>
        </w:rPr>
      </w:r>
      <w:r>
        <w:rPr>
          <w:noProof/>
        </w:rPr>
        <w:fldChar w:fldCharType="separate"/>
      </w:r>
      <w:r w:rsidR="006D4820">
        <w:rPr>
          <w:noProof/>
        </w:rPr>
        <w:t>9</w:t>
      </w:r>
      <w:r>
        <w:rPr>
          <w:noProof/>
        </w:rPr>
        <w:fldChar w:fldCharType="end"/>
      </w:r>
    </w:p>
    <w:p w14:paraId="6DC622FB" w14:textId="4DA347AD" w:rsidR="00B7094F" w:rsidRDefault="00B7094F" w:rsidP="00B7094F">
      <w:pPr>
        <w:pStyle w:val="TableofFigures"/>
        <w:tabs>
          <w:tab w:val="left" w:pos="1702"/>
        </w:tabs>
        <w:rPr>
          <w:rFonts w:asciiTheme="minorHAnsi" w:eastAsiaTheme="minorEastAsia" w:hAnsiTheme="minorHAnsi" w:cstheme="minorBidi"/>
          <w:noProof/>
          <w:kern w:val="2"/>
          <w:sz w:val="22"/>
          <w:szCs w:val="22"/>
          <w:lang w:eastAsia="en-AU"/>
          <w14:ligatures w14:val="standardContextual"/>
        </w:rPr>
      </w:pPr>
      <w:r>
        <w:rPr>
          <w:noProof/>
        </w:rPr>
        <w:t>Figure 2</w:t>
      </w:r>
      <w:r>
        <w:rPr>
          <w:rFonts w:asciiTheme="minorHAnsi" w:eastAsiaTheme="minorEastAsia" w:hAnsiTheme="minorHAnsi" w:cstheme="minorBidi"/>
          <w:noProof/>
          <w:kern w:val="2"/>
          <w:sz w:val="22"/>
          <w:szCs w:val="22"/>
          <w:lang w:eastAsia="en-AU"/>
          <w14:ligatures w14:val="standardContextual"/>
        </w:rPr>
        <w:tab/>
      </w:r>
      <w:r>
        <w:rPr>
          <w:noProof/>
        </w:rPr>
        <w:t>Example project logic diagram</w:t>
      </w:r>
      <w:r>
        <w:rPr>
          <w:noProof/>
        </w:rPr>
        <w:tab/>
      </w:r>
      <w:r>
        <w:rPr>
          <w:noProof/>
        </w:rPr>
        <w:fldChar w:fldCharType="begin"/>
      </w:r>
      <w:r>
        <w:rPr>
          <w:noProof/>
        </w:rPr>
        <w:instrText xml:space="preserve"> PAGEREF _Toc144219948 \h </w:instrText>
      </w:r>
      <w:r>
        <w:rPr>
          <w:noProof/>
        </w:rPr>
      </w:r>
      <w:r>
        <w:rPr>
          <w:noProof/>
        </w:rPr>
        <w:fldChar w:fldCharType="separate"/>
      </w:r>
      <w:r w:rsidR="006D4820">
        <w:rPr>
          <w:noProof/>
        </w:rPr>
        <w:t>10</w:t>
      </w:r>
      <w:r>
        <w:rPr>
          <w:noProof/>
        </w:rPr>
        <w:fldChar w:fldCharType="end"/>
      </w:r>
    </w:p>
    <w:p w14:paraId="1F849E49" w14:textId="502A89C2" w:rsidR="008373C9" w:rsidRDefault="008373C9" w:rsidP="00E60C19">
      <w:pPr>
        <w:pStyle w:val="TableofAuthorities"/>
        <w:sectPr w:rsidR="008373C9" w:rsidSect="00084DF2">
          <w:headerReference w:type="first" r:id="rId14"/>
          <w:type w:val="oddPage"/>
          <w:pgSz w:w="11906" w:h="16838"/>
          <w:pgMar w:top="1581" w:right="1418" w:bottom="1418" w:left="1418" w:header="709" w:footer="709" w:gutter="0"/>
          <w:pgNumType w:fmt="lowerRoman"/>
          <w:cols w:space="708"/>
          <w:titlePg/>
          <w:docGrid w:linePitch="360"/>
        </w:sectPr>
      </w:pPr>
      <w:bookmarkStart w:id="21" w:name="_Toc142884494"/>
      <w:bookmarkStart w:id="22" w:name="_Toc142884723"/>
      <w:bookmarkStart w:id="23" w:name="_Toc142886824"/>
    </w:p>
    <w:p w14:paraId="1F886250" w14:textId="552C258E" w:rsidR="008373C9" w:rsidRDefault="00E60C19" w:rsidP="008373C9">
      <w:pPr>
        <w:pStyle w:val="Heading1"/>
      </w:pPr>
      <w:bookmarkStart w:id="24" w:name="_Toc144298191"/>
      <w:bookmarkEnd w:id="21"/>
      <w:bookmarkEnd w:id="22"/>
      <w:bookmarkEnd w:id="23"/>
      <w:r>
        <w:lastRenderedPageBreak/>
        <w:t>What is this business case?</w:t>
      </w:r>
      <w:bookmarkEnd w:id="24"/>
    </w:p>
    <w:p w14:paraId="3EBD2F10" w14:textId="1BEC36A3" w:rsidR="00E60C19" w:rsidRDefault="00E60C19" w:rsidP="00E60C19">
      <w:pPr>
        <w:rPr>
          <w:color w:val="000000" w:themeColor="text1"/>
        </w:rPr>
      </w:pPr>
      <w:r w:rsidRPr="00066A19">
        <w:rPr>
          <w:color w:val="000000" w:themeColor="text1"/>
        </w:rPr>
        <w:t xml:space="preserve">Business cases </w:t>
      </w:r>
      <w:r>
        <w:rPr>
          <w:color w:val="000000" w:themeColor="text1"/>
        </w:rPr>
        <w:t xml:space="preserve">provide an overview of a proposed project for delivery through the Pilbara </w:t>
      </w:r>
      <w:r w:rsidR="00173AEE">
        <w:rPr>
          <w:color w:val="000000" w:themeColor="text1"/>
        </w:rPr>
        <w:t>Environmental Offsets</w:t>
      </w:r>
      <w:r>
        <w:rPr>
          <w:color w:val="000000" w:themeColor="text1"/>
        </w:rPr>
        <w:t xml:space="preserve"> Fund</w:t>
      </w:r>
      <w:r w:rsidR="00173AEE">
        <w:rPr>
          <w:color w:val="000000" w:themeColor="text1"/>
        </w:rPr>
        <w:t xml:space="preserve"> (PEOF)</w:t>
      </w:r>
      <w:r>
        <w:rPr>
          <w:color w:val="000000" w:themeColor="text1"/>
        </w:rPr>
        <w:t>. This begins with identifying the values that we are seeking to improve, the threats to those values</w:t>
      </w:r>
      <w:r w:rsidR="00173AEE">
        <w:rPr>
          <w:color w:val="000000" w:themeColor="text1"/>
        </w:rPr>
        <w:t>,</w:t>
      </w:r>
      <w:r>
        <w:rPr>
          <w:color w:val="000000" w:themeColor="text1"/>
        </w:rPr>
        <w:t xml:space="preserve"> and the people seeking to manage the threats and protect the values. The business case will articulate how values will be improved (e.g. weed management) and how we ensure that the benefits of the project continue over the longer term. The business cases will </w:t>
      </w:r>
      <w:r w:rsidRPr="00066A19">
        <w:rPr>
          <w:color w:val="000000" w:themeColor="text1"/>
        </w:rPr>
        <w:t xml:space="preserve">be developed in partnership with </w:t>
      </w:r>
      <w:r>
        <w:rPr>
          <w:color w:val="000000" w:themeColor="text1"/>
        </w:rPr>
        <w:t>Traditional Owners</w:t>
      </w:r>
      <w:r w:rsidRPr="00066A19">
        <w:rPr>
          <w:color w:val="000000" w:themeColor="text1"/>
        </w:rPr>
        <w:t xml:space="preserve"> and regional land managers.  </w:t>
      </w:r>
    </w:p>
    <w:p w14:paraId="7AC340BE" w14:textId="4FF8D492" w:rsidR="00E60C19" w:rsidRDefault="00E60C19" w:rsidP="00E60C19">
      <w:pPr>
        <w:rPr>
          <w:color w:val="000000" w:themeColor="text1"/>
        </w:rPr>
      </w:pPr>
      <w:r>
        <w:rPr>
          <w:color w:val="000000" w:themeColor="text1"/>
        </w:rPr>
        <w:t xml:space="preserve">The </w:t>
      </w:r>
      <w:r w:rsidR="00173AEE">
        <w:rPr>
          <w:color w:val="000000" w:themeColor="text1"/>
        </w:rPr>
        <w:t>PEOF</w:t>
      </w:r>
      <w:r>
        <w:rPr>
          <w:color w:val="000000" w:themeColor="text1"/>
        </w:rPr>
        <w:t xml:space="preserve"> team will use the business case to get advice from government and stakeholders on whether the project can work, what needs to happen to get it up and running, and to get endorsement from the Minister for Environment before we spend a lot of effort developing it. </w:t>
      </w:r>
    </w:p>
    <w:p w14:paraId="2F97A140" w14:textId="5536DBF3" w:rsidR="00E60C19" w:rsidRPr="00066A19" w:rsidRDefault="00E60C19" w:rsidP="00E60C19">
      <w:pPr>
        <w:rPr>
          <w:color w:val="000000" w:themeColor="text1"/>
        </w:rPr>
      </w:pPr>
      <w:r>
        <w:rPr>
          <w:color w:val="000000" w:themeColor="text1"/>
        </w:rPr>
        <w:t xml:space="preserve">Before developing this business case, the </w:t>
      </w:r>
      <w:r w:rsidR="00173AEE">
        <w:rPr>
          <w:color w:val="000000" w:themeColor="text1"/>
        </w:rPr>
        <w:t>PEOF</w:t>
      </w:r>
      <w:r>
        <w:rPr>
          <w:color w:val="000000" w:themeColor="text1"/>
        </w:rPr>
        <w:t xml:space="preserve"> team would have already reviewed information and spoken to people about where problems are for </w:t>
      </w:r>
      <w:r w:rsidR="00173AEE">
        <w:rPr>
          <w:color w:val="000000" w:themeColor="text1"/>
        </w:rPr>
        <w:t xml:space="preserve">Country </w:t>
      </w:r>
      <w:r>
        <w:rPr>
          <w:color w:val="000000" w:themeColor="text1"/>
        </w:rPr>
        <w:t>(e.g. too much wildfire) and who would like to be involved in fixing them. The PEOF team then collate</w:t>
      </w:r>
      <w:r w:rsidR="00173AEE">
        <w:rPr>
          <w:color w:val="000000" w:themeColor="text1"/>
        </w:rPr>
        <w:t>s</w:t>
      </w:r>
      <w:r>
        <w:rPr>
          <w:color w:val="000000" w:themeColor="text1"/>
        </w:rPr>
        <w:t xml:space="preserve"> the ideas that come out of these conversations and </w:t>
      </w:r>
      <w:r w:rsidR="00173AEE">
        <w:rPr>
          <w:color w:val="000000" w:themeColor="text1"/>
        </w:rPr>
        <w:t xml:space="preserve">uses them </w:t>
      </w:r>
      <w:r>
        <w:rPr>
          <w:color w:val="000000" w:themeColor="text1"/>
        </w:rPr>
        <w:t xml:space="preserve">to develop business cases. </w:t>
      </w:r>
    </w:p>
    <w:p w14:paraId="6711E133" w14:textId="222B76E9" w:rsidR="00E60C19" w:rsidRDefault="00E60C19" w:rsidP="00E60C19">
      <w:pPr>
        <w:rPr>
          <w:color w:val="000000" w:themeColor="text1"/>
        </w:rPr>
      </w:pPr>
      <w:r>
        <w:rPr>
          <w:color w:val="000000" w:themeColor="text1"/>
        </w:rPr>
        <w:t>Before we decide on a specific project for a business case (e.g. managing pigs along the Yule River)</w:t>
      </w:r>
      <w:r w:rsidR="00173AEE">
        <w:rPr>
          <w:color w:val="000000" w:themeColor="text1"/>
        </w:rPr>
        <w:t>,</w:t>
      </w:r>
      <w:r>
        <w:rPr>
          <w:color w:val="000000" w:themeColor="text1"/>
        </w:rPr>
        <w:t xml:space="preserve"> we discuss </w:t>
      </w:r>
      <w:r w:rsidRPr="00066A19">
        <w:rPr>
          <w:color w:val="000000" w:themeColor="text1"/>
        </w:rPr>
        <w:t>all the ‘problems’ (e.g</w:t>
      </w:r>
      <w:r>
        <w:rPr>
          <w:color w:val="000000" w:themeColor="text1"/>
        </w:rPr>
        <w:t xml:space="preserve">. </w:t>
      </w:r>
      <w:r w:rsidRPr="00066A19">
        <w:rPr>
          <w:color w:val="000000" w:themeColor="text1"/>
        </w:rPr>
        <w:t xml:space="preserve">weeds, feral animals, fire) </w:t>
      </w:r>
      <w:r>
        <w:rPr>
          <w:color w:val="000000" w:themeColor="text1"/>
        </w:rPr>
        <w:t xml:space="preserve">for </w:t>
      </w:r>
      <w:r w:rsidR="00173AEE">
        <w:rPr>
          <w:color w:val="000000" w:themeColor="text1"/>
        </w:rPr>
        <w:t xml:space="preserve">Country </w:t>
      </w:r>
      <w:r>
        <w:rPr>
          <w:color w:val="000000" w:themeColor="text1"/>
        </w:rPr>
        <w:t xml:space="preserve">in an </w:t>
      </w:r>
      <w:r w:rsidRPr="00066A19">
        <w:rPr>
          <w:color w:val="000000" w:themeColor="text1"/>
        </w:rPr>
        <w:t xml:space="preserve">area. We then narrow down what </w:t>
      </w:r>
      <w:r>
        <w:rPr>
          <w:color w:val="000000" w:themeColor="text1"/>
        </w:rPr>
        <w:t>problems we should fix first</w:t>
      </w:r>
      <w:r w:rsidR="00173AEE">
        <w:rPr>
          <w:color w:val="000000" w:themeColor="text1"/>
        </w:rPr>
        <w:t xml:space="preserve"> </w:t>
      </w:r>
      <w:r w:rsidRPr="00066A19">
        <w:rPr>
          <w:color w:val="000000" w:themeColor="text1"/>
        </w:rPr>
        <w:t xml:space="preserve">– either because they will get us the best </w:t>
      </w:r>
      <w:r>
        <w:rPr>
          <w:color w:val="000000" w:themeColor="text1"/>
        </w:rPr>
        <w:t xml:space="preserve">results </w:t>
      </w:r>
      <w:r w:rsidRPr="00066A19">
        <w:rPr>
          <w:color w:val="000000" w:themeColor="text1"/>
        </w:rPr>
        <w:t xml:space="preserve">or </w:t>
      </w:r>
      <w:r>
        <w:rPr>
          <w:color w:val="000000" w:themeColor="text1"/>
        </w:rPr>
        <w:t>because they a</w:t>
      </w:r>
      <w:r w:rsidRPr="00066A19">
        <w:rPr>
          <w:color w:val="000000" w:themeColor="text1"/>
        </w:rPr>
        <w:t>re the most straightforward to progress</w:t>
      </w:r>
      <w:r>
        <w:rPr>
          <w:color w:val="000000" w:themeColor="text1"/>
        </w:rPr>
        <w:t>.</w:t>
      </w:r>
    </w:p>
    <w:p w14:paraId="33F95046" w14:textId="7D8AF6E0" w:rsidR="00E60C19" w:rsidRDefault="00E60C19" w:rsidP="00E60C19">
      <w:pPr>
        <w:rPr>
          <w:color w:val="000000" w:themeColor="text1"/>
        </w:rPr>
      </w:pPr>
      <w:r>
        <w:rPr>
          <w:color w:val="000000" w:themeColor="text1"/>
        </w:rPr>
        <w:t>This business case summarises all the problems (the program) for the project area so it</w:t>
      </w:r>
      <w:r w:rsidR="00173AEE">
        <w:rPr>
          <w:color w:val="000000" w:themeColor="text1"/>
        </w:rPr>
        <w:t xml:space="preserve"> i</w:t>
      </w:r>
      <w:r>
        <w:rPr>
          <w:color w:val="000000" w:themeColor="text1"/>
        </w:rPr>
        <w:t>s clear how we will connect and integrate work over</w:t>
      </w:r>
      <w:r w:rsidR="00173AEE">
        <w:rPr>
          <w:color w:val="000000" w:themeColor="text1"/>
        </w:rPr>
        <w:t xml:space="preserve"> </w:t>
      </w:r>
      <w:r>
        <w:rPr>
          <w:color w:val="000000" w:themeColor="text1"/>
        </w:rPr>
        <w:t>time</w:t>
      </w:r>
      <w:r w:rsidR="00173AEE">
        <w:rPr>
          <w:color w:val="000000" w:themeColor="text1"/>
        </w:rPr>
        <w:t>,</w:t>
      </w:r>
      <w:r>
        <w:rPr>
          <w:color w:val="000000" w:themeColor="text1"/>
        </w:rPr>
        <w:t xml:space="preserve"> and then focuses on the one problem (weeds) we’ve chosen to fix first (the project). </w:t>
      </w:r>
    </w:p>
    <w:p w14:paraId="72C764CD" w14:textId="77777777" w:rsidR="00E60C19" w:rsidRDefault="00E60C19" w:rsidP="00322588">
      <w:pPr>
        <w:pStyle w:val="Heading2"/>
      </w:pPr>
      <w:bookmarkStart w:id="25" w:name="_Toc129176959"/>
      <w:bookmarkStart w:id="26" w:name="_Toc144298192"/>
      <w:r w:rsidRPr="004D1060">
        <w:t>Checklist for completion of this business case</w:t>
      </w:r>
      <w:bookmarkEnd w:id="25"/>
      <w:bookmarkEnd w:id="26"/>
      <w:r>
        <w:t xml:space="preserve"> </w:t>
      </w:r>
    </w:p>
    <w:p w14:paraId="6B709CA9" w14:textId="44B7E0C3" w:rsidR="009E2838" w:rsidRPr="009E2838" w:rsidRDefault="009E2838" w:rsidP="009E2838">
      <w:pPr>
        <w:pStyle w:val="BodyText"/>
      </w:pPr>
      <w:r w:rsidRPr="009E2838">
        <w:t xml:space="preserve">Business cases are assessed for eligibility for funding by the </w:t>
      </w:r>
      <w:r>
        <w:t>PEOF</w:t>
      </w:r>
      <w:r w:rsidRPr="009E2838">
        <w:t xml:space="preserve"> Project </w:t>
      </w:r>
      <w:r>
        <w:t>R</w:t>
      </w:r>
      <w:r w:rsidRPr="009E2838">
        <w:t>ecommendation Group (PRG). The PRG assess</w:t>
      </w:r>
      <w:r>
        <w:t>es</w:t>
      </w:r>
      <w:r w:rsidRPr="009E2838">
        <w:t xml:space="preserve"> each business case based on the defined eligibility criteria outlined below</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9C3F13" w:rsidRPr="005A454D" w14:paraId="59CA1BCE" w14:textId="77777777" w:rsidTr="005A454D">
        <w:sdt>
          <w:sdtPr>
            <w:id w:val="-1354724975"/>
            <w14:checkbox>
              <w14:checked w14:val="0"/>
              <w14:checkedState w14:val="2713" w14:font="Segoe UI Symbol"/>
              <w14:uncheckedState w14:val="2610" w14:font="MS Gothic"/>
            </w14:checkbox>
          </w:sdtPr>
          <w:sdtEndPr/>
          <w:sdtContent>
            <w:tc>
              <w:tcPr>
                <w:tcW w:w="421" w:type="dxa"/>
              </w:tcPr>
              <w:p w14:paraId="0A355E6C" w14:textId="14F0326C" w:rsidR="009C3F13" w:rsidRPr="005A454D" w:rsidRDefault="005A454D" w:rsidP="005A454D">
                <w:pPr>
                  <w:pStyle w:val="BodyText"/>
                </w:pPr>
                <w:r w:rsidRPr="005A454D">
                  <w:rPr>
                    <w:rFonts w:eastAsia="MS Gothic" w:hint="eastAsia"/>
                  </w:rPr>
                  <w:t>☐</w:t>
                </w:r>
              </w:p>
            </w:tc>
          </w:sdtContent>
        </w:sdt>
        <w:tc>
          <w:tcPr>
            <w:tcW w:w="8595" w:type="dxa"/>
          </w:tcPr>
          <w:p w14:paraId="39A06832" w14:textId="7A298FFC" w:rsidR="009C3F13" w:rsidRPr="005A454D" w:rsidRDefault="009C3F13" w:rsidP="005A454D">
            <w:pPr>
              <w:pStyle w:val="BodyText"/>
            </w:pPr>
            <w:r w:rsidRPr="005A454D">
              <w:t xml:space="preserve">Does the project aim to improve vegetation, priority ecological communities </w:t>
            </w:r>
            <w:r w:rsidR="003A01C5">
              <w:t xml:space="preserve">(PECs) </w:t>
            </w:r>
            <w:r w:rsidRPr="005A454D">
              <w:t xml:space="preserve">and/or habitat for species required to be offset? </w:t>
            </w:r>
            <w:r w:rsidRPr="000349D3">
              <w:rPr>
                <w:b/>
                <w:bCs/>
              </w:rPr>
              <w:t>PRG criterion 1)</w:t>
            </w:r>
          </w:p>
        </w:tc>
      </w:tr>
      <w:tr w:rsidR="009C3F13" w:rsidRPr="005A454D" w14:paraId="558040C8" w14:textId="77777777" w:rsidTr="005A454D">
        <w:sdt>
          <w:sdtPr>
            <w:id w:val="-396596246"/>
            <w14:checkbox>
              <w14:checked w14:val="0"/>
              <w14:checkedState w14:val="2713" w14:font="Segoe UI Symbol"/>
              <w14:uncheckedState w14:val="2610" w14:font="MS Gothic"/>
            </w14:checkbox>
          </w:sdtPr>
          <w:sdtEndPr/>
          <w:sdtContent>
            <w:tc>
              <w:tcPr>
                <w:tcW w:w="421" w:type="dxa"/>
              </w:tcPr>
              <w:p w14:paraId="4A931EE2" w14:textId="51B75A3B" w:rsidR="009C3F13" w:rsidRPr="005A454D" w:rsidRDefault="005A454D" w:rsidP="005A454D">
                <w:pPr>
                  <w:pStyle w:val="BodyText"/>
                </w:pPr>
                <w:r w:rsidRPr="005A454D">
                  <w:rPr>
                    <w:rFonts w:eastAsia="MS Gothic" w:hint="eastAsia"/>
                  </w:rPr>
                  <w:t>☐</w:t>
                </w:r>
              </w:p>
            </w:tc>
          </w:sdtContent>
        </w:sdt>
        <w:tc>
          <w:tcPr>
            <w:tcW w:w="8595" w:type="dxa"/>
          </w:tcPr>
          <w:p w14:paraId="39999F47" w14:textId="4365CB2E" w:rsidR="009C3F13" w:rsidRPr="005A454D" w:rsidRDefault="009C3F13" w:rsidP="005A454D">
            <w:pPr>
              <w:pStyle w:val="BodyText"/>
            </w:pPr>
            <w:r w:rsidRPr="005A454D">
              <w:t xml:space="preserve">Does the project consider and integrate the aspirations of Traditional Owners to manage Country? </w:t>
            </w:r>
            <w:r w:rsidRPr="000349D3">
              <w:rPr>
                <w:b/>
                <w:bCs/>
              </w:rPr>
              <w:t>(PRG criterion 2)</w:t>
            </w:r>
          </w:p>
        </w:tc>
      </w:tr>
      <w:tr w:rsidR="009C3F13" w:rsidRPr="005A454D" w14:paraId="66A9B9D9" w14:textId="77777777" w:rsidTr="005A454D">
        <w:sdt>
          <w:sdtPr>
            <w:id w:val="52208195"/>
            <w14:checkbox>
              <w14:checked w14:val="0"/>
              <w14:checkedState w14:val="2713" w14:font="Segoe UI Symbol"/>
              <w14:uncheckedState w14:val="2610" w14:font="MS Gothic"/>
            </w14:checkbox>
          </w:sdtPr>
          <w:sdtEndPr/>
          <w:sdtContent>
            <w:tc>
              <w:tcPr>
                <w:tcW w:w="421" w:type="dxa"/>
              </w:tcPr>
              <w:p w14:paraId="7857C892" w14:textId="360F9F23" w:rsidR="009C3F13" w:rsidRPr="005A454D" w:rsidRDefault="005A454D" w:rsidP="005A454D">
                <w:pPr>
                  <w:pStyle w:val="BodyText"/>
                </w:pPr>
                <w:r w:rsidRPr="005A454D">
                  <w:rPr>
                    <w:rFonts w:eastAsia="MS Gothic" w:hint="eastAsia"/>
                  </w:rPr>
                  <w:t>☐</w:t>
                </w:r>
              </w:p>
            </w:tc>
          </w:sdtContent>
        </w:sdt>
        <w:tc>
          <w:tcPr>
            <w:tcW w:w="8595" w:type="dxa"/>
          </w:tcPr>
          <w:p w14:paraId="34421844" w14:textId="41117CD8" w:rsidR="009C3F13" w:rsidRPr="005A454D" w:rsidRDefault="009C3F13" w:rsidP="005A454D">
            <w:pPr>
              <w:pStyle w:val="BodyText"/>
            </w:pPr>
            <w:r w:rsidRPr="005A454D">
              <w:t xml:space="preserve">Does the project avoid ‘no go’ areas as defined in the PEOF’s </w:t>
            </w:r>
            <w:hyperlink r:id="rId15" w:history="1">
              <w:r w:rsidRPr="00FB5990">
                <w:rPr>
                  <w:rStyle w:val="Hyperlink"/>
                </w:rPr>
                <w:t>implementation plan</w:t>
              </w:r>
            </w:hyperlink>
            <w:r w:rsidRPr="005A454D">
              <w:t xml:space="preserve"> (e.g. infrastructure, towns, mining lease areas)</w:t>
            </w:r>
            <w:r w:rsidR="009E2838">
              <w:t>?</w:t>
            </w:r>
            <w:r w:rsidRPr="005A454D">
              <w:t xml:space="preserve"> If it doesn’t, then state why and how.</w:t>
            </w:r>
            <w:r w:rsidRPr="000349D3">
              <w:rPr>
                <w:b/>
                <w:bCs/>
              </w:rPr>
              <w:t xml:space="preserve"> (PRG criterion 4)</w:t>
            </w:r>
          </w:p>
        </w:tc>
      </w:tr>
      <w:tr w:rsidR="009C3F13" w:rsidRPr="005A454D" w14:paraId="2A8BEFB2" w14:textId="77777777" w:rsidTr="005A454D">
        <w:sdt>
          <w:sdtPr>
            <w:id w:val="-1272470896"/>
            <w14:checkbox>
              <w14:checked w14:val="0"/>
              <w14:checkedState w14:val="2713" w14:font="Segoe UI Symbol"/>
              <w14:uncheckedState w14:val="2610" w14:font="MS Gothic"/>
            </w14:checkbox>
          </w:sdtPr>
          <w:sdtEndPr/>
          <w:sdtContent>
            <w:tc>
              <w:tcPr>
                <w:tcW w:w="421" w:type="dxa"/>
              </w:tcPr>
              <w:p w14:paraId="27AD81FE" w14:textId="2AD2AAC8" w:rsidR="009C3F13" w:rsidRPr="005A454D" w:rsidRDefault="008F18B2" w:rsidP="005A454D">
                <w:pPr>
                  <w:pStyle w:val="BodyText"/>
                </w:pPr>
                <w:r>
                  <w:rPr>
                    <w:rFonts w:ascii="MS Gothic" w:eastAsia="MS Gothic" w:hAnsi="MS Gothic" w:hint="eastAsia"/>
                  </w:rPr>
                  <w:t>☐</w:t>
                </w:r>
              </w:p>
            </w:tc>
          </w:sdtContent>
        </w:sdt>
        <w:tc>
          <w:tcPr>
            <w:tcW w:w="8595" w:type="dxa"/>
          </w:tcPr>
          <w:p w14:paraId="184BAF2C" w14:textId="77777777" w:rsidR="009C3F13" w:rsidRPr="005A454D" w:rsidRDefault="009C3F13" w:rsidP="005A454D">
            <w:pPr>
              <w:pStyle w:val="BodyText"/>
            </w:pPr>
            <w:r w:rsidRPr="005A454D">
              <w:t xml:space="preserve">Can the benefits of the proposed offset activity be maintained over the longer term? </w:t>
            </w:r>
            <w:r w:rsidRPr="000349D3">
              <w:rPr>
                <w:b/>
                <w:bCs/>
              </w:rPr>
              <w:t>(PRG criterion 5)</w:t>
            </w:r>
          </w:p>
        </w:tc>
      </w:tr>
      <w:tr w:rsidR="009C3F13" w:rsidRPr="005A454D" w14:paraId="5C307860" w14:textId="77777777" w:rsidTr="005A454D">
        <w:sdt>
          <w:sdtPr>
            <w:id w:val="426308003"/>
            <w14:checkbox>
              <w14:checked w14:val="0"/>
              <w14:checkedState w14:val="2713" w14:font="Segoe UI Symbol"/>
              <w14:uncheckedState w14:val="2610" w14:font="MS Gothic"/>
            </w14:checkbox>
          </w:sdtPr>
          <w:sdtEndPr/>
          <w:sdtContent>
            <w:tc>
              <w:tcPr>
                <w:tcW w:w="421" w:type="dxa"/>
              </w:tcPr>
              <w:p w14:paraId="091F9C95" w14:textId="4F7B9F1C" w:rsidR="009C3F13" w:rsidRPr="005A454D" w:rsidRDefault="005A454D" w:rsidP="005A454D">
                <w:pPr>
                  <w:pStyle w:val="BodyText"/>
                </w:pPr>
                <w:r w:rsidRPr="005A454D">
                  <w:rPr>
                    <w:rFonts w:eastAsia="MS Gothic" w:hint="eastAsia"/>
                  </w:rPr>
                  <w:t>☐</w:t>
                </w:r>
              </w:p>
            </w:tc>
          </w:sdtContent>
        </w:sdt>
        <w:tc>
          <w:tcPr>
            <w:tcW w:w="8595" w:type="dxa"/>
          </w:tcPr>
          <w:p w14:paraId="557748CB" w14:textId="5FC534BC" w:rsidR="009C3F13" w:rsidRPr="005A454D" w:rsidRDefault="009C3F13" w:rsidP="005A454D">
            <w:pPr>
              <w:pStyle w:val="BodyText"/>
            </w:pPr>
            <w:r w:rsidRPr="005A454D">
              <w:t>Are the proposed activities in addition to what is already required to legislatively manage land</w:t>
            </w:r>
            <w:r w:rsidR="009E2838">
              <w:t>? E</w:t>
            </w:r>
            <w:r w:rsidRPr="005A454D">
              <w:t xml:space="preserve">.g. it is in addition to what mining companies are already required to do to rehabilitate land, what pastoralists must do to manage their pastoral leases, and what government must do to manage land?) </w:t>
            </w:r>
            <w:r w:rsidRPr="000349D3">
              <w:rPr>
                <w:b/>
                <w:bCs/>
              </w:rPr>
              <w:t>(PRG criteria 6, 7</w:t>
            </w:r>
            <w:r w:rsidR="00855399">
              <w:rPr>
                <w:b/>
                <w:bCs/>
              </w:rPr>
              <w:t xml:space="preserve"> and</w:t>
            </w:r>
            <w:r w:rsidRPr="000349D3">
              <w:rPr>
                <w:b/>
                <w:bCs/>
              </w:rPr>
              <w:t xml:space="preserve"> 8)</w:t>
            </w:r>
          </w:p>
        </w:tc>
      </w:tr>
      <w:tr w:rsidR="009C3F13" w:rsidRPr="005A454D" w14:paraId="3147E5E7" w14:textId="77777777" w:rsidTr="005A454D">
        <w:sdt>
          <w:sdtPr>
            <w:id w:val="617032506"/>
            <w14:checkbox>
              <w14:checked w14:val="0"/>
              <w14:checkedState w14:val="2713" w14:font="Segoe UI Symbol"/>
              <w14:uncheckedState w14:val="2610" w14:font="MS Gothic"/>
            </w14:checkbox>
          </w:sdtPr>
          <w:sdtEndPr/>
          <w:sdtContent>
            <w:tc>
              <w:tcPr>
                <w:tcW w:w="421" w:type="dxa"/>
              </w:tcPr>
              <w:p w14:paraId="0E88EB9D" w14:textId="457C6923" w:rsidR="009C3F13" w:rsidRPr="005A454D" w:rsidRDefault="005A454D" w:rsidP="005A454D">
                <w:pPr>
                  <w:pStyle w:val="BodyText"/>
                </w:pPr>
                <w:r w:rsidRPr="005A454D">
                  <w:rPr>
                    <w:rFonts w:eastAsia="MS Gothic" w:hint="eastAsia"/>
                  </w:rPr>
                  <w:t>☐</w:t>
                </w:r>
              </w:p>
            </w:tc>
          </w:sdtContent>
        </w:sdt>
        <w:tc>
          <w:tcPr>
            <w:tcW w:w="8595" w:type="dxa"/>
          </w:tcPr>
          <w:p w14:paraId="4A86D28A" w14:textId="749DA317" w:rsidR="009C3F13" w:rsidRPr="005A454D" w:rsidRDefault="009C3F13" w:rsidP="005A454D">
            <w:pPr>
              <w:pStyle w:val="BodyText"/>
            </w:pPr>
            <w:r w:rsidRPr="005A454D">
              <w:t xml:space="preserve">Are the proposed activities listed as acceptable for funding the </w:t>
            </w:r>
            <w:r w:rsidR="00FB5990">
              <w:t xml:space="preserve">PEOF </w:t>
            </w:r>
            <w:hyperlink r:id="rId16" w:history="1">
              <w:r w:rsidRPr="00FB5990">
                <w:rPr>
                  <w:rStyle w:val="Hyperlink"/>
                </w:rPr>
                <w:t>implementation plan</w:t>
              </w:r>
            </w:hyperlink>
            <w:r w:rsidRPr="005A454D">
              <w:t xml:space="preserve">? </w:t>
            </w:r>
            <w:r w:rsidRPr="000349D3">
              <w:rPr>
                <w:b/>
                <w:bCs/>
              </w:rPr>
              <w:t>(PRG criterion 6)</w:t>
            </w:r>
          </w:p>
        </w:tc>
      </w:tr>
      <w:tr w:rsidR="009C3F13" w:rsidRPr="005A454D" w14:paraId="282E454C" w14:textId="77777777" w:rsidTr="005A454D">
        <w:sdt>
          <w:sdtPr>
            <w:id w:val="-228310050"/>
            <w14:checkbox>
              <w14:checked w14:val="0"/>
              <w14:checkedState w14:val="2713" w14:font="Segoe UI Symbol"/>
              <w14:uncheckedState w14:val="2610" w14:font="MS Gothic"/>
            </w14:checkbox>
          </w:sdtPr>
          <w:sdtEndPr/>
          <w:sdtContent>
            <w:tc>
              <w:tcPr>
                <w:tcW w:w="421" w:type="dxa"/>
              </w:tcPr>
              <w:p w14:paraId="2B1EB130" w14:textId="5EEE6318" w:rsidR="009C3F13" w:rsidRPr="005A454D" w:rsidRDefault="005A454D" w:rsidP="005A454D">
                <w:pPr>
                  <w:pStyle w:val="BodyText"/>
                </w:pPr>
                <w:r w:rsidRPr="005A454D">
                  <w:rPr>
                    <w:rFonts w:eastAsia="MS Gothic" w:hint="eastAsia"/>
                  </w:rPr>
                  <w:t>☐</w:t>
                </w:r>
              </w:p>
            </w:tc>
          </w:sdtContent>
        </w:sdt>
        <w:tc>
          <w:tcPr>
            <w:tcW w:w="8595" w:type="dxa"/>
          </w:tcPr>
          <w:p w14:paraId="2E4BACBB" w14:textId="234E501B" w:rsidR="009C3F13" w:rsidRPr="005A454D" w:rsidRDefault="009C3F13" w:rsidP="005A454D">
            <w:pPr>
              <w:pStyle w:val="BodyText"/>
            </w:pPr>
            <w:r w:rsidRPr="005A454D">
              <w:t xml:space="preserve">What are the finance and governance stability of delivery organisations? </w:t>
            </w:r>
            <w:r w:rsidRPr="000349D3">
              <w:rPr>
                <w:b/>
                <w:bCs/>
              </w:rPr>
              <w:t>(PRG criterion 7)</w:t>
            </w:r>
          </w:p>
        </w:tc>
      </w:tr>
    </w:tbl>
    <w:p w14:paraId="39B44DFB" w14:textId="1F4BF428" w:rsidR="00E60C19" w:rsidRDefault="00E60C19" w:rsidP="00322588">
      <w:pPr>
        <w:pStyle w:val="Caption"/>
      </w:pPr>
      <w:bookmarkStart w:id="27" w:name="_Toc144219946"/>
      <w:r w:rsidRPr="00322588">
        <w:t xml:space="preserve">Table </w:t>
      </w:r>
      <w:r w:rsidRPr="00322588">
        <w:fldChar w:fldCharType="begin"/>
      </w:r>
      <w:r w:rsidRPr="00322588">
        <w:instrText xml:space="preserve"> SEQ Table \* ARABIC </w:instrText>
      </w:r>
      <w:r w:rsidRPr="00322588">
        <w:fldChar w:fldCharType="separate"/>
      </w:r>
      <w:r w:rsidRPr="00322588">
        <w:t>1</w:t>
      </w:r>
      <w:r w:rsidRPr="00322588">
        <w:fldChar w:fldCharType="end"/>
      </w:r>
      <w:r w:rsidR="00322588">
        <w:tab/>
      </w:r>
      <w:r w:rsidRPr="00322588">
        <w:t xml:space="preserve">PRG </w:t>
      </w:r>
      <w:r w:rsidR="006D2E0C">
        <w:t>b</w:t>
      </w:r>
      <w:r w:rsidR="006D2E0C" w:rsidRPr="00322588">
        <w:t xml:space="preserve">usiness </w:t>
      </w:r>
      <w:r w:rsidR="006D2E0C">
        <w:t>c</w:t>
      </w:r>
      <w:r w:rsidR="006D2E0C" w:rsidRPr="00322588">
        <w:t xml:space="preserve">ase </w:t>
      </w:r>
      <w:r w:rsidR="006D2E0C">
        <w:t>a</w:t>
      </w:r>
      <w:r w:rsidR="006D2E0C" w:rsidRPr="00322588">
        <w:t xml:space="preserve">ssessment </w:t>
      </w:r>
      <w:r w:rsidR="006D2E0C">
        <w:t>c</w:t>
      </w:r>
      <w:r w:rsidR="006D2E0C" w:rsidRPr="00322588">
        <w:t>riteria</w:t>
      </w:r>
      <w:bookmarkEnd w:id="27"/>
    </w:p>
    <w:tbl>
      <w:tblPr>
        <w:tblStyle w:val="TableGrid"/>
        <w:tblW w:w="0" w:type="auto"/>
        <w:tblLook w:val="04A0" w:firstRow="1" w:lastRow="0" w:firstColumn="1" w:lastColumn="0" w:noHBand="0" w:noVBand="1"/>
      </w:tblPr>
      <w:tblGrid>
        <w:gridCol w:w="571"/>
        <w:gridCol w:w="8445"/>
      </w:tblGrid>
      <w:tr w:rsidR="00BD2E03" w14:paraId="19506934" w14:textId="77777777" w:rsidTr="00201C1C">
        <w:tc>
          <w:tcPr>
            <w:tcW w:w="562" w:type="dxa"/>
            <w:shd w:val="clear" w:color="auto" w:fill="746150"/>
          </w:tcPr>
          <w:p w14:paraId="6A6A01A4" w14:textId="34657D2A" w:rsidR="00BD2E03" w:rsidRPr="00201C1C" w:rsidRDefault="00BD2E03" w:rsidP="00201C1C">
            <w:pPr>
              <w:pStyle w:val="TableHeading"/>
            </w:pPr>
            <w:r w:rsidRPr="00201C1C">
              <w:t>No.</w:t>
            </w:r>
          </w:p>
        </w:tc>
        <w:tc>
          <w:tcPr>
            <w:tcW w:w="8454" w:type="dxa"/>
            <w:shd w:val="clear" w:color="auto" w:fill="746150"/>
          </w:tcPr>
          <w:p w14:paraId="7FCDE829" w14:textId="41B5A469" w:rsidR="00BD2E03" w:rsidRPr="00201C1C" w:rsidRDefault="00BD2E03" w:rsidP="00201C1C">
            <w:pPr>
              <w:pStyle w:val="TableHeading"/>
            </w:pPr>
            <w:r w:rsidRPr="00201C1C">
              <w:t>Criteria details</w:t>
            </w:r>
          </w:p>
        </w:tc>
      </w:tr>
      <w:tr w:rsidR="000349D3" w14:paraId="77593FAE" w14:textId="77777777" w:rsidTr="00FB5990">
        <w:tc>
          <w:tcPr>
            <w:tcW w:w="562" w:type="dxa"/>
          </w:tcPr>
          <w:p w14:paraId="14DC19CE" w14:textId="25B70E13" w:rsidR="000349D3" w:rsidRPr="00BD618A" w:rsidRDefault="000349D3" w:rsidP="00BD618A">
            <w:pPr>
              <w:pStyle w:val="TableText"/>
              <w:spacing w:before="40" w:after="40"/>
              <w:rPr>
                <w:rFonts w:cs="Arial"/>
                <w:sz w:val="22"/>
                <w:szCs w:val="22"/>
              </w:rPr>
            </w:pPr>
            <w:r w:rsidRPr="00BD618A">
              <w:rPr>
                <w:rFonts w:cs="Arial"/>
                <w:sz w:val="22"/>
                <w:szCs w:val="22"/>
              </w:rPr>
              <w:t>1</w:t>
            </w:r>
          </w:p>
        </w:tc>
        <w:tc>
          <w:tcPr>
            <w:tcW w:w="8454" w:type="dxa"/>
          </w:tcPr>
          <w:p w14:paraId="335E0537" w14:textId="764593C5" w:rsidR="000349D3" w:rsidRPr="00BD618A" w:rsidRDefault="000349D3" w:rsidP="00BD618A">
            <w:pPr>
              <w:pStyle w:val="TableText"/>
              <w:spacing w:before="40" w:after="40"/>
              <w:rPr>
                <w:rFonts w:cs="Arial"/>
                <w:sz w:val="22"/>
                <w:szCs w:val="22"/>
              </w:rPr>
            </w:pPr>
            <w:r w:rsidRPr="00BD618A">
              <w:rPr>
                <w:rFonts w:cs="Arial"/>
                <w:sz w:val="22"/>
                <w:szCs w:val="22"/>
              </w:rPr>
              <w:t xml:space="preserve">Do proposed activities support the improvement of one or more of the following environmental matters? </w:t>
            </w:r>
            <w:r w:rsidRPr="009E2838">
              <w:rPr>
                <w:rFonts w:cs="Arial"/>
                <w:sz w:val="22"/>
                <w:szCs w:val="22"/>
              </w:rPr>
              <w:t>Note</w:t>
            </w:r>
            <w:r w:rsidR="003A01C5" w:rsidRPr="00BD618A">
              <w:rPr>
                <w:rFonts w:cs="Arial"/>
                <w:sz w:val="22"/>
                <w:szCs w:val="22"/>
              </w:rPr>
              <w:t>: the</w:t>
            </w:r>
            <w:r w:rsidRPr="00BD618A">
              <w:rPr>
                <w:rFonts w:cs="Arial"/>
                <w:sz w:val="22"/>
                <w:szCs w:val="22"/>
              </w:rPr>
              <w:t xml:space="preserve"> project only needs to support outcomes for </w:t>
            </w:r>
            <w:r w:rsidRPr="00BD618A">
              <w:rPr>
                <w:rFonts w:cs="Arial"/>
                <w:b/>
                <w:bCs/>
                <w:sz w:val="22"/>
                <w:szCs w:val="22"/>
              </w:rPr>
              <w:t>one</w:t>
            </w:r>
            <w:r w:rsidRPr="00BD618A">
              <w:rPr>
                <w:rFonts w:cs="Arial"/>
                <w:sz w:val="22"/>
                <w:szCs w:val="22"/>
              </w:rPr>
              <w:t xml:space="preserve"> of the listed matters to qualify for funding. </w:t>
            </w:r>
          </w:p>
          <w:p w14:paraId="38FAE227" w14:textId="77777777"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Good to excellent vegetation</w:t>
            </w:r>
          </w:p>
          <w:p w14:paraId="0BC2BD79" w14:textId="77777777"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Good to excellent vegetation which is also habitat for conservation significant fauna</w:t>
            </w:r>
          </w:p>
          <w:p w14:paraId="48EB937D" w14:textId="77777777"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Mulga vegetation</w:t>
            </w:r>
          </w:p>
          <w:p w14:paraId="1085F5A9" w14:textId="77777777"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Riparian vegetation</w:t>
            </w:r>
          </w:p>
          <w:p w14:paraId="7E2E004D" w14:textId="4836715C"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Groundwater dependant vegetation to include coolabah/river red gum conservation significant vegetation</w:t>
            </w:r>
          </w:p>
          <w:p w14:paraId="45CE74BF" w14:textId="4FFAF44A"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 xml:space="preserve">Four plant assemblages of the Wona Land System </w:t>
            </w:r>
            <w:r w:rsidR="003A01C5" w:rsidRPr="00BD618A">
              <w:rPr>
                <w:rFonts w:cs="Arial"/>
                <w:sz w:val="22"/>
                <w:szCs w:val="22"/>
              </w:rPr>
              <w:t>PEC</w:t>
            </w:r>
          </w:p>
          <w:p w14:paraId="1C619716" w14:textId="77777777"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Proposed Fortescue Marsh Conservation Reserve</w:t>
            </w:r>
          </w:p>
          <w:p w14:paraId="66EDD658" w14:textId="77777777"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Fortescue Marsh PEC</w:t>
            </w:r>
          </w:p>
          <w:p w14:paraId="4D44E661" w14:textId="77777777"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Fortescue Marsh Management Zone</w:t>
            </w:r>
          </w:p>
          <w:p w14:paraId="6746ED1B" w14:textId="77777777"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Vegetation of sand dunes of the Hamersley Range/Fortescue Valley PEC</w:t>
            </w:r>
          </w:p>
          <w:p w14:paraId="39DBAD5F" w14:textId="2BB15A30"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 xml:space="preserve">Greater </w:t>
            </w:r>
            <w:r w:rsidR="003A01C5" w:rsidRPr="00BD618A">
              <w:rPr>
                <w:rFonts w:cs="Arial"/>
                <w:sz w:val="22"/>
                <w:szCs w:val="22"/>
              </w:rPr>
              <w:t xml:space="preserve">bilby </w:t>
            </w:r>
            <w:r w:rsidRPr="00BD618A">
              <w:rPr>
                <w:rFonts w:cs="Arial"/>
                <w:sz w:val="22"/>
                <w:szCs w:val="22"/>
              </w:rPr>
              <w:t xml:space="preserve">habitat </w:t>
            </w:r>
          </w:p>
          <w:p w14:paraId="3B96F63F" w14:textId="6E93E773"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 xml:space="preserve">Northern </w:t>
            </w:r>
            <w:r w:rsidR="00AD72D2" w:rsidRPr="00BD618A">
              <w:rPr>
                <w:rFonts w:cs="Arial"/>
                <w:sz w:val="22"/>
                <w:szCs w:val="22"/>
              </w:rPr>
              <w:t xml:space="preserve">quoll </w:t>
            </w:r>
            <w:r w:rsidRPr="00BD618A">
              <w:rPr>
                <w:rFonts w:cs="Arial"/>
                <w:sz w:val="22"/>
                <w:szCs w:val="22"/>
              </w:rPr>
              <w:t>denning/shelter habitat</w:t>
            </w:r>
          </w:p>
          <w:p w14:paraId="29719579" w14:textId="03E02B0A"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 xml:space="preserve">Northern </w:t>
            </w:r>
            <w:r w:rsidR="00AD72D2" w:rsidRPr="00BD618A">
              <w:rPr>
                <w:rFonts w:cs="Arial"/>
                <w:sz w:val="22"/>
                <w:szCs w:val="22"/>
              </w:rPr>
              <w:t xml:space="preserve">quoll </w:t>
            </w:r>
            <w:r w:rsidRPr="00BD618A">
              <w:rPr>
                <w:rFonts w:cs="Arial"/>
                <w:sz w:val="22"/>
                <w:szCs w:val="22"/>
              </w:rPr>
              <w:t>foraging habitat</w:t>
            </w:r>
          </w:p>
          <w:p w14:paraId="057FFA7C" w14:textId="4251927C"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 xml:space="preserve">Ghost </w:t>
            </w:r>
            <w:r w:rsidR="00AD72D2" w:rsidRPr="00BD618A">
              <w:rPr>
                <w:rFonts w:cs="Arial"/>
                <w:sz w:val="22"/>
                <w:szCs w:val="22"/>
              </w:rPr>
              <w:t xml:space="preserve">bat </w:t>
            </w:r>
            <w:r w:rsidRPr="00BD618A">
              <w:rPr>
                <w:rFonts w:cs="Arial"/>
                <w:sz w:val="22"/>
                <w:szCs w:val="22"/>
              </w:rPr>
              <w:t>foraging habitat</w:t>
            </w:r>
          </w:p>
          <w:p w14:paraId="19B90B04" w14:textId="49E15616"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 xml:space="preserve">Pilbara </w:t>
            </w:r>
            <w:r w:rsidR="00AD72D2" w:rsidRPr="00BD618A">
              <w:rPr>
                <w:rFonts w:cs="Arial"/>
                <w:sz w:val="22"/>
                <w:szCs w:val="22"/>
              </w:rPr>
              <w:t xml:space="preserve">olive python </w:t>
            </w:r>
            <w:r w:rsidRPr="00BD618A">
              <w:rPr>
                <w:rFonts w:cs="Arial"/>
                <w:sz w:val="22"/>
                <w:szCs w:val="22"/>
              </w:rPr>
              <w:t>habitat</w:t>
            </w:r>
          </w:p>
          <w:p w14:paraId="7C278526" w14:textId="2304D4CC"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 xml:space="preserve">Pilbara </w:t>
            </w:r>
            <w:r w:rsidR="00AD72D2" w:rsidRPr="00BD618A">
              <w:rPr>
                <w:rFonts w:cs="Arial"/>
                <w:sz w:val="22"/>
                <w:szCs w:val="22"/>
              </w:rPr>
              <w:t>leaf-n</w:t>
            </w:r>
            <w:r w:rsidRPr="00BD618A">
              <w:rPr>
                <w:rFonts w:cs="Arial"/>
                <w:sz w:val="22"/>
                <w:szCs w:val="22"/>
              </w:rPr>
              <w:t>ose</w:t>
            </w:r>
            <w:r w:rsidR="00AD72D2" w:rsidRPr="00BD618A">
              <w:rPr>
                <w:rFonts w:cs="Arial"/>
                <w:sz w:val="22"/>
                <w:szCs w:val="22"/>
              </w:rPr>
              <w:t>d</w:t>
            </w:r>
            <w:r w:rsidRPr="00BD618A">
              <w:rPr>
                <w:rFonts w:cs="Arial"/>
                <w:sz w:val="22"/>
                <w:szCs w:val="22"/>
              </w:rPr>
              <w:t xml:space="preserve"> </w:t>
            </w:r>
            <w:r w:rsidR="00AD72D2" w:rsidRPr="00BD618A">
              <w:rPr>
                <w:rFonts w:cs="Arial"/>
                <w:sz w:val="22"/>
                <w:szCs w:val="22"/>
              </w:rPr>
              <w:t>b</w:t>
            </w:r>
            <w:r w:rsidRPr="00BD618A">
              <w:rPr>
                <w:rFonts w:cs="Arial"/>
                <w:sz w:val="22"/>
                <w:szCs w:val="22"/>
              </w:rPr>
              <w:t>at foraging habitat and night roosts</w:t>
            </w:r>
          </w:p>
          <w:p w14:paraId="5AD6A3DD" w14:textId="31251D09" w:rsidR="000349D3" w:rsidRPr="00BD618A" w:rsidRDefault="000349D3" w:rsidP="00BD618A">
            <w:pPr>
              <w:pStyle w:val="TableText"/>
              <w:numPr>
                <w:ilvl w:val="0"/>
                <w:numId w:val="25"/>
              </w:numPr>
              <w:spacing w:before="40" w:after="40"/>
              <w:rPr>
                <w:rFonts w:cs="Arial"/>
                <w:sz w:val="22"/>
                <w:szCs w:val="22"/>
              </w:rPr>
            </w:pPr>
            <w:r w:rsidRPr="00BD618A">
              <w:rPr>
                <w:rFonts w:cs="Arial"/>
                <w:sz w:val="22"/>
                <w:szCs w:val="22"/>
              </w:rPr>
              <w:t xml:space="preserve">Night </w:t>
            </w:r>
            <w:r w:rsidR="00AD72D2" w:rsidRPr="00BD618A">
              <w:rPr>
                <w:rFonts w:cs="Arial"/>
                <w:sz w:val="22"/>
                <w:szCs w:val="22"/>
              </w:rPr>
              <w:t>p</w:t>
            </w:r>
            <w:r w:rsidRPr="00BD618A">
              <w:rPr>
                <w:rFonts w:cs="Arial"/>
                <w:sz w:val="22"/>
                <w:szCs w:val="22"/>
              </w:rPr>
              <w:t>arrot habitat</w:t>
            </w:r>
          </w:p>
        </w:tc>
      </w:tr>
      <w:tr w:rsidR="000349D3" w14:paraId="080043E9" w14:textId="77777777" w:rsidTr="00FB5990">
        <w:tc>
          <w:tcPr>
            <w:tcW w:w="562" w:type="dxa"/>
          </w:tcPr>
          <w:p w14:paraId="35ECF3B7" w14:textId="56A00763" w:rsidR="000349D3" w:rsidRPr="00BD618A" w:rsidRDefault="000349D3" w:rsidP="00BD618A">
            <w:pPr>
              <w:pStyle w:val="TableText"/>
              <w:spacing w:before="40" w:after="40"/>
              <w:rPr>
                <w:rFonts w:cs="Arial"/>
                <w:sz w:val="22"/>
                <w:szCs w:val="22"/>
              </w:rPr>
            </w:pPr>
            <w:r w:rsidRPr="00BD618A">
              <w:rPr>
                <w:rFonts w:cs="Arial"/>
                <w:sz w:val="22"/>
                <w:szCs w:val="22"/>
              </w:rPr>
              <w:t>2</w:t>
            </w:r>
          </w:p>
        </w:tc>
        <w:tc>
          <w:tcPr>
            <w:tcW w:w="8454" w:type="dxa"/>
          </w:tcPr>
          <w:p w14:paraId="5E4E96E9" w14:textId="01CB8BE8" w:rsidR="000349D3" w:rsidRPr="00BD618A" w:rsidRDefault="000349D3" w:rsidP="00BD618A">
            <w:pPr>
              <w:pStyle w:val="TableText"/>
              <w:spacing w:before="40" w:after="40"/>
              <w:rPr>
                <w:rFonts w:cs="Arial"/>
                <w:sz w:val="22"/>
                <w:szCs w:val="22"/>
              </w:rPr>
            </w:pPr>
            <w:r w:rsidRPr="00BD618A">
              <w:rPr>
                <w:rFonts w:cs="Arial"/>
                <w:sz w:val="22"/>
                <w:szCs w:val="22"/>
              </w:rPr>
              <w:t>Has Traditional Owners</w:t>
            </w:r>
            <w:r w:rsidR="00AD72D2" w:rsidRPr="00BD618A">
              <w:rPr>
                <w:rFonts w:cs="Arial"/>
                <w:sz w:val="22"/>
                <w:szCs w:val="22"/>
              </w:rPr>
              <w:t>’ support been established</w:t>
            </w:r>
            <w:r w:rsidRPr="00BD618A">
              <w:rPr>
                <w:rFonts w:cs="Arial"/>
                <w:sz w:val="22"/>
                <w:szCs w:val="22"/>
              </w:rPr>
              <w:t xml:space="preserve"> for the project, or has the engagement pathway</w:t>
            </w:r>
            <w:r w:rsidR="00AD72D2" w:rsidRPr="00BD618A">
              <w:rPr>
                <w:rFonts w:cs="Arial"/>
                <w:sz w:val="22"/>
                <w:szCs w:val="22"/>
              </w:rPr>
              <w:t xml:space="preserve"> for this program area</w:t>
            </w:r>
            <w:r w:rsidRPr="00BD618A">
              <w:rPr>
                <w:rFonts w:cs="Arial"/>
                <w:sz w:val="22"/>
                <w:szCs w:val="22"/>
              </w:rPr>
              <w:t xml:space="preserve"> </w:t>
            </w:r>
            <w:r w:rsidR="00AD72D2" w:rsidRPr="00BD618A">
              <w:rPr>
                <w:rFonts w:cs="Arial"/>
                <w:sz w:val="22"/>
                <w:szCs w:val="22"/>
              </w:rPr>
              <w:t xml:space="preserve">been clearly defined </w:t>
            </w:r>
            <w:r w:rsidRPr="00BD618A">
              <w:rPr>
                <w:rFonts w:cs="Arial"/>
                <w:sz w:val="22"/>
                <w:szCs w:val="22"/>
              </w:rPr>
              <w:t>with Traditional Owners?</w:t>
            </w:r>
          </w:p>
        </w:tc>
      </w:tr>
      <w:tr w:rsidR="000349D3" w14:paraId="0CFD5BE1" w14:textId="77777777" w:rsidTr="00FB5990">
        <w:tc>
          <w:tcPr>
            <w:tcW w:w="562" w:type="dxa"/>
          </w:tcPr>
          <w:p w14:paraId="0D39FE44" w14:textId="544844B2" w:rsidR="000349D3" w:rsidRPr="00BD618A" w:rsidRDefault="000349D3" w:rsidP="00BD618A">
            <w:pPr>
              <w:pStyle w:val="TableText"/>
              <w:spacing w:before="40" w:after="40"/>
              <w:rPr>
                <w:rFonts w:cs="Arial"/>
                <w:sz w:val="22"/>
                <w:szCs w:val="22"/>
              </w:rPr>
            </w:pPr>
            <w:r w:rsidRPr="00BD618A">
              <w:rPr>
                <w:rFonts w:cs="Arial"/>
                <w:sz w:val="22"/>
                <w:szCs w:val="22"/>
              </w:rPr>
              <w:t>3</w:t>
            </w:r>
          </w:p>
        </w:tc>
        <w:tc>
          <w:tcPr>
            <w:tcW w:w="8454" w:type="dxa"/>
          </w:tcPr>
          <w:p w14:paraId="04DC2829" w14:textId="4CF74F30" w:rsidR="000349D3" w:rsidRPr="00BD618A" w:rsidRDefault="000349D3" w:rsidP="00BD618A">
            <w:pPr>
              <w:pStyle w:val="TableText"/>
              <w:spacing w:before="40" w:after="40"/>
              <w:rPr>
                <w:rFonts w:cs="Arial"/>
                <w:sz w:val="22"/>
                <w:szCs w:val="22"/>
              </w:rPr>
            </w:pPr>
            <w:r w:rsidRPr="00BD618A">
              <w:rPr>
                <w:rFonts w:cs="Arial"/>
                <w:sz w:val="22"/>
                <w:szCs w:val="22"/>
              </w:rPr>
              <w:t>Does the PRG consider that the business case aligns with the intent and process defined in the engagement and co-design plan?</w:t>
            </w:r>
          </w:p>
        </w:tc>
      </w:tr>
      <w:tr w:rsidR="000349D3" w14:paraId="26D4895E" w14:textId="77777777" w:rsidTr="00FB5990">
        <w:tc>
          <w:tcPr>
            <w:tcW w:w="562" w:type="dxa"/>
          </w:tcPr>
          <w:p w14:paraId="6EBA75F1" w14:textId="7380316F" w:rsidR="000349D3" w:rsidRPr="00BD618A" w:rsidRDefault="000349D3" w:rsidP="00BD618A">
            <w:pPr>
              <w:pStyle w:val="TableText"/>
              <w:spacing w:before="40" w:after="40"/>
              <w:rPr>
                <w:rFonts w:cs="Arial"/>
                <w:sz w:val="22"/>
                <w:szCs w:val="22"/>
              </w:rPr>
            </w:pPr>
            <w:r w:rsidRPr="00BD618A">
              <w:rPr>
                <w:rFonts w:cs="Arial"/>
                <w:sz w:val="22"/>
                <w:szCs w:val="22"/>
              </w:rPr>
              <w:t>4</w:t>
            </w:r>
          </w:p>
        </w:tc>
        <w:tc>
          <w:tcPr>
            <w:tcW w:w="8454" w:type="dxa"/>
          </w:tcPr>
          <w:p w14:paraId="024B8907" w14:textId="56F04D38" w:rsidR="000349D3" w:rsidRPr="00BD618A" w:rsidRDefault="000349D3" w:rsidP="00BD618A">
            <w:pPr>
              <w:pStyle w:val="TableText"/>
              <w:spacing w:before="40" w:after="40"/>
              <w:rPr>
                <w:rFonts w:cs="Arial"/>
                <w:sz w:val="22"/>
                <w:szCs w:val="22"/>
              </w:rPr>
            </w:pPr>
            <w:r w:rsidRPr="00BD618A">
              <w:rPr>
                <w:rFonts w:cs="Arial"/>
                <w:sz w:val="22"/>
                <w:szCs w:val="22"/>
              </w:rPr>
              <w:t xml:space="preserve">Does the project avoid or propose a pathway to managing intersections with ‘no go’ areas as defined in the </w:t>
            </w:r>
            <w:r w:rsidR="00AD72D2" w:rsidRPr="00BD618A">
              <w:rPr>
                <w:rFonts w:cs="Arial"/>
                <w:sz w:val="22"/>
                <w:szCs w:val="22"/>
              </w:rPr>
              <w:t xml:space="preserve">PEOF </w:t>
            </w:r>
            <w:hyperlink r:id="rId17" w:history="1">
              <w:r w:rsidRPr="009E2838">
                <w:rPr>
                  <w:rStyle w:val="Hyperlink"/>
                  <w:rFonts w:cs="Arial"/>
                  <w:sz w:val="22"/>
                  <w:szCs w:val="22"/>
                </w:rPr>
                <w:t>implementation plan</w:t>
              </w:r>
            </w:hyperlink>
            <w:r w:rsidRPr="00BD618A">
              <w:rPr>
                <w:rFonts w:cs="Arial"/>
                <w:sz w:val="22"/>
                <w:szCs w:val="22"/>
              </w:rPr>
              <w:t>?</w:t>
            </w:r>
          </w:p>
        </w:tc>
      </w:tr>
      <w:tr w:rsidR="000349D3" w14:paraId="421B60C1" w14:textId="77777777" w:rsidTr="00FB5990">
        <w:tc>
          <w:tcPr>
            <w:tcW w:w="562" w:type="dxa"/>
          </w:tcPr>
          <w:p w14:paraId="42A69AFD" w14:textId="17F56830" w:rsidR="000349D3" w:rsidRPr="00BD618A" w:rsidRDefault="000349D3" w:rsidP="00BD618A">
            <w:pPr>
              <w:pStyle w:val="TableText"/>
              <w:spacing w:before="40" w:after="40"/>
              <w:rPr>
                <w:rFonts w:cs="Arial"/>
                <w:sz w:val="22"/>
                <w:szCs w:val="22"/>
              </w:rPr>
            </w:pPr>
            <w:r w:rsidRPr="00BD618A">
              <w:rPr>
                <w:rFonts w:cs="Arial"/>
                <w:sz w:val="22"/>
                <w:szCs w:val="22"/>
              </w:rPr>
              <w:t>5</w:t>
            </w:r>
          </w:p>
        </w:tc>
        <w:tc>
          <w:tcPr>
            <w:tcW w:w="8454" w:type="dxa"/>
          </w:tcPr>
          <w:p w14:paraId="1AA0D018" w14:textId="77777777" w:rsidR="000349D3" w:rsidRPr="00BD618A" w:rsidRDefault="000349D3" w:rsidP="00BD618A">
            <w:pPr>
              <w:pStyle w:val="TableText"/>
              <w:spacing w:before="40" w:after="40"/>
              <w:rPr>
                <w:rFonts w:cs="Arial"/>
                <w:sz w:val="22"/>
                <w:szCs w:val="22"/>
              </w:rPr>
            </w:pPr>
            <w:r w:rsidRPr="00BD618A">
              <w:rPr>
                <w:rFonts w:cs="Arial"/>
                <w:sz w:val="22"/>
                <w:szCs w:val="22"/>
              </w:rPr>
              <w:t xml:space="preserve">Can one of the following mechanisms be used to protect offsets from being destroyed or degraded for at least 20 years? </w:t>
            </w:r>
          </w:p>
          <w:p w14:paraId="16734A0B" w14:textId="2DC4595C" w:rsidR="000349D3" w:rsidRPr="00BD618A" w:rsidRDefault="000349D3" w:rsidP="00BD618A">
            <w:pPr>
              <w:pStyle w:val="TableText"/>
              <w:spacing w:before="40" w:after="40"/>
              <w:rPr>
                <w:rFonts w:cs="Arial"/>
                <w:sz w:val="22"/>
                <w:szCs w:val="22"/>
              </w:rPr>
            </w:pPr>
            <w:r w:rsidRPr="00BD618A">
              <w:rPr>
                <w:rFonts w:cs="Arial"/>
                <w:sz w:val="22"/>
                <w:szCs w:val="22"/>
              </w:rPr>
              <w:t>Existing protections</w:t>
            </w:r>
            <w:r w:rsidR="00AD72D2" w:rsidRPr="00BD618A">
              <w:rPr>
                <w:rFonts w:cs="Arial"/>
                <w:sz w:val="22"/>
                <w:szCs w:val="22"/>
              </w:rPr>
              <w:t>:</w:t>
            </w:r>
            <w:r w:rsidRPr="00BD618A">
              <w:rPr>
                <w:rFonts w:cs="Arial"/>
                <w:sz w:val="22"/>
                <w:szCs w:val="22"/>
              </w:rPr>
              <w:t xml:space="preserve">  </w:t>
            </w:r>
          </w:p>
          <w:p w14:paraId="5FEC3D58" w14:textId="77777777" w:rsidR="000349D3" w:rsidRPr="00BD618A" w:rsidRDefault="000349D3" w:rsidP="00BD618A">
            <w:pPr>
              <w:pStyle w:val="TableText"/>
              <w:numPr>
                <w:ilvl w:val="0"/>
                <w:numId w:val="26"/>
              </w:numPr>
              <w:spacing w:before="40" w:after="40"/>
              <w:rPr>
                <w:rFonts w:cs="Arial"/>
                <w:i/>
                <w:iCs/>
                <w:sz w:val="22"/>
                <w:szCs w:val="22"/>
              </w:rPr>
            </w:pPr>
            <w:r w:rsidRPr="00BD618A">
              <w:rPr>
                <w:rFonts w:cs="Arial"/>
                <w:sz w:val="22"/>
                <w:szCs w:val="22"/>
              </w:rPr>
              <w:lastRenderedPageBreak/>
              <w:t xml:space="preserve">Areas designated for protection under s19 of the </w:t>
            </w:r>
            <w:r w:rsidRPr="00BD618A">
              <w:rPr>
                <w:rFonts w:cs="Arial"/>
                <w:i/>
                <w:iCs/>
                <w:sz w:val="22"/>
                <w:szCs w:val="22"/>
              </w:rPr>
              <w:t xml:space="preserve">Aboriginal Heritage Act 1972 </w:t>
            </w:r>
          </w:p>
          <w:p w14:paraId="04FA3F66" w14:textId="0DD2DEF9" w:rsidR="000349D3" w:rsidRPr="00BD618A" w:rsidRDefault="000349D3" w:rsidP="00BD618A">
            <w:pPr>
              <w:pStyle w:val="TableText"/>
              <w:numPr>
                <w:ilvl w:val="0"/>
                <w:numId w:val="26"/>
              </w:numPr>
              <w:spacing w:before="40" w:after="40"/>
              <w:rPr>
                <w:rFonts w:cs="Arial"/>
                <w:sz w:val="22"/>
                <w:szCs w:val="22"/>
              </w:rPr>
            </w:pPr>
            <w:r w:rsidRPr="00BD618A">
              <w:rPr>
                <w:rFonts w:cs="Arial"/>
                <w:sz w:val="22"/>
                <w:szCs w:val="22"/>
              </w:rPr>
              <w:t xml:space="preserve">Areas reserved for </w:t>
            </w:r>
            <w:r w:rsidR="00AD72D2" w:rsidRPr="00BD618A">
              <w:rPr>
                <w:rFonts w:cs="Arial"/>
                <w:sz w:val="22"/>
                <w:szCs w:val="22"/>
              </w:rPr>
              <w:t>conservation</w:t>
            </w:r>
            <w:r w:rsidRPr="00BD618A">
              <w:rPr>
                <w:rFonts w:cs="Arial"/>
                <w:sz w:val="22"/>
                <w:szCs w:val="22"/>
              </w:rPr>
              <w:t xml:space="preserve">, </w:t>
            </w:r>
            <w:r w:rsidR="00AD72D2" w:rsidRPr="00BD618A">
              <w:rPr>
                <w:rFonts w:cs="Arial"/>
                <w:sz w:val="22"/>
                <w:szCs w:val="22"/>
              </w:rPr>
              <w:t>water</w:t>
            </w:r>
            <w:r w:rsidRPr="00BD618A">
              <w:rPr>
                <w:rFonts w:cs="Arial"/>
                <w:sz w:val="22"/>
                <w:szCs w:val="22"/>
              </w:rPr>
              <w:t xml:space="preserve"> and Aboriginal use under the </w:t>
            </w:r>
            <w:r w:rsidRPr="00BD618A">
              <w:rPr>
                <w:rFonts w:cs="Arial"/>
                <w:i/>
                <w:iCs/>
                <w:sz w:val="22"/>
                <w:szCs w:val="22"/>
              </w:rPr>
              <w:t>Land Administration Act 1977</w:t>
            </w:r>
          </w:p>
          <w:p w14:paraId="0F5EEB26" w14:textId="0BFFF6E2" w:rsidR="000349D3" w:rsidRPr="00BD618A" w:rsidRDefault="00AD72D2" w:rsidP="00BD618A">
            <w:pPr>
              <w:pStyle w:val="TableText"/>
              <w:numPr>
                <w:ilvl w:val="0"/>
                <w:numId w:val="26"/>
              </w:numPr>
              <w:spacing w:before="40" w:after="40"/>
              <w:rPr>
                <w:rFonts w:cs="Arial"/>
                <w:sz w:val="22"/>
                <w:szCs w:val="22"/>
              </w:rPr>
            </w:pPr>
            <w:r w:rsidRPr="00BD618A">
              <w:rPr>
                <w:rFonts w:cs="Arial"/>
                <w:sz w:val="22"/>
                <w:szCs w:val="22"/>
              </w:rPr>
              <w:t>P</w:t>
            </w:r>
            <w:r w:rsidR="000349D3" w:rsidRPr="00BD618A">
              <w:rPr>
                <w:rFonts w:cs="Arial"/>
                <w:sz w:val="22"/>
                <w:szCs w:val="22"/>
              </w:rPr>
              <w:t>roject falls within an area designated to be converted to a reserve under Plan for Our Parks</w:t>
            </w:r>
          </w:p>
          <w:p w14:paraId="476FC208" w14:textId="61E20074" w:rsidR="000349D3" w:rsidRPr="00BD618A" w:rsidRDefault="00AD72D2" w:rsidP="00BD618A">
            <w:pPr>
              <w:pStyle w:val="TableText"/>
              <w:numPr>
                <w:ilvl w:val="0"/>
                <w:numId w:val="26"/>
              </w:numPr>
              <w:spacing w:before="40" w:after="40"/>
              <w:rPr>
                <w:rFonts w:cs="Arial"/>
                <w:sz w:val="22"/>
                <w:szCs w:val="22"/>
              </w:rPr>
            </w:pPr>
            <w:r w:rsidRPr="00BD618A">
              <w:rPr>
                <w:rFonts w:cs="Arial"/>
                <w:sz w:val="22"/>
                <w:szCs w:val="22"/>
              </w:rPr>
              <w:t>P</w:t>
            </w:r>
            <w:r w:rsidR="000349D3" w:rsidRPr="00BD618A">
              <w:rPr>
                <w:rFonts w:cs="Arial"/>
                <w:sz w:val="22"/>
                <w:szCs w:val="22"/>
              </w:rPr>
              <w:t xml:space="preserve">roject falls within an area with exclusive native title, where the Traditional Owners are willing to enter into an agreement to protect offset outcomes </w:t>
            </w:r>
          </w:p>
          <w:p w14:paraId="257393B6" w14:textId="46301E49" w:rsidR="000349D3" w:rsidRPr="00BD618A" w:rsidRDefault="000349D3" w:rsidP="00BD618A">
            <w:pPr>
              <w:pStyle w:val="TableText"/>
              <w:spacing w:before="40" w:after="40"/>
              <w:rPr>
                <w:rFonts w:cs="Arial"/>
                <w:sz w:val="22"/>
                <w:szCs w:val="22"/>
              </w:rPr>
            </w:pPr>
            <w:r w:rsidRPr="00BD618A">
              <w:rPr>
                <w:rFonts w:cs="Arial"/>
                <w:sz w:val="22"/>
                <w:szCs w:val="22"/>
              </w:rPr>
              <w:t>A pathway to establish the following protections</w:t>
            </w:r>
            <w:r w:rsidR="00AD72D2" w:rsidRPr="00BD618A">
              <w:rPr>
                <w:rFonts w:cs="Arial"/>
                <w:sz w:val="22"/>
                <w:szCs w:val="22"/>
              </w:rPr>
              <w:t>:</w:t>
            </w:r>
          </w:p>
          <w:p w14:paraId="5DF668AF" w14:textId="7646D948" w:rsidR="000349D3" w:rsidRPr="00BD618A" w:rsidRDefault="000349D3" w:rsidP="00BD618A">
            <w:pPr>
              <w:pStyle w:val="TableText"/>
              <w:numPr>
                <w:ilvl w:val="0"/>
                <w:numId w:val="27"/>
              </w:numPr>
              <w:spacing w:before="40" w:after="40"/>
              <w:rPr>
                <w:rFonts w:cs="Arial"/>
                <w:sz w:val="22"/>
                <w:szCs w:val="22"/>
              </w:rPr>
            </w:pPr>
            <w:r w:rsidRPr="00BD618A">
              <w:rPr>
                <w:rFonts w:cs="Arial"/>
                <w:i/>
                <w:iCs/>
                <w:sz w:val="22"/>
                <w:szCs w:val="22"/>
              </w:rPr>
              <w:t>Biodiversity Conservation Act 2016</w:t>
            </w:r>
            <w:r w:rsidRPr="00BD618A">
              <w:rPr>
                <w:rFonts w:cs="Arial"/>
                <w:sz w:val="22"/>
                <w:szCs w:val="22"/>
              </w:rPr>
              <w:t xml:space="preserve"> conservation covenants</w:t>
            </w:r>
          </w:p>
          <w:p w14:paraId="511AEAEC" w14:textId="77777777" w:rsidR="000349D3" w:rsidRPr="00BD618A" w:rsidRDefault="000349D3" w:rsidP="00BD618A">
            <w:pPr>
              <w:pStyle w:val="TableText"/>
              <w:numPr>
                <w:ilvl w:val="0"/>
                <w:numId w:val="27"/>
              </w:numPr>
              <w:spacing w:before="40" w:after="40"/>
              <w:rPr>
                <w:rFonts w:cs="Arial"/>
                <w:sz w:val="22"/>
                <w:szCs w:val="22"/>
              </w:rPr>
            </w:pPr>
            <w:r w:rsidRPr="00BD618A">
              <w:rPr>
                <w:rFonts w:cs="Arial"/>
                <w:i/>
                <w:iCs/>
                <w:sz w:val="22"/>
                <w:szCs w:val="22"/>
              </w:rPr>
              <w:t>Environmental Protection Act 1989</w:t>
            </w:r>
            <w:r w:rsidRPr="00BD618A">
              <w:rPr>
                <w:rFonts w:cs="Arial"/>
                <w:sz w:val="22"/>
                <w:szCs w:val="22"/>
              </w:rPr>
              <w:t xml:space="preserve"> conservation covenants</w:t>
            </w:r>
          </w:p>
          <w:p w14:paraId="0C94C377" w14:textId="3CB154DD" w:rsidR="000349D3" w:rsidRPr="00BD618A" w:rsidRDefault="000349D3" w:rsidP="00BD618A">
            <w:pPr>
              <w:pStyle w:val="TableText"/>
              <w:numPr>
                <w:ilvl w:val="0"/>
                <w:numId w:val="27"/>
              </w:numPr>
              <w:spacing w:before="40" w:after="40"/>
              <w:rPr>
                <w:rFonts w:cs="Arial"/>
                <w:sz w:val="22"/>
                <w:szCs w:val="22"/>
              </w:rPr>
            </w:pPr>
            <w:r w:rsidRPr="00BD618A">
              <w:rPr>
                <w:rFonts w:cs="Arial"/>
                <w:sz w:val="22"/>
                <w:szCs w:val="22"/>
              </w:rPr>
              <w:t>S</w:t>
            </w:r>
            <w:r w:rsidR="00AD72D2" w:rsidRPr="00BD618A">
              <w:rPr>
                <w:rFonts w:cs="Arial"/>
                <w:sz w:val="22"/>
                <w:szCs w:val="22"/>
              </w:rPr>
              <w:t xml:space="preserve">ection </w:t>
            </w:r>
            <w:r w:rsidRPr="00BD618A">
              <w:rPr>
                <w:rFonts w:cs="Arial"/>
                <w:sz w:val="22"/>
                <w:szCs w:val="22"/>
              </w:rPr>
              <w:t xml:space="preserve">79 </w:t>
            </w:r>
            <w:r w:rsidR="00AD72D2" w:rsidRPr="00BD618A">
              <w:rPr>
                <w:rFonts w:cs="Arial"/>
                <w:sz w:val="22"/>
                <w:szCs w:val="22"/>
              </w:rPr>
              <w:t>l</w:t>
            </w:r>
            <w:r w:rsidRPr="00BD618A">
              <w:rPr>
                <w:rFonts w:cs="Arial"/>
                <w:sz w:val="22"/>
                <w:szCs w:val="22"/>
              </w:rPr>
              <w:t>ease</w:t>
            </w:r>
            <w:r w:rsidR="00FB5990" w:rsidRPr="00BD618A">
              <w:rPr>
                <w:rFonts w:cs="Arial"/>
                <w:sz w:val="22"/>
                <w:szCs w:val="22"/>
              </w:rPr>
              <w:t>s</w:t>
            </w:r>
            <w:r w:rsidRPr="00BD618A">
              <w:rPr>
                <w:rFonts w:cs="Arial"/>
                <w:sz w:val="22"/>
                <w:szCs w:val="22"/>
              </w:rPr>
              <w:t xml:space="preserve"> over unallocated land under the </w:t>
            </w:r>
            <w:r w:rsidRPr="00BD618A">
              <w:rPr>
                <w:rFonts w:cs="Arial"/>
                <w:i/>
                <w:iCs/>
                <w:sz w:val="22"/>
                <w:szCs w:val="22"/>
              </w:rPr>
              <w:t>Land Administration Act 1977</w:t>
            </w:r>
          </w:p>
        </w:tc>
      </w:tr>
      <w:tr w:rsidR="000349D3" w14:paraId="0FD6E4FA" w14:textId="77777777" w:rsidTr="00FB5990">
        <w:tc>
          <w:tcPr>
            <w:tcW w:w="562" w:type="dxa"/>
          </w:tcPr>
          <w:p w14:paraId="2F5BB29E" w14:textId="3CAAAC77" w:rsidR="000349D3" w:rsidRPr="00BD618A" w:rsidRDefault="000349D3" w:rsidP="00BD618A">
            <w:pPr>
              <w:pStyle w:val="TableText"/>
              <w:spacing w:before="40" w:after="40"/>
              <w:rPr>
                <w:rFonts w:cs="Arial"/>
                <w:sz w:val="22"/>
                <w:szCs w:val="22"/>
              </w:rPr>
            </w:pPr>
            <w:r w:rsidRPr="00BD618A">
              <w:rPr>
                <w:rFonts w:cs="Arial"/>
                <w:sz w:val="22"/>
                <w:szCs w:val="22"/>
              </w:rPr>
              <w:lastRenderedPageBreak/>
              <w:t>6</w:t>
            </w:r>
          </w:p>
        </w:tc>
        <w:tc>
          <w:tcPr>
            <w:tcW w:w="8454" w:type="dxa"/>
          </w:tcPr>
          <w:p w14:paraId="04DC2EB0" w14:textId="5D1560DC" w:rsidR="000349D3" w:rsidRPr="00BD618A" w:rsidRDefault="000349D3" w:rsidP="00BD618A">
            <w:pPr>
              <w:pStyle w:val="TableText"/>
              <w:spacing w:before="40" w:after="40"/>
              <w:rPr>
                <w:rFonts w:cs="Arial"/>
                <w:sz w:val="22"/>
                <w:szCs w:val="22"/>
              </w:rPr>
            </w:pPr>
            <w:r w:rsidRPr="00BD618A">
              <w:rPr>
                <w:rFonts w:cs="Arial"/>
                <w:sz w:val="22"/>
                <w:szCs w:val="22"/>
              </w:rPr>
              <w:t xml:space="preserve">Do the proposed activities fall under one of the following categories which are listed as acceptable for funding in the </w:t>
            </w:r>
            <w:r w:rsidR="00FB5990" w:rsidRPr="00BD618A">
              <w:rPr>
                <w:rFonts w:cs="Arial"/>
                <w:sz w:val="22"/>
                <w:szCs w:val="22"/>
              </w:rPr>
              <w:t xml:space="preserve">PEOF </w:t>
            </w:r>
            <w:hyperlink r:id="rId18" w:history="1">
              <w:r w:rsidR="00FB5990" w:rsidRPr="00BD618A">
                <w:rPr>
                  <w:rStyle w:val="Hyperlink"/>
                  <w:rFonts w:cs="Arial"/>
                  <w:sz w:val="22"/>
                  <w:szCs w:val="22"/>
                </w:rPr>
                <w:t>implementation plan</w:t>
              </w:r>
            </w:hyperlink>
            <w:r w:rsidRPr="00BD618A">
              <w:rPr>
                <w:rFonts w:cs="Arial"/>
                <w:sz w:val="22"/>
                <w:szCs w:val="22"/>
              </w:rPr>
              <w:t>?</w:t>
            </w:r>
          </w:p>
          <w:p w14:paraId="0DF7C78B" w14:textId="77777777" w:rsidR="000349D3" w:rsidRPr="00BD618A" w:rsidRDefault="000349D3" w:rsidP="00BD618A">
            <w:pPr>
              <w:pStyle w:val="TableText"/>
              <w:numPr>
                <w:ilvl w:val="0"/>
                <w:numId w:val="28"/>
              </w:numPr>
              <w:spacing w:before="40" w:after="40"/>
              <w:rPr>
                <w:rFonts w:cs="Arial"/>
                <w:sz w:val="22"/>
                <w:szCs w:val="22"/>
              </w:rPr>
            </w:pPr>
            <w:r w:rsidRPr="00BD618A">
              <w:rPr>
                <w:rFonts w:cs="Arial"/>
                <w:sz w:val="22"/>
                <w:szCs w:val="22"/>
              </w:rPr>
              <w:t>Revegetation (re-establishment of native vegetation in degraded areas) </w:t>
            </w:r>
          </w:p>
          <w:p w14:paraId="75AEDC69" w14:textId="74237FE8" w:rsidR="000349D3" w:rsidRPr="00BD618A" w:rsidRDefault="000349D3" w:rsidP="00BD618A">
            <w:pPr>
              <w:pStyle w:val="TableText"/>
              <w:numPr>
                <w:ilvl w:val="0"/>
                <w:numId w:val="28"/>
              </w:numPr>
              <w:spacing w:before="40" w:after="40"/>
              <w:rPr>
                <w:rFonts w:cs="Arial"/>
                <w:sz w:val="22"/>
                <w:szCs w:val="22"/>
              </w:rPr>
            </w:pPr>
            <w:r w:rsidRPr="00BD618A">
              <w:rPr>
                <w:rFonts w:cs="Arial"/>
                <w:sz w:val="22"/>
                <w:szCs w:val="22"/>
              </w:rPr>
              <w:t>Rehabilitation (repair of ecosystem processes and management of weeds, disease or feral animals), which may include but</w:t>
            </w:r>
            <w:r w:rsidR="00FB5990" w:rsidRPr="00BD618A">
              <w:rPr>
                <w:rFonts w:cs="Arial"/>
                <w:sz w:val="22"/>
                <w:szCs w:val="22"/>
              </w:rPr>
              <w:t xml:space="preserve"> are</w:t>
            </w:r>
            <w:r w:rsidRPr="00BD618A">
              <w:rPr>
                <w:rFonts w:cs="Arial"/>
                <w:sz w:val="22"/>
                <w:szCs w:val="22"/>
              </w:rPr>
              <w:t xml:space="preserve"> not limited to</w:t>
            </w:r>
            <w:r w:rsidR="00FB5990" w:rsidRPr="00BD618A">
              <w:rPr>
                <w:rFonts w:cs="Arial"/>
                <w:sz w:val="22"/>
                <w:szCs w:val="22"/>
              </w:rPr>
              <w:t xml:space="preserve"> management of</w:t>
            </w:r>
            <w:r w:rsidRPr="00BD618A">
              <w:rPr>
                <w:rFonts w:cs="Arial"/>
                <w:sz w:val="22"/>
                <w:szCs w:val="22"/>
              </w:rPr>
              <w:t>: </w:t>
            </w:r>
          </w:p>
          <w:p w14:paraId="504A9BD5" w14:textId="496E15B4" w:rsidR="000349D3" w:rsidRPr="00BD618A" w:rsidRDefault="00FB5990" w:rsidP="00BD618A">
            <w:pPr>
              <w:pStyle w:val="TableText"/>
              <w:numPr>
                <w:ilvl w:val="1"/>
                <w:numId w:val="29"/>
              </w:numPr>
              <w:spacing w:before="40" w:after="40"/>
              <w:rPr>
                <w:rFonts w:cs="Arial"/>
                <w:sz w:val="22"/>
                <w:szCs w:val="22"/>
              </w:rPr>
            </w:pPr>
            <w:r w:rsidRPr="00BD618A">
              <w:rPr>
                <w:rFonts w:cs="Arial"/>
                <w:sz w:val="22"/>
                <w:szCs w:val="22"/>
              </w:rPr>
              <w:t>weeds</w:t>
            </w:r>
          </w:p>
          <w:p w14:paraId="5949259A" w14:textId="2F50E02E" w:rsidR="000349D3" w:rsidRPr="00BD618A" w:rsidRDefault="000349D3" w:rsidP="00BD618A">
            <w:pPr>
              <w:pStyle w:val="TableText"/>
              <w:numPr>
                <w:ilvl w:val="1"/>
                <w:numId w:val="29"/>
              </w:numPr>
              <w:spacing w:before="40" w:after="40"/>
              <w:rPr>
                <w:rFonts w:eastAsia="MS Mincho" w:cs="Arial"/>
                <w:sz w:val="22"/>
                <w:szCs w:val="22"/>
              </w:rPr>
            </w:pPr>
            <w:r w:rsidRPr="00BD618A">
              <w:rPr>
                <w:rFonts w:eastAsia="MS Mincho" w:cs="Arial"/>
                <w:sz w:val="22"/>
                <w:szCs w:val="22"/>
              </w:rPr>
              <w:t>inappropriate fire regimes  </w:t>
            </w:r>
          </w:p>
          <w:p w14:paraId="66345C03" w14:textId="2781BEB2" w:rsidR="000349D3" w:rsidRPr="00BD618A" w:rsidRDefault="000349D3" w:rsidP="00BD618A">
            <w:pPr>
              <w:pStyle w:val="TableText"/>
              <w:numPr>
                <w:ilvl w:val="1"/>
                <w:numId w:val="29"/>
              </w:numPr>
              <w:spacing w:before="40" w:after="40"/>
              <w:rPr>
                <w:rFonts w:cs="Arial"/>
                <w:sz w:val="22"/>
                <w:szCs w:val="22"/>
              </w:rPr>
            </w:pPr>
            <w:r w:rsidRPr="00BD618A">
              <w:rPr>
                <w:rFonts w:cs="Arial"/>
                <w:sz w:val="22"/>
                <w:szCs w:val="22"/>
              </w:rPr>
              <w:t>introduced species </w:t>
            </w:r>
          </w:p>
          <w:p w14:paraId="01BABB7B" w14:textId="5D15CE6D" w:rsidR="000349D3" w:rsidRPr="00BD618A" w:rsidRDefault="000349D3" w:rsidP="00BD618A">
            <w:pPr>
              <w:pStyle w:val="TableText"/>
              <w:numPr>
                <w:ilvl w:val="1"/>
                <w:numId w:val="29"/>
              </w:numPr>
              <w:spacing w:before="40" w:after="40"/>
              <w:rPr>
                <w:rFonts w:cs="Arial"/>
                <w:sz w:val="22"/>
                <w:szCs w:val="22"/>
              </w:rPr>
            </w:pPr>
            <w:r w:rsidRPr="00BD618A">
              <w:rPr>
                <w:rFonts w:cs="Arial"/>
                <w:sz w:val="22"/>
                <w:szCs w:val="22"/>
              </w:rPr>
              <w:t>total grazing pressure, including grazing by introduced herbivores like cows or goats </w:t>
            </w:r>
          </w:p>
          <w:p w14:paraId="73B70FBC" w14:textId="77777777" w:rsidR="000349D3" w:rsidRPr="00BD618A" w:rsidRDefault="000349D3" w:rsidP="00BD618A">
            <w:pPr>
              <w:pStyle w:val="TableText"/>
              <w:numPr>
                <w:ilvl w:val="0"/>
                <w:numId w:val="28"/>
              </w:numPr>
              <w:spacing w:before="40" w:after="40"/>
              <w:rPr>
                <w:rFonts w:cs="Arial"/>
                <w:sz w:val="22"/>
                <w:szCs w:val="22"/>
              </w:rPr>
            </w:pPr>
            <w:r w:rsidRPr="00BD618A">
              <w:rPr>
                <w:rFonts w:cs="Arial"/>
                <w:sz w:val="22"/>
                <w:szCs w:val="22"/>
              </w:rPr>
              <w:t>Restoring species and their habitat (e.g. re-introduction of species, building habitat structures) </w:t>
            </w:r>
          </w:p>
          <w:p w14:paraId="50E38606" w14:textId="77777777" w:rsidR="000349D3" w:rsidRPr="00BD618A" w:rsidRDefault="000349D3" w:rsidP="00BD618A">
            <w:pPr>
              <w:pStyle w:val="TableText"/>
              <w:numPr>
                <w:ilvl w:val="0"/>
                <w:numId w:val="28"/>
              </w:numPr>
              <w:spacing w:before="40" w:after="40"/>
              <w:rPr>
                <w:rFonts w:cs="Arial"/>
                <w:sz w:val="22"/>
                <w:szCs w:val="22"/>
              </w:rPr>
            </w:pPr>
            <w:r w:rsidRPr="00BD618A">
              <w:rPr>
                <w:rFonts w:cs="Arial"/>
                <w:sz w:val="22"/>
                <w:szCs w:val="22"/>
              </w:rPr>
              <w:t>Protecting high-value vegetation and habitat where it complements areas targeted for rehabilitation and revegetation  </w:t>
            </w:r>
          </w:p>
          <w:p w14:paraId="43998625" w14:textId="77777777" w:rsidR="000349D3" w:rsidRPr="00BD618A" w:rsidRDefault="000349D3" w:rsidP="00BD618A">
            <w:pPr>
              <w:pStyle w:val="TableText"/>
              <w:numPr>
                <w:ilvl w:val="0"/>
                <w:numId w:val="28"/>
              </w:numPr>
              <w:spacing w:before="40" w:after="40"/>
              <w:rPr>
                <w:rFonts w:cs="Arial"/>
                <w:sz w:val="22"/>
                <w:szCs w:val="22"/>
              </w:rPr>
            </w:pPr>
            <w:r w:rsidRPr="00BD618A">
              <w:rPr>
                <w:rFonts w:cs="Arial"/>
                <w:sz w:val="22"/>
                <w:szCs w:val="22"/>
              </w:rPr>
              <w:t>Activities that are needed to design successful projects, such as mapping of vegetation and habitat </w:t>
            </w:r>
          </w:p>
          <w:p w14:paraId="73BC1DD8" w14:textId="77777777" w:rsidR="000349D3" w:rsidRPr="00BD618A" w:rsidRDefault="000349D3" w:rsidP="00BD618A">
            <w:pPr>
              <w:pStyle w:val="TableText"/>
              <w:numPr>
                <w:ilvl w:val="0"/>
                <w:numId w:val="28"/>
              </w:numPr>
              <w:spacing w:before="40" w:after="40"/>
              <w:rPr>
                <w:rFonts w:cs="Arial"/>
                <w:sz w:val="22"/>
                <w:szCs w:val="22"/>
              </w:rPr>
            </w:pPr>
            <w:r w:rsidRPr="00BD618A">
              <w:rPr>
                <w:rFonts w:cs="Arial"/>
                <w:sz w:val="22"/>
                <w:szCs w:val="22"/>
              </w:rPr>
              <w:t>Projects with a research focus may include: </w:t>
            </w:r>
          </w:p>
          <w:p w14:paraId="12D1D099" w14:textId="047A1030" w:rsidR="000349D3" w:rsidRPr="00BD618A" w:rsidRDefault="00FB5990" w:rsidP="00BD618A">
            <w:pPr>
              <w:pStyle w:val="TableText"/>
              <w:numPr>
                <w:ilvl w:val="1"/>
                <w:numId w:val="30"/>
              </w:numPr>
              <w:spacing w:before="40" w:after="40"/>
              <w:rPr>
                <w:rFonts w:cs="Arial"/>
                <w:sz w:val="22"/>
                <w:szCs w:val="22"/>
              </w:rPr>
            </w:pPr>
            <w:r w:rsidRPr="00BD618A">
              <w:rPr>
                <w:rFonts w:cs="Arial"/>
                <w:sz w:val="22"/>
                <w:szCs w:val="22"/>
              </w:rPr>
              <w:t xml:space="preserve">testing </w:t>
            </w:r>
            <w:r w:rsidR="000349D3" w:rsidRPr="00BD618A">
              <w:rPr>
                <w:rFonts w:cs="Arial"/>
                <w:sz w:val="22"/>
                <w:szCs w:val="22"/>
              </w:rPr>
              <w:t>new approaches to manage threats and conserve biodiversity </w:t>
            </w:r>
          </w:p>
          <w:p w14:paraId="163C2B11" w14:textId="15DC7036" w:rsidR="000349D3" w:rsidRPr="00BD618A" w:rsidRDefault="00FB5990" w:rsidP="00BD618A">
            <w:pPr>
              <w:pStyle w:val="TableText"/>
              <w:numPr>
                <w:ilvl w:val="1"/>
                <w:numId w:val="30"/>
              </w:numPr>
              <w:spacing w:before="40" w:after="40"/>
              <w:rPr>
                <w:rFonts w:eastAsia="MS Mincho" w:cs="Arial"/>
                <w:sz w:val="22"/>
                <w:szCs w:val="22"/>
              </w:rPr>
            </w:pPr>
            <w:r w:rsidRPr="00BD618A">
              <w:rPr>
                <w:rFonts w:eastAsia="MS Mincho" w:cs="Arial"/>
                <w:sz w:val="22"/>
                <w:szCs w:val="22"/>
              </w:rPr>
              <w:t xml:space="preserve">filling </w:t>
            </w:r>
            <w:r w:rsidR="000349D3" w:rsidRPr="00BD618A">
              <w:rPr>
                <w:rFonts w:eastAsia="MS Mincho" w:cs="Arial"/>
                <w:sz w:val="22"/>
                <w:szCs w:val="22"/>
              </w:rPr>
              <w:t>gaps in our understanding of the best strategies to address threats to the environment </w:t>
            </w:r>
          </w:p>
          <w:p w14:paraId="6BE01D74" w14:textId="673EE638" w:rsidR="000349D3" w:rsidRPr="00BD618A" w:rsidRDefault="00FB5990" w:rsidP="00BD618A">
            <w:pPr>
              <w:pStyle w:val="TableText"/>
              <w:numPr>
                <w:ilvl w:val="1"/>
                <w:numId w:val="30"/>
              </w:numPr>
              <w:spacing w:before="40" w:after="40"/>
              <w:rPr>
                <w:rFonts w:cs="Arial"/>
                <w:sz w:val="22"/>
                <w:szCs w:val="22"/>
              </w:rPr>
            </w:pPr>
            <w:r w:rsidRPr="00BD618A">
              <w:rPr>
                <w:rFonts w:cs="Arial"/>
                <w:sz w:val="22"/>
                <w:szCs w:val="22"/>
              </w:rPr>
              <w:t xml:space="preserve">research </w:t>
            </w:r>
            <w:r w:rsidR="000349D3" w:rsidRPr="00BD618A">
              <w:rPr>
                <w:rFonts w:cs="Arial"/>
                <w:sz w:val="22"/>
                <w:szCs w:val="22"/>
              </w:rPr>
              <w:t>that adds to the understanding of the environmental value being impacted </w:t>
            </w:r>
          </w:p>
        </w:tc>
      </w:tr>
      <w:tr w:rsidR="000349D3" w14:paraId="6AFAC6DD" w14:textId="77777777" w:rsidTr="00FB5990">
        <w:tc>
          <w:tcPr>
            <w:tcW w:w="562" w:type="dxa"/>
          </w:tcPr>
          <w:p w14:paraId="421B0BC9" w14:textId="7AA71F74" w:rsidR="000349D3" w:rsidRPr="00BD618A" w:rsidRDefault="000349D3" w:rsidP="00BD618A">
            <w:pPr>
              <w:pStyle w:val="TableText"/>
              <w:spacing w:before="40" w:after="40"/>
              <w:rPr>
                <w:rFonts w:cs="Arial"/>
                <w:sz w:val="22"/>
                <w:szCs w:val="22"/>
              </w:rPr>
            </w:pPr>
            <w:r w:rsidRPr="00BD618A">
              <w:rPr>
                <w:rFonts w:cs="Arial"/>
                <w:sz w:val="22"/>
                <w:szCs w:val="22"/>
              </w:rPr>
              <w:t>7</w:t>
            </w:r>
          </w:p>
        </w:tc>
        <w:tc>
          <w:tcPr>
            <w:tcW w:w="8454" w:type="dxa"/>
          </w:tcPr>
          <w:p w14:paraId="229FE401" w14:textId="7E52176C" w:rsidR="000349D3" w:rsidRPr="00BD618A" w:rsidRDefault="000349D3" w:rsidP="00BD618A">
            <w:pPr>
              <w:pStyle w:val="TableText"/>
              <w:spacing w:before="40" w:after="40"/>
              <w:rPr>
                <w:rFonts w:cs="Arial"/>
                <w:sz w:val="22"/>
                <w:szCs w:val="22"/>
              </w:rPr>
            </w:pPr>
            <w:r w:rsidRPr="00BD618A">
              <w:rPr>
                <w:rFonts w:cs="Arial"/>
                <w:sz w:val="22"/>
                <w:szCs w:val="22"/>
              </w:rPr>
              <w:t>Financial and governance stability</w:t>
            </w:r>
          </w:p>
        </w:tc>
      </w:tr>
      <w:tr w:rsidR="000349D3" w14:paraId="6EA83C85" w14:textId="77777777" w:rsidTr="00FB5990">
        <w:tc>
          <w:tcPr>
            <w:tcW w:w="562" w:type="dxa"/>
          </w:tcPr>
          <w:p w14:paraId="31ABF795" w14:textId="786E9741" w:rsidR="000349D3" w:rsidRPr="00BD618A" w:rsidRDefault="000349D3" w:rsidP="00BD618A">
            <w:pPr>
              <w:pStyle w:val="TableText"/>
              <w:spacing w:before="40" w:after="40"/>
              <w:rPr>
                <w:rFonts w:cs="Arial"/>
                <w:sz w:val="22"/>
                <w:szCs w:val="22"/>
              </w:rPr>
            </w:pPr>
            <w:r w:rsidRPr="00BD618A">
              <w:rPr>
                <w:rFonts w:cs="Arial"/>
                <w:sz w:val="22"/>
                <w:szCs w:val="22"/>
              </w:rPr>
              <w:t>8</w:t>
            </w:r>
          </w:p>
        </w:tc>
        <w:tc>
          <w:tcPr>
            <w:tcW w:w="8454" w:type="dxa"/>
          </w:tcPr>
          <w:p w14:paraId="2D45ED2A" w14:textId="52064AD0" w:rsidR="000349D3" w:rsidRPr="00BD618A" w:rsidRDefault="000349D3" w:rsidP="00BD618A">
            <w:pPr>
              <w:pStyle w:val="TableText"/>
              <w:spacing w:before="40" w:after="40"/>
              <w:rPr>
                <w:rFonts w:cs="Arial"/>
                <w:sz w:val="22"/>
                <w:szCs w:val="22"/>
              </w:rPr>
            </w:pPr>
            <w:r w:rsidRPr="00BD618A">
              <w:rPr>
                <w:rFonts w:cs="Arial"/>
                <w:sz w:val="22"/>
                <w:szCs w:val="22"/>
              </w:rPr>
              <w:t>Is the project in addition to what is already required to manage land?</w:t>
            </w:r>
          </w:p>
        </w:tc>
      </w:tr>
    </w:tbl>
    <w:p w14:paraId="110E36BA" w14:textId="14B354F4" w:rsidR="00BD618A" w:rsidRDefault="00E60C19" w:rsidP="00BD618A">
      <w:pPr>
        <w:pStyle w:val="BodyText"/>
      </w:pPr>
      <w:r w:rsidRPr="00322588">
        <w:t xml:space="preserve">The </w:t>
      </w:r>
      <w:r w:rsidR="00BD618A">
        <w:t xml:space="preserve">sections </w:t>
      </w:r>
      <w:r w:rsidRPr="00322588">
        <w:t xml:space="preserve">below </w:t>
      </w:r>
      <w:r w:rsidR="00BD618A">
        <w:t>provide guidance on</w:t>
      </w:r>
      <w:r w:rsidRPr="00322588">
        <w:t xml:space="preserve"> </w:t>
      </w:r>
      <w:r w:rsidR="00BD618A">
        <w:t>the information you need to provide in this business case</w:t>
      </w:r>
      <w:r w:rsidRPr="00322588">
        <w:t xml:space="preserve"> to meet the selection criteria above. </w:t>
      </w:r>
    </w:p>
    <w:p w14:paraId="4363E90C" w14:textId="77777777" w:rsidR="00BD618A" w:rsidRDefault="00BD618A" w:rsidP="00BD618A">
      <w:pPr>
        <w:pStyle w:val="BodyText"/>
      </w:pPr>
      <w:r>
        <w:br w:type="page"/>
      </w:r>
    </w:p>
    <w:p w14:paraId="695632D8" w14:textId="0B1BC6F0" w:rsidR="00E60C19" w:rsidRPr="008F18B2" w:rsidRDefault="00E60C19" w:rsidP="008F18B2">
      <w:pPr>
        <w:pStyle w:val="Heading2"/>
      </w:pPr>
      <w:bookmarkStart w:id="28" w:name="_Toc129176960"/>
      <w:bookmarkStart w:id="29" w:name="_Toc144298193"/>
      <w:r w:rsidRPr="008F18B2">
        <w:lastRenderedPageBreak/>
        <w:t>Part 1</w:t>
      </w:r>
      <w:r w:rsidR="009E2838" w:rsidRPr="008F18B2">
        <w:t xml:space="preserve">: </w:t>
      </w:r>
      <w:r w:rsidR="00EB0B29" w:rsidRPr="008F18B2">
        <w:t>P</w:t>
      </w:r>
      <w:r w:rsidR="009E2838" w:rsidRPr="008F18B2">
        <w:t>rogram overview</w:t>
      </w:r>
      <w:bookmarkEnd w:id="28"/>
      <w:bookmarkEnd w:id="29"/>
      <w:r w:rsidRPr="008F18B2">
        <w:t xml:space="preserve"> </w:t>
      </w:r>
    </w:p>
    <w:p w14:paraId="2AE967EE" w14:textId="1F73989C" w:rsidR="00E60C19" w:rsidRPr="00B304ED" w:rsidRDefault="00E60C19" w:rsidP="00322588">
      <w:pPr>
        <w:pStyle w:val="Heading3"/>
      </w:pPr>
      <w:bookmarkStart w:id="30" w:name="_Toc129176961"/>
      <w:bookmarkStart w:id="31" w:name="_Toc144298194"/>
      <w:r w:rsidRPr="00322588">
        <w:t>Program</w:t>
      </w:r>
      <w:r>
        <w:t xml:space="preserve"> </w:t>
      </w:r>
      <w:r w:rsidR="00B82095">
        <w:t>overview</w:t>
      </w:r>
      <w:r w:rsidR="00B82095" w:rsidRPr="009E2838">
        <w:t xml:space="preserve"> </w:t>
      </w:r>
      <w:r w:rsidRPr="009E2838">
        <w:t xml:space="preserve">(addresses PRG </w:t>
      </w:r>
      <w:r w:rsidR="00855399">
        <w:t>c</w:t>
      </w:r>
      <w:r w:rsidR="00855399" w:rsidRPr="009E2838">
        <w:t xml:space="preserve">riteria </w:t>
      </w:r>
      <w:r w:rsidRPr="009E2838">
        <w:t>1, 2 and 6)</w:t>
      </w:r>
      <w:bookmarkEnd w:id="30"/>
      <w:bookmarkEnd w:id="31"/>
    </w:p>
    <w:p w14:paraId="5744D8AC" w14:textId="13C2A204" w:rsidR="00E60C19" w:rsidRDefault="00E60C19" w:rsidP="00322588">
      <w:pPr>
        <w:pStyle w:val="ListBullet"/>
      </w:pPr>
      <w:r w:rsidRPr="00BD52A6">
        <w:t>Define</w:t>
      </w:r>
      <w:r w:rsidR="00B82095">
        <w:t xml:space="preserve"> the</w:t>
      </w:r>
      <w:r w:rsidRPr="00BD52A6">
        <w:t xml:space="preserve"> location of </w:t>
      </w:r>
      <w:r w:rsidR="00B82095">
        <w:t xml:space="preserve">the </w:t>
      </w:r>
      <w:r w:rsidRPr="00BD52A6">
        <w:t xml:space="preserve">project in relation to PEOF priority areas, tenure and rights and interest to land (e.g. </w:t>
      </w:r>
      <w:r w:rsidR="00B82095">
        <w:t>n</w:t>
      </w:r>
      <w:r w:rsidRPr="00BD52A6">
        <w:t xml:space="preserve">ative title determination, pastoral leases, mining tenements). </w:t>
      </w:r>
    </w:p>
    <w:p w14:paraId="073915B4" w14:textId="77777777" w:rsidR="00E60C19" w:rsidRDefault="00E60C19" w:rsidP="00322588">
      <w:pPr>
        <w:pStyle w:val="ListBullet"/>
      </w:pPr>
      <w:r w:rsidRPr="00BD52A6">
        <w:t xml:space="preserve">Describe and provide a map.  </w:t>
      </w:r>
    </w:p>
    <w:p w14:paraId="34025E5A" w14:textId="2CCE3B89" w:rsidR="00E60C19" w:rsidRPr="00477B1A" w:rsidRDefault="00E60C19" w:rsidP="00322588">
      <w:pPr>
        <w:pStyle w:val="ListBullet"/>
      </w:pPr>
      <w:r w:rsidRPr="00477B1A">
        <w:t>Define the environmental matters the project aims to improve (</w:t>
      </w:r>
      <w:r w:rsidR="007B5679">
        <w:t>see Table 1, point 1</w:t>
      </w:r>
      <w:r w:rsidRPr="00477B1A">
        <w:t>)</w:t>
      </w:r>
      <w:r w:rsidR="007B5679">
        <w:t>.</w:t>
      </w:r>
      <w:r w:rsidRPr="00477B1A">
        <w:t xml:space="preserve"> </w:t>
      </w:r>
    </w:p>
    <w:p w14:paraId="59EA72DE" w14:textId="7ECEC691" w:rsidR="00E60C19" w:rsidRPr="00B82095" w:rsidRDefault="00E60C19" w:rsidP="00E60C19">
      <w:pPr>
        <w:pStyle w:val="Heading3"/>
      </w:pPr>
      <w:bookmarkStart w:id="32" w:name="_Toc129176962"/>
      <w:bookmarkStart w:id="33" w:name="_Toc144298195"/>
      <w:r w:rsidRPr="00B82095">
        <w:t xml:space="preserve">Values </w:t>
      </w:r>
      <w:r w:rsidRPr="009E2838">
        <w:t>(addresses PRG criteri</w:t>
      </w:r>
      <w:r w:rsidR="00855399">
        <w:t>on</w:t>
      </w:r>
      <w:r w:rsidRPr="009E2838">
        <w:t xml:space="preserve"> 1)</w:t>
      </w:r>
      <w:bookmarkEnd w:id="32"/>
      <w:bookmarkEnd w:id="33"/>
    </w:p>
    <w:p w14:paraId="12459621" w14:textId="02288839" w:rsidR="00E60C19" w:rsidRPr="00477B1A" w:rsidRDefault="00E60C19" w:rsidP="00322588">
      <w:pPr>
        <w:pStyle w:val="ListBullet"/>
        <w:rPr>
          <w:noProof/>
        </w:rPr>
      </w:pPr>
      <w:r w:rsidRPr="00477B1A">
        <w:rPr>
          <w:noProof/>
        </w:rPr>
        <w:t xml:space="preserve">Describe </w:t>
      </w:r>
      <w:r w:rsidR="007B5679">
        <w:rPr>
          <w:noProof/>
        </w:rPr>
        <w:t xml:space="preserve">the </w:t>
      </w:r>
      <w:r w:rsidRPr="00477B1A">
        <w:rPr>
          <w:noProof/>
        </w:rPr>
        <w:t xml:space="preserve">cultural and ecological values of the area. </w:t>
      </w:r>
    </w:p>
    <w:p w14:paraId="129D1D8C" w14:textId="0B3A5800" w:rsidR="00E60C19" w:rsidRDefault="00E60C19" w:rsidP="00322588">
      <w:pPr>
        <w:pStyle w:val="ListBullet"/>
        <w:rPr>
          <w:noProof/>
        </w:rPr>
      </w:pPr>
      <w:r>
        <w:rPr>
          <w:noProof/>
        </w:rPr>
        <w:t xml:space="preserve">State </w:t>
      </w:r>
      <w:r w:rsidR="007B5679">
        <w:rPr>
          <w:noProof/>
        </w:rPr>
        <w:t xml:space="preserve">whether </w:t>
      </w:r>
      <w:r>
        <w:rPr>
          <w:noProof/>
        </w:rPr>
        <w:t>there are</w:t>
      </w:r>
      <w:r w:rsidRPr="00477B1A">
        <w:rPr>
          <w:noProof/>
        </w:rPr>
        <w:t xml:space="preserve"> PECs, Threatened Ecological Communities</w:t>
      </w:r>
      <w:r w:rsidR="007B5679">
        <w:rPr>
          <w:noProof/>
        </w:rPr>
        <w:t xml:space="preserve"> (TECs)</w:t>
      </w:r>
      <w:r w:rsidRPr="00477B1A">
        <w:rPr>
          <w:noProof/>
        </w:rPr>
        <w:t xml:space="preserve"> or observations of priority fauna that occur</w:t>
      </w:r>
      <w:r>
        <w:rPr>
          <w:noProof/>
        </w:rPr>
        <w:t xml:space="preserve"> </w:t>
      </w:r>
      <w:r w:rsidRPr="00477B1A">
        <w:rPr>
          <w:noProof/>
        </w:rPr>
        <w:t>in the project area</w:t>
      </w:r>
      <w:r>
        <w:rPr>
          <w:noProof/>
        </w:rPr>
        <w:t xml:space="preserve">. This should include (but not be limited to) the matters </w:t>
      </w:r>
      <w:r w:rsidR="007B5679">
        <w:rPr>
          <w:noProof/>
        </w:rPr>
        <w:t xml:space="preserve">listed in </w:t>
      </w:r>
      <w:r>
        <w:rPr>
          <w:noProof/>
        </w:rPr>
        <w:t>Table 1</w:t>
      </w:r>
      <w:r w:rsidR="007B5679">
        <w:rPr>
          <w:noProof/>
        </w:rPr>
        <w:t>, point 1</w:t>
      </w:r>
      <w:r>
        <w:rPr>
          <w:noProof/>
        </w:rPr>
        <w:t xml:space="preserve">. </w:t>
      </w:r>
    </w:p>
    <w:p w14:paraId="3083481F" w14:textId="5FC43A15" w:rsidR="00E60C19" w:rsidRDefault="00E60C19" w:rsidP="00322588">
      <w:pPr>
        <w:pStyle w:val="ListBullet"/>
        <w:rPr>
          <w:noProof/>
        </w:rPr>
      </w:pPr>
      <w:r w:rsidRPr="000B1236">
        <w:rPr>
          <w:noProof/>
        </w:rPr>
        <w:t>List the communities and species in the area that are required to be offset thorugh the Fund (</w:t>
      </w:r>
      <w:r w:rsidR="007B5679">
        <w:t>see Table 1, point 1</w:t>
      </w:r>
      <w:r w:rsidRPr="000B1236">
        <w:rPr>
          <w:noProof/>
        </w:rPr>
        <w:t>)</w:t>
      </w:r>
      <w:r w:rsidR="007B5679">
        <w:rPr>
          <w:noProof/>
        </w:rPr>
        <w:t>.</w:t>
      </w:r>
    </w:p>
    <w:p w14:paraId="377292F2" w14:textId="044F8261" w:rsidR="00E60C19" w:rsidRPr="000B1236" w:rsidRDefault="009E2838" w:rsidP="00322588">
      <w:pPr>
        <w:pStyle w:val="ListBullet"/>
      </w:pPr>
      <w:r w:rsidRPr="009E2838">
        <w:rPr>
          <w:noProof/>
        </w:rPr>
        <w:t>Use heritage mapping and information Traditional Owners are comfortable sharing to define the area</w:t>
      </w:r>
      <w:r w:rsidR="00EB0B29">
        <w:rPr>
          <w:noProof/>
        </w:rPr>
        <w:t>’</w:t>
      </w:r>
      <w:r w:rsidRPr="009E2838">
        <w:rPr>
          <w:noProof/>
        </w:rPr>
        <w:t>s cultural values</w:t>
      </w:r>
      <w:r w:rsidR="00E60C19" w:rsidRPr="000B1236">
        <w:rPr>
          <w:noProof/>
        </w:rPr>
        <w:t xml:space="preserve">. Are there cultural values that Traditional Owners would like protected in the project area? </w:t>
      </w:r>
      <w:r>
        <w:rPr>
          <w:noProof/>
        </w:rPr>
        <w:t>Insert a figure that illustrates the relevant</w:t>
      </w:r>
      <w:r w:rsidR="00EB0B29">
        <w:rPr>
          <w:noProof/>
        </w:rPr>
        <w:t xml:space="preserve"> </w:t>
      </w:r>
      <w:r w:rsidR="00E60C19" w:rsidRPr="000B1236">
        <w:rPr>
          <w:noProof/>
        </w:rPr>
        <w:t>TECs/PECs, threatened and priority fauna</w:t>
      </w:r>
      <w:r>
        <w:rPr>
          <w:noProof/>
        </w:rPr>
        <w:t>.</w:t>
      </w:r>
    </w:p>
    <w:p w14:paraId="417C24E8" w14:textId="530EAC0B" w:rsidR="00E60C19" w:rsidRPr="00B82095" w:rsidRDefault="00E60C19" w:rsidP="00E60C19">
      <w:pPr>
        <w:pStyle w:val="Heading3"/>
      </w:pPr>
      <w:bookmarkStart w:id="34" w:name="_Toc129176963"/>
      <w:bookmarkStart w:id="35" w:name="_Toc144298196"/>
      <w:r w:rsidRPr="00B82095">
        <w:t xml:space="preserve">Threats </w:t>
      </w:r>
      <w:r w:rsidRPr="009E2838">
        <w:t xml:space="preserve">(addresses PRG </w:t>
      </w:r>
      <w:r w:rsidR="00855399">
        <w:t>c</w:t>
      </w:r>
      <w:r w:rsidRPr="009E2838">
        <w:t>riter</w:t>
      </w:r>
      <w:r w:rsidR="00855399">
        <w:t>ion</w:t>
      </w:r>
      <w:r w:rsidRPr="009E2838">
        <w:t xml:space="preserve"> 1)</w:t>
      </w:r>
      <w:bookmarkEnd w:id="34"/>
      <w:bookmarkEnd w:id="35"/>
    </w:p>
    <w:p w14:paraId="52A0ADB3" w14:textId="0F1C12D0" w:rsidR="00E60C19" w:rsidRDefault="00E60C19" w:rsidP="00322588">
      <w:pPr>
        <w:pStyle w:val="ListBullet"/>
      </w:pPr>
      <w:r>
        <w:t>Define the threats (</w:t>
      </w:r>
      <w:r w:rsidRPr="00164DB5">
        <w:t xml:space="preserve">problems for </w:t>
      </w:r>
      <w:r w:rsidR="007B5679">
        <w:t>C</w:t>
      </w:r>
      <w:r w:rsidR="007B5679" w:rsidRPr="00164DB5">
        <w:t>ountry</w:t>
      </w:r>
      <w:r>
        <w:t>)</w:t>
      </w:r>
      <w:r w:rsidRPr="00164DB5">
        <w:t xml:space="preserve"> in the project area</w:t>
      </w:r>
      <w:r>
        <w:t xml:space="preserve"> </w:t>
      </w:r>
      <w:r w:rsidR="007B5679">
        <w:t>(</w:t>
      </w:r>
      <w:r>
        <w:t>e.g. weeds, feral animals, unmanaged fire)</w:t>
      </w:r>
      <w:r w:rsidRPr="00164DB5">
        <w:t>.</w:t>
      </w:r>
    </w:p>
    <w:p w14:paraId="79348890" w14:textId="29673E65" w:rsidR="00E60C19" w:rsidRPr="00A723A9" w:rsidRDefault="00E60C19" w:rsidP="00322588">
      <w:pPr>
        <w:pStyle w:val="ListBullet"/>
      </w:pPr>
      <w:r>
        <w:t>If possible</w:t>
      </w:r>
      <w:r w:rsidR="007B5679">
        <w:t>,</w:t>
      </w:r>
      <w:r>
        <w:t xml:space="preserve"> provide photos – either on-ground or aerial or maps like weed and fire maps</w:t>
      </w:r>
      <w:r w:rsidR="007B5679">
        <w:t xml:space="preserve"> – </w:t>
      </w:r>
      <w:r>
        <w:t>to detail the nature of the threat and why it is an issue for vegetation or habitat. For example</w:t>
      </w:r>
      <w:r w:rsidR="007B5679">
        <w:t>,</w:t>
      </w:r>
      <w:r>
        <w:t xml:space="preserve"> there </w:t>
      </w:r>
      <w:r w:rsidR="007B5679">
        <w:t xml:space="preserve">may be </w:t>
      </w:r>
      <w:r>
        <w:t xml:space="preserve">weed infestations that are preventing native vegetation regenerating along </w:t>
      </w:r>
      <w:r w:rsidR="007B5679">
        <w:t xml:space="preserve">a </w:t>
      </w:r>
      <w:r>
        <w:t>river.</w:t>
      </w:r>
    </w:p>
    <w:p w14:paraId="6F67E2A9" w14:textId="78D17497" w:rsidR="00E60C19" w:rsidRPr="00B82095" w:rsidRDefault="00E60C19" w:rsidP="00E60C19">
      <w:pPr>
        <w:pStyle w:val="Heading3"/>
      </w:pPr>
      <w:bookmarkStart w:id="36" w:name="_Toc129176964"/>
      <w:bookmarkStart w:id="37" w:name="_Toc144298197"/>
      <w:r w:rsidRPr="00B82095">
        <w:t xml:space="preserve">Program growth opportunities </w:t>
      </w:r>
      <w:r w:rsidRPr="009E2838">
        <w:t xml:space="preserve">(addresses PRG </w:t>
      </w:r>
      <w:r w:rsidR="00855399">
        <w:t>c</w:t>
      </w:r>
      <w:r w:rsidRPr="009E2838">
        <w:t>riteria 1, 2 and 6)</w:t>
      </w:r>
      <w:bookmarkEnd w:id="36"/>
      <w:bookmarkEnd w:id="37"/>
    </w:p>
    <w:p w14:paraId="7F6F7264" w14:textId="61395B98" w:rsidR="00E60C19" w:rsidRPr="00727A58" w:rsidRDefault="00E60C19" w:rsidP="00322588">
      <w:pPr>
        <w:pStyle w:val="ListBullet"/>
      </w:pPr>
      <w:r w:rsidRPr="009A294C">
        <w:t>Outline the</w:t>
      </w:r>
      <w:r w:rsidRPr="00727A58">
        <w:t xml:space="preserve"> potential for</w:t>
      </w:r>
      <w:r w:rsidRPr="009A294C">
        <w:t xml:space="preserve"> the project to expand over time</w:t>
      </w:r>
      <w:r w:rsidR="007B5679">
        <w:t>,</w:t>
      </w:r>
      <w:r w:rsidRPr="009A294C">
        <w:t xml:space="preserve"> either to cover </w:t>
      </w:r>
      <w:r>
        <w:t xml:space="preserve">a </w:t>
      </w:r>
      <w:r w:rsidRPr="009A294C">
        <w:t xml:space="preserve">larger area or to </w:t>
      </w:r>
      <w:r>
        <w:t>manage other threats</w:t>
      </w:r>
      <w:r w:rsidRPr="009A294C">
        <w:t xml:space="preserve">. </w:t>
      </w:r>
      <w:r w:rsidRPr="00727A58">
        <w:t xml:space="preserve">What is </w:t>
      </w:r>
      <w:r w:rsidRPr="009A294C">
        <w:t xml:space="preserve">the </w:t>
      </w:r>
      <w:r w:rsidRPr="00727A58">
        <w:t xml:space="preserve">sequence of activities that is most practical and </w:t>
      </w:r>
      <w:r w:rsidRPr="009A294C">
        <w:t xml:space="preserve">would </w:t>
      </w:r>
      <w:r w:rsidRPr="00727A58">
        <w:t>best manage</w:t>
      </w:r>
      <w:r w:rsidRPr="009A294C">
        <w:t xml:space="preserve"> the threats </w:t>
      </w:r>
      <w:r w:rsidR="007B5679">
        <w:t xml:space="preserve">in the </w:t>
      </w:r>
      <w:r w:rsidRPr="009A294C">
        <w:t>long term</w:t>
      </w:r>
      <w:r w:rsidR="007B5679">
        <w:t xml:space="preserve"> should</w:t>
      </w:r>
      <w:r w:rsidRPr="00727A58">
        <w:t xml:space="preserve"> the project be expanded to neighbouring properties/tenure/catchments? </w:t>
      </w:r>
    </w:p>
    <w:p w14:paraId="7184500D" w14:textId="57821A10" w:rsidR="00E60C19" w:rsidRDefault="00E60C19" w:rsidP="00322588">
      <w:pPr>
        <w:pStyle w:val="ListBullet"/>
      </w:pPr>
      <w:r>
        <w:t xml:space="preserve">Identify </w:t>
      </w:r>
      <w:r w:rsidRPr="00727A58">
        <w:t>existing cross</w:t>
      </w:r>
      <w:r w:rsidR="007B5679">
        <w:t>-</w:t>
      </w:r>
      <w:r w:rsidRPr="00727A58">
        <w:t xml:space="preserve">tenure relationships or programs within the project area that </w:t>
      </w:r>
      <w:r>
        <w:t xml:space="preserve">could be leveraged. For example, would a neighbour have a mutual interest in managing a weed along a river that runs over both properties? </w:t>
      </w:r>
    </w:p>
    <w:p w14:paraId="7BFFE7F3" w14:textId="45E56D83" w:rsidR="00E60C19" w:rsidRPr="00727A58" w:rsidRDefault="00E60C19" w:rsidP="00322588">
      <w:pPr>
        <w:pStyle w:val="ListBullet"/>
      </w:pPr>
      <w:r w:rsidRPr="00727A58">
        <w:t xml:space="preserve">Is there a need for </w:t>
      </w:r>
      <w:r w:rsidR="007B5679">
        <w:t xml:space="preserve">a </w:t>
      </w:r>
      <w:r w:rsidRPr="00727A58">
        <w:t xml:space="preserve">survey of vegetation and habitat to inform </w:t>
      </w:r>
      <w:r w:rsidR="007B5679">
        <w:t xml:space="preserve">a potential </w:t>
      </w:r>
      <w:r w:rsidRPr="00727A58">
        <w:t xml:space="preserve">expansion of the project? </w:t>
      </w:r>
    </w:p>
    <w:p w14:paraId="70D0C943" w14:textId="27B74AB6" w:rsidR="00E60C19" w:rsidRPr="00AE06E1" w:rsidRDefault="00E60C19" w:rsidP="00E60C19">
      <w:pPr>
        <w:pStyle w:val="Heading3"/>
      </w:pPr>
      <w:bookmarkStart w:id="38" w:name="_Toc129176965"/>
      <w:bookmarkStart w:id="39" w:name="_Toc144298198"/>
      <w:r w:rsidRPr="00AE06E1">
        <w:lastRenderedPageBreak/>
        <w:t xml:space="preserve">Rights and </w:t>
      </w:r>
      <w:r w:rsidR="007B5679">
        <w:t>i</w:t>
      </w:r>
      <w:r w:rsidRPr="00AE06E1">
        <w:t xml:space="preserve">nterests to </w:t>
      </w:r>
      <w:r w:rsidR="007B5679">
        <w:t>l</w:t>
      </w:r>
      <w:r w:rsidRPr="00B82095">
        <w:t xml:space="preserve">and </w:t>
      </w:r>
      <w:r w:rsidRPr="009E2838">
        <w:t>(addresses PRC criteria 4 and 5)</w:t>
      </w:r>
      <w:bookmarkEnd w:id="38"/>
      <w:bookmarkEnd w:id="39"/>
    </w:p>
    <w:p w14:paraId="14C5F2FF" w14:textId="1CAD5003" w:rsidR="00E60C19" w:rsidRDefault="00E60C19" w:rsidP="00322588">
      <w:pPr>
        <w:pStyle w:val="ListBullet"/>
      </w:pPr>
      <w:r w:rsidRPr="00630EB2">
        <w:t>Detail</w:t>
      </w:r>
      <w:r w:rsidR="007B5679">
        <w:t xml:space="preserve"> the</w:t>
      </w:r>
      <w:r w:rsidRPr="00630EB2">
        <w:t xml:space="preserve"> </w:t>
      </w:r>
      <w:r w:rsidR="00B82095">
        <w:t>n</w:t>
      </w:r>
      <w:r w:rsidR="00B82095" w:rsidRPr="00630EB2">
        <w:t xml:space="preserve">ative </w:t>
      </w:r>
      <w:r w:rsidR="00B82095">
        <w:t>t</w:t>
      </w:r>
      <w:r w:rsidR="00B82095" w:rsidRPr="00630EB2">
        <w:t>itle</w:t>
      </w:r>
      <w:r w:rsidRPr="00630EB2">
        <w:t xml:space="preserve">, </w:t>
      </w:r>
      <w:r>
        <w:t xml:space="preserve">pastoral and mining rights and/or management orders that exist over the land (e.g. water source protection area, </w:t>
      </w:r>
      <w:r w:rsidR="007B5679">
        <w:t>I</w:t>
      </w:r>
      <w:r>
        <w:t xml:space="preserve">ndigenous </w:t>
      </w:r>
      <w:r w:rsidR="007B5679">
        <w:t>P</w:t>
      </w:r>
      <w:r>
        <w:t xml:space="preserve">rotected </w:t>
      </w:r>
      <w:r w:rsidR="007B5679">
        <w:t>A</w:t>
      </w:r>
      <w:r>
        <w:t>rea)</w:t>
      </w:r>
      <w:r w:rsidR="007B5679">
        <w:t>.</w:t>
      </w:r>
    </w:p>
    <w:p w14:paraId="54612CDE" w14:textId="635560E4" w:rsidR="00D01E7E" w:rsidRPr="00C60193" w:rsidRDefault="00E60C19" w:rsidP="00C60193">
      <w:pPr>
        <w:pStyle w:val="ListBullet"/>
      </w:pPr>
      <w:r w:rsidRPr="00C60193">
        <w:t>Identify whether there are any guidance documents or agreements in place (e.g. Indigenous Land Use Agreements,</w:t>
      </w:r>
      <w:r w:rsidR="007B5679" w:rsidRPr="00C60193">
        <w:t xml:space="preserve"> </w:t>
      </w:r>
      <w:r w:rsidRPr="00C60193">
        <w:t>Ecologically Sustainable Rangelands Management plan</w:t>
      </w:r>
      <w:r w:rsidR="007B5679" w:rsidRPr="00C60193">
        <w:t>s</w:t>
      </w:r>
      <w:r w:rsidRPr="00C60193">
        <w:t>, water source protection plan</w:t>
      </w:r>
      <w:r w:rsidR="007B5679" w:rsidRPr="00C60193">
        <w:t>s</w:t>
      </w:r>
      <w:r w:rsidRPr="00C60193">
        <w:t xml:space="preserve">, management orders). </w:t>
      </w:r>
    </w:p>
    <w:p w14:paraId="0FBF876A" w14:textId="5D72E869" w:rsidR="00E60C19" w:rsidRPr="00C60193" w:rsidRDefault="007B5679" w:rsidP="00C60193">
      <w:pPr>
        <w:pStyle w:val="ListBullet"/>
      </w:pPr>
      <w:r w:rsidRPr="00C60193">
        <w:t xml:space="preserve">The Department of Water and Environmental Regulation </w:t>
      </w:r>
      <w:r w:rsidR="00D01E7E" w:rsidRPr="00C60193">
        <w:t xml:space="preserve">(department) </w:t>
      </w:r>
      <w:r w:rsidR="00E60C19" w:rsidRPr="00C60193">
        <w:t xml:space="preserve">can source geospatial information to help map boundaries and specify the purpose of these various plans if required. </w:t>
      </w:r>
    </w:p>
    <w:p w14:paraId="41BA97D8" w14:textId="77777777" w:rsidR="00E60C19" w:rsidRPr="00630EB2" w:rsidRDefault="00E60C19" w:rsidP="00322588">
      <w:pPr>
        <w:pStyle w:val="ListBullet"/>
      </w:pPr>
      <w:r w:rsidRPr="00630EB2">
        <w:t xml:space="preserve">Does the program avoid ‘no </w:t>
      </w:r>
      <w:r w:rsidRPr="00A41DCA">
        <w:t>go’</w:t>
      </w:r>
      <w:r w:rsidRPr="00630EB2">
        <w:t xml:space="preserve"> areas? </w:t>
      </w:r>
      <w:r w:rsidRPr="00A41DCA">
        <w:t xml:space="preserve">If </w:t>
      </w:r>
      <w:r>
        <w:t xml:space="preserve">not, </w:t>
      </w:r>
      <w:r w:rsidRPr="00630EB2">
        <w:t xml:space="preserve">how will </w:t>
      </w:r>
      <w:r w:rsidRPr="00A41DCA">
        <w:t>intersections</w:t>
      </w:r>
      <w:r w:rsidRPr="00630EB2">
        <w:t xml:space="preserve"> with ‘no go’ areas be managed?</w:t>
      </w:r>
    </w:p>
    <w:p w14:paraId="2E6004FF" w14:textId="1C4AFF54" w:rsidR="00E60C19" w:rsidRPr="00630EB2" w:rsidRDefault="00E60C19" w:rsidP="00322588">
      <w:pPr>
        <w:pStyle w:val="Heading3"/>
      </w:pPr>
      <w:bookmarkStart w:id="40" w:name="_Toc144298199"/>
      <w:r w:rsidRPr="00A41DCA">
        <w:t>Options to ‘secure’ offset outcomes ove</w:t>
      </w:r>
      <w:r w:rsidRPr="00B82095">
        <w:t xml:space="preserve">r the long term </w:t>
      </w:r>
      <w:r w:rsidRPr="009E2838">
        <w:t>(addresses PRG criteri</w:t>
      </w:r>
      <w:r w:rsidR="00855399">
        <w:t>on</w:t>
      </w:r>
      <w:r w:rsidRPr="009E2838">
        <w:t xml:space="preserve"> 5)</w:t>
      </w:r>
      <w:bookmarkEnd w:id="40"/>
    </w:p>
    <w:p w14:paraId="34AC8813" w14:textId="1AD4BDDC" w:rsidR="00E60C19" w:rsidRDefault="00D01E7E" w:rsidP="00322588">
      <w:pPr>
        <w:pStyle w:val="ListBullet"/>
      </w:pPr>
      <w:r>
        <w:t xml:space="preserve">The department </w:t>
      </w:r>
      <w:r w:rsidR="00E60C19">
        <w:t xml:space="preserve">and the delivery agent </w:t>
      </w:r>
      <w:r>
        <w:t>will</w:t>
      </w:r>
      <w:r w:rsidR="00E60C19">
        <w:t xml:space="preserve"> identify options and process</w:t>
      </w:r>
      <w:r>
        <w:t>es</w:t>
      </w:r>
      <w:r w:rsidR="00E60C19">
        <w:t xml:space="preserve"> to secure offset outcomes over the long term. This may be through a covenant, caveat or lease. As part of this</w:t>
      </w:r>
      <w:r>
        <w:t>:</w:t>
      </w:r>
      <w:r w:rsidR="00E60C19">
        <w:t xml:space="preserve"> </w:t>
      </w:r>
    </w:p>
    <w:p w14:paraId="59ED07C9" w14:textId="1D410B8E" w:rsidR="00E60C19" w:rsidRPr="00630EB2" w:rsidRDefault="00D01E7E" w:rsidP="00523A56">
      <w:pPr>
        <w:pStyle w:val="ListBullet2"/>
      </w:pPr>
      <w:r>
        <w:t>the department</w:t>
      </w:r>
      <w:r w:rsidRPr="00630EB2">
        <w:t xml:space="preserve"> </w:t>
      </w:r>
      <w:r w:rsidR="00E60C19">
        <w:t xml:space="preserve">will </w:t>
      </w:r>
      <w:r w:rsidR="00E60C19" w:rsidRPr="00630EB2">
        <w:t xml:space="preserve">request advice from relevant </w:t>
      </w:r>
      <w:r>
        <w:t>S</w:t>
      </w:r>
      <w:r w:rsidR="00E60C19" w:rsidRPr="00630EB2">
        <w:t xml:space="preserve">tate </w:t>
      </w:r>
      <w:r>
        <w:t>G</w:t>
      </w:r>
      <w:r w:rsidR="00E60C19" w:rsidRPr="00630EB2">
        <w:t xml:space="preserve">overnment agencies </w:t>
      </w:r>
      <w:r w:rsidR="00E60C19">
        <w:t>(</w:t>
      </w:r>
      <w:r w:rsidR="00E60C19" w:rsidRPr="00630EB2">
        <w:t>Department of Planning, Lands and Heritage</w:t>
      </w:r>
      <w:r>
        <w:t xml:space="preserve">; </w:t>
      </w:r>
      <w:r w:rsidR="00E60C19" w:rsidRPr="00630EB2">
        <w:t xml:space="preserve">Department of Mines, Industry </w:t>
      </w:r>
      <w:r w:rsidR="00E60C19">
        <w:t>R</w:t>
      </w:r>
      <w:r w:rsidR="00E60C19" w:rsidRPr="00630EB2">
        <w:t>egulation and Safety</w:t>
      </w:r>
      <w:r>
        <w:t>; Department of</w:t>
      </w:r>
      <w:r w:rsidR="00E60C19">
        <w:t xml:space="preserve"> Jobs, Tourism</w:t>
      </w:r>
      <w:r>
        <w:t>,</w:t>
      </w:r>
      <w:r w:rsidR="00E60C19">
        <w:t xml:space="preserve"> Science </w:t>
      </w:r>
      <w:r>
        <w:t xml:space="preserve">and </w:t>
      </w:r>
      <w:r w:rsidR="00E60C19">
        <w:t>Innovation</w:t>
      </w:r>
      <w:r>
        <w:t>)</w:t>
      </w:r>
    </w:p>
    <w:p w14:paraId="75507D69" w14:textId="020FDC63" w:rsidR="00E60C19" w:rsidRDefault="00D01E7E" w:rsidP="00523A56">
      <w:pPr>
        <w:pStyle w:val="ListBullet2"/>
      </w:pPr>
      <w:r>
        <w:t xml:space="preserve">the delivery </w:t>
      </w:r>
      <w:r w:rsidR="00E60C19">
        <w:t xml:space="preserve">agent (with support from </w:t>
      </w:r>
      <w:r>
        <w:t xml:space="preserve">the department </w:t>
      </w:r>
      <w:r w:rsidR="00E60C19">
        <w:t xml:space="preserve">if required) will need written support </w:t>
      </w:r>
      <w:r>
        <w:t xml:space="preserve">for the project </w:t>
      </w:r>
      <w:r w:rsidR="00E60C19">
        <w:t>from Traditional Owners and parties with</w:t>
      </w:r>
      <w:r>
        <w:t xml:space="preserve"> an</w:t>
      </w:r>
      <w:r w:rsidR="00E60C19">
        <w:t xml:space="preserve"> interest </w:t>
      </w:r>
      <w:r>
        <w:t xml:space="preserve">in </w:t>
      </w:r>
      <w:r w:rsidR="00E60C19">
        <w:t xml:space="preserve">the land, and will need assurance from relevant parties that they are willing to enter into an agreement to maintain and secure </w:t>
      </w:r>
      <w:r>
        <w:t xml:space="preserve">offset </w:t>
      </w:r>
      <w:r w:rsidR="00E60C19">
        <w:t xml:space="preserve">outcomes. </w:t>
      </w:r>
    </w:p>
    <w:p w14:paraId="04E1EE04" w14:textId="35867991" w:rsidR="00E60C19" w:rsidRPr="00510C6A" w:rsidRDefault="00E60C19" w:rsidP="00E60C19">
      <w:pPr>
        <w:pStyle w:val="Heading3"/>
      </w:pPr>
      <w:bookmarkStart w:id="41" w:name="_Toc129176966"/>
      <w:bookmarkStart w:id="42" w:name="_Toc144298200"/>
      <w:r w:rsidRPr="00510C6A">
        <w:t xml:space="preserve">Project </w:t>
      </w:r>
      <w:r w:rsidR="00D01E7E">
        <w:t>s</w:t>
      </w:r>
      <w:r w:rsidR="00D01E7E" w:rsidRPr="00B82095">
        <w:t xml:space="preserve">takeholders </w:t>
      </w:r>
      <w:r w:rsidRPr="009E2838">
        <w:t>(addresses PRG criteria 2 and 3)</w:t>
      </w:r>
      <w:bookmarkEnd w:id="41"/>
      <w:bookmarkEnd w:id="42"/>
    </w:p>
    <w:p w14:paraId="1B951F93" w14:textId="51DF04AA" w:rsidR="00E60C19" w:rsidRDefault="00E60C19" w:rsidP="0038397F">
      <w:pPr>
        <w:pStyle w:val="ListBullet"/>
      </w:pPr>
      <w:r>
        <w:t>What stakeholders are involved in the project? What is their role and interest in the project? What is their level of engagement, and have they provided in</w:t>
      </w:r>
      <w:r w:rsidR="00D01E7E">
        <w:noBreakHyphen/>
      </w:r>
      <w:r>
        <w:t xml:space="preserve">principle and/or written support for </w:t>
      </w:r>
      <w:r w:rsidR="00D01E7E">
        <w:t xml:space="preserve">the </w:t>
      </w:r>
      <w:r>
        <w:t>project?</w:t>
      </w:r>
    </w:p>
    <w:p w14:paraId="0279B934" w14:textId="6CD388D1" w:rsidR="00322588" w:rsidRDefault="00E60C19" w:rsidP="009E2838">
      <w:pPr>
        <w:pStyle w:val="ListBullet"/>
      </w:pPr>
      <w:r>
        <w:t xml:space="preserve">Provide a stakeholder map that shows the stakeholders and how they relate to one another. This should focus on </w:t>
      </w:r>
      <w:r w:rsidR="00C60193">
        <w:t xml:space="preserve">the </w:t>
      </w:r>
      <w:r>
        <w:t xml:space="preserve">people involved in developing the project right now as the core, but where possible include other stakeholders, like neighbours that could be included in the scope of the project if it were to be expanded in future. </w:t>
      </w:r>
      <w:r w:rsidR="00C60193">
        <w:t>An e</w:t>
      </w:r>
      <w:r w:rsidRPr="00147C60">
        <w:t xml:space="preserve">xample </w:t>
      </w:r>
      <w:r w:rsidR="00C60193">
        <w:t>stakeholder map is p</w:t>
      </w:r>
      <w:r w:rsidRPr="00147C60">
        <w:t>rovided</w:t>
      </w:r>
      <w:r w:rsidR="00C60193">
        <w:t xml:space="preserve"> in Figure 1</w:t>
      </w:r>
      <w:r w:rsidRPr="00147C60">
        <w:t xml:space="preserve"> below</w:t>
      </w:r>
      <w:r w:rsidR="00C60193">
        <w:t>.</w:t>
      </w:r>
    </w:p>
    <w:p w14:paraId="44F7CB11" w14:textId="29E2F264" w:rsidR="00E60C19" w:rsidRDefault="00E60C19" w:rsidP="00E60C19">
      <w:pPr>
        <w:rPr>
          <w:i/>
          <w:iCs/>
          <w:color w:val="E36C0A" w:themeColor="accent6" w:themeShade="BF"/>
        </w:rPr>
      </w:pPr>
      <w:r>
        <w:rPr>
          <w:noProof/>
        </w:rPr>
        <w:lastRenderedPageBreak/>
        <w:drawing>
          <wp:inline distT="0" distB="0" distL="0" distR="0" wp14:anchorId="521BF419" wp14:editId="0FC92EF2">
            <wp:extent cx="5517666" cy="4438650"/>
            <wp:effectExtent l="0" t="0" r="698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9"/>
                    <a:srcRect b="-3006"/>
                    <a:stretch/>
                  </pic:blipFill>
                  <pic:spPr bwMode="auto">
                    <a:xfrm>
                      <a:off x="0" y="0"/>
                      <a:ext cx="5518302" cy="4439162"/>
                    </a:xfrm>
                    <a:prstGeom prst="rect">
                      <a:avLst/>
                    </a:prstGeom>
                    <a:ln>
                      <a:noFill/>
                    </a:ln>
                    <a:extLst>
                      <a:ext uri="{53640926-AAD7-44D8-BBD7-CCE9431645EC}">
                        <a14:shadowObscured xmlns:a14="http://schemas.microsoft.com/office/drawing/2010/main"/>
                      </a:ext>
                    </a:extLst>
                  </pic:spPr>
                </pic:pic>
              </a:graphicData>
            </a:graphic>
          </wp:inline>
        </w:drawing>
      </w:r>
    </w:p>
    <w:p w14:paraId="68B4A42E" w14:textId="5934D823" w:rsidR="00C60193" w:rsidRPr="00147C60" w:rsidRDefault="00C60193" w:rsidP="009E2838">
      <w:pPr>
        <w:pStyle w:val="Caption"/>
      </w:pPr>
      <w:bookmarkStart w:id="43" w:name="_Toc144219947"/>
      <w:r>
        <w:t>Figure 1</w:t>
      </w:r>
      <w:r>
        <w:tab/>
        <w:t>Example stakeholder map</w:t>
      </w:r>
      <w:bookmarkEnd w:id="43"/>
    </w:p>
    <w:p w14:paraId="71361F2B" w14:textId="77777777" w:rsidR="00E60C19" w:rsidRPr="00A670B9" w:rsidRDefault="00E60C19" w:rsidP="00E60C19">
      <w:pPr>
        <w:pStyle w:val="Heading3"/>
      </w:pPr>
      <w:bookmarkStart w:id="44" w:name="_Toc129176967"/>
      <w:bookmarkStart w:id="45" w:name="_Toc144298201"/>
      <w:r w:rsidRPr="00A670B9">
        <w:t xml:space="preserve">Engagement </w:t>
      </w:r>
      <w:r w:rsidRPr="00590645">
        <w:t xml:space="preserve">approach </w:t>
      </w:r>
      <w:r w:rsidRPr="009E2838">
        <w:t>(addresses PRG criteria 2 and 3)</w:t>
      </w:r>
      <w:bookmarkEnd w:id="44"/>
      <w:bookmarkEnd w:id="45"/>
    </w:p>
    <w:p w14:paraId="4456A636" w14:textId="48E4F6D6" w:rsidR="00E60C19" w:rsidRPr="00F105DA" w:rsidRDefault="00E60C19" w:rsidP="00322588">
      <w:pPr>
        <w:pStyle w:val="ListBullet"/>
      </w:pPr>
      <w:r w:rsidRPr="00F105DA">
        <w:t xml:space="preserve">How </w:t>
      </w:r>
      <w:r>
        <w:t xml:space="preserve">has the approach to develop the project aligned with the </w:t>
      </w:r>
      <w:r w:rsidRPr="00F105DA">
        <w:t>PEOF engagement</w:t>
      </w:r>
      <w:r>
        <w:t xml:space="preserve"> plan</w:t>
      </w:r>
      <w:r w:rsidR="00590645">
        <w:t xml:space="preserve">? </w:t>
      </w:r>
      <w:r>
        <w:t>For example</w:t>
      </w:r>
      <w:r w:rsidR="00523A56">
        <w:t>:</w:t>
      </w:r>
      <w:r>
        <w:t xml:space="preserve"> </w:t>
      </w:r>
      <w:r w:rsidRPr="00F105DA">
        <w:t xml:space="preserve"> </w:t>
      </w:r>
    </w:p>
    <w:p w14:paraId="4B334D8B" w14:textId="77777777" w:rsidR="00E60C19" w:rsidRPr="00523A56" w:rsidRDefault="00E60C19" w:rsidP="00523A56">
      <w:pPr>
        <w:pStyle w:val="ListBullet2"/>
      </w:pPr>
      <w:r w:rsidRPr="00523A56">
        <w:t>Have project ideas and information been shared between the PEOF team, Traditional Owners and other relevant land mangers?</w:t>
      </w:r>
    </w:p>
    <w:p w14:paraId="0A32A4DE" w14:textId="1E29CFAA" w:rsidR="00E60C19" w:rsidRPr="00523A56" w:rsidRDefault="00E60C19" w:rsidP="00523A56">
      <w:pPr>
        <w:pStyle w:val="ListBullet2"/>
      </w:pPr>
      <w:r w:rsidRPr="00523A56">
        <w:t>Has this business case been drafted together</w:t>
      </w:r>
      <w:r w:rsidR="009E2838">
        <w:t xml:space="preserve"> with regional land managers</w:t>
      </w:r>
      <w:r w:rsidRPr="00523A56">
        <w:t>, with support from the PEOF team?</w:t>
      </w:r>
    </w:p>
    <w:p w14:paraId="53EB842E" w14:textId="2A73C860" w:rsidR="00E60C19" w:rsidRPr="00523A56" w:rsidRDefault="00E60C19" w:rsidP="00523A56">
      <w:pPr>
        <w:pStyle w:val="ListBullet2"/>
      </w:pPr>
      <w:r w:rsidRPr="00523A56">
        <w:t xml:space="preserve">Has everyone </w:t>
      </w:r>
      <w:r w:rsidR="00590645">
        <w:t>with</w:t>
      </w:r>
      <w:r w:rsidRPr="00523A56">
        <w:t xml:space="preserve"> rights and interests </w:t>
      </w:r>
      <w:r w:rsidR="00590645">
        <w:t>in</w:t>
      </w:r>
      <w:r w:rsidR="00590645" w:rsidRPr="00523A56">
        <w:t xml:space="preserve"> </w:t>
      </w:r>
      <w:r w:rsidRPr="00523A56">
        <w:t xml:space="preserve">the project area been engaged, and are they supportive of the project going ahead? </w:t>
      </w:r>
    </w:p>
    <w:p w14:paraId="0D3AC702" w14:textId="7048483F" w:rsidR="00E60C19" w:rsidRPr="00523A56" w:rsidRDefault="00E60C19" w:rsidP="00523A56">
      <w:pPr>
        <w:pStyle w:val="ListBullet2"/>
      </w:pPr>
      <w:r w:rsidRPr="00523A56">
        <w:t>Have people been given the time and support they need to engage</w:t>
      </w:r>
      <w:r w:rsidR="00590645">
        <w:t xml:space="preserve"> in</w:t>
      </w:r>
      <w:r w:rsidRPr="00523A56">
        <w:t xml:space="preserve"> and </w:t>
      </w:r>
      <w:r w:rsidR="00590645">
        <w:t xml:space="preserve">help </w:t>
      </w:r>
      <w:r w:rsidRPr="00523A56">
        <w:t xml:space="preserve">develop the project? </w:t>
      </w:r>
    </w:p>
    <w:p w14:paraId="22F15997" w14:textId="77777777" w:rsidR="00E60C19" w:rsidRPr="00523A56" w:rsidRDefault="00E60C19" w:rsidP="00523A56">
      <w:pPr>
        <w:pStyle w:val="ListBullet2"/>
      </w:pPr>
      <w:r w:rsidRPr="00523A56">
        <w:t xml:space="preserve">What future engagement is needed to support this project? </w:t>
      </w:r>
    </w:p>
    <w:p w14:paraId="3E6967B6" w14:textId="38F90086" w:rsidR="00E60C19" w:rsidRPr="007C5D0B" w:rsidRDefault="00E60C19" w:rsidP="00322588">
      <w:pPr>
        <w:pStyle w:val="Heading3"/>
      </w:pPr>
      <w:bookmarkStart w:id="46" w:name="_Toc144298202"/>
      <w:r w:rsidRPr="007C5D0B">
        <w:t>Project logic for program of wor</w:t>
      </w:r>
      <w:r w:rsidRPr="00590645">
        <w:t xml:space="preserve">k </w:t>
      </w:r>
      <w:r w:rsidRPr="009E2838">
        <w:t>(</w:t>
      </w:r>
      <w:r w:rsidR="00590645">
        <w:t>l</w:t>
      </w:r>
      <w:r w:rsidRPr="009E2838">
        <w:t xml:space="preserve">inks to </w:t>
      </w:r>
      <w:r w:rsidR="00590645">
        <w:t>the PEOF v</w:t>
      </w:r>
      <w:r w:rsidRPr="009E2838">
        <w:t xml:space="preserve">egetation </w:t>
      </w:r>
      <w:r w:rsidR="00590645">
        <w:t>i</w:t>
      </w:r>
      <w:r w:rsidRPr="009E2838">
        <w:t xml:space="preserve">nvestment </w:t>
      </w:r>
      <w:r w:rsidR="00590645">
        <w:t>p</w:t>
      </w:r>
      <w:r w:rsidRPr="009E2838">
        <w:t>lan</w:t>
      </w:r>
      <w:r w:rsidR="00590645">
        <w:t xml:space="preserve"> and</w:t>
      </w:r>
      <w:r w:rsidRPr="009E2838">
        <w:t xml:space="preserve"> </w:t>
      </w:r>
      <w:r w:rsidR="00590645">
        <w:t>f</w:t>
      </w:r>
      <w:r w:rsidRPr="009E2838">
        <w:t xml:space="preserve">unding </w:t>
      </w:r>
      <w:r w:rsidR="00590645">
        <w:t>c</w:t>
      </w:r>
      <w:r w:rsidRPr="009E2838">
        <w:t>oncepts work)</w:t>
      </w:r>
      <w:bookmarkEnd w:id="46"/>
    </w:p>
    <w:p w14:paraId="333C2AD1" w14:textId="4E0318E9" w:rsidR="00590645" w:rsidRDefault="00590645" w:rsidP="00590645">
      <w:pPr>
        <w:pStyle w:val="ListBullet"/>
        <w:sectPr w:rsidR="00590645" w:rsidSect="008F18B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18" w:left="1440" w:header="708" w:footer="709" w:gutter="0"/>
          <w:cols w:space="708"/>
          <w:docGrid w:linePitch="360"/>
        </w:sectPr>
      </w:pPr>
      <w:r>
        <w:t>Provide a p</w:t>
      </w:r>
      <w:r w:rsidR="00E60C19" w:rsidRPr="008A594F">
        <w:t>ro</w:t>
      </w:r>
      <w:r w:rsidR="00E60C19">
        <w:t>ject</w:t>
      </w:r>
      <w:r w:rsidR="00E60C19" w:rsidRPr="008A594F">
        <w:t xml:space="preserve"> logic diagram</w:t>
      </w:r>
      <w:r>
        <w:t>. For example, a di</w:t>
      </w:r>
      <w:r w:rsidR="00BD618A">
        <w:t>a</w:t>
      </w:r>
      <w:r>
        <w:t>gram</w:t>
      </w:r>
      <w:r w:rsidR="00E60C19" w:rsidRPr="008A594F">
        <w:t xml:space="preserve"> showing the problems for vegetation along a river, who can help manage</w:t>
      </w:r>
      <w:r>
        <w:t xml:space="preserve"> it</w:t>
      </w:r>
      <w:r w:rsidR="00E60C19" w:rsidRPr="008A594F">
        <w:t xml:space="preserve">, and what outcomes we want for the river and the vegetation that fringes it. </w:t>
      </w:r>
      <w:r w:rsidR="00E60C19">
        <w:t xml:space="preserve">An example project logic </w:t>
      </w:r>
      <w:r>
        <w:t xml:space="preserve">diagram </w:t>
      </w:r>
      <w:r w:rsidR="00E60C19">
        <w:t xml:space="preserve">for integrated riparian management is </w:t>
      </w:r>
      <w:r>
        <w:t>provided in Figure 2</w:t>
      </w:r>
      <w:r w:rsidR="00E60C19">
        <w:t>.</w:t>
      </w:r>
    </w:p>
    <w:p w14:paraId="74149DD9" w14:textId="77777777" w:rsidR="00E60C19" w:rsidRDefault="00E60C19" w:rsidP="00E60C19">
      <w:r>
        <w:rPr>
          <w:noProof/>
        </w:rPr>
        <w:lastRenderedPageBreak/>
        <w:drawing>
          <wp:inline distT="0" distB="0" distL="0" distR="0" wp14:anchorId="1047FF9B" wp14:editId="0223BCD8">
            <wp:extent cx="9490710" cy="420052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26" cstate="print">
                      <a:extLst>
                        <a:ext uri="{28A0092B-C50C-407E-A947-70E740481C1C}">
                          <a14:useLocalDpi xmlns:a14="http://schemas.microsoft.com/office/drawing/2010/main" val="0"/>
                        </a:ext>
                      </a:extLst>
                    </a:blip>
                    <a:srcRect b="-1379"/>
                    <a:stretch/>
                  </pic:blipFill>
                  <pic:spPr bwMode="auto">
                    <a:xfrm>
                      <a:off x="0" y="0"/>
                      <a:ext cx="9531397" cy="4218533"/>
                    </a:xfrm>
                    <a:prstGeom prst="rect">
                      <a:avLst/>
                    </a:prstGeom>
                    <a:ln>
                      <a:noFill/>
                    </a:ln>
                    <a:extLst>
                      <a:ext uri="{53640926-AAD7-44D8-BBD7-CCE9431645EC}">
                        <a14:shadowObscured xmlns:a14="http://schemas.microsoft.com/office/drawing/2010/main"/>
                      </a:ext>
                    </a:extLst>
                  </pic:spPr>
                </pic:pic>
              </a:graphicData>
            </a:graphic>
          </wp:inline>
        </w:drawing>
      </w:r>
    </w:p>
    <w:p w14:paraId="55F87FCC" w14:textId="3546C46B" w:rsidR="00E60C19" w:rsidRDefault="00590645" w:rsidP="009E4077">
      <w:pPr>
        <w:pStyle w:val="Caption"/>
      </w:pPr>
      <w:bookmarkStart w:id="47" w:name="_Toc144219948"/>
      <w:r>
        <w:t>Figure 2</w:t>
      </w:r>
      <w:r>
        <w:tab/>
        <w:t>Example project logic diagram</w:t>
      </w:r>
      <w:bookmarkEnd w:id="47"/>
    </w:p>
    <w:p w14:paraId="394B9997" w14:textId="77777777" w:rsidR="00E60C19" w:rsidRDefault="00E60C19" w:rsidP="00E60C19"/>
    <w:p w14:paraId="244FFF96" w14:textId="77777777" w:rsidR="00E60C19" w:rsidRDefault="00E60C19" w:rsidP="00E60C19"/>
    <w:p w14:paraId="2C0CED24" w14:textId="77777777" w:rsidR="00E60C19" w:rsidRDefault="00E60C19" w:rsidP="00E60C19">
      <w:pPr>
        <w:sectPr w:rsidR="00E60C19" w:rsidSect="002C34D2">
          <w:pgSz w:w="16838" w:h="11906" w:orient="landscape"/>
          <w:pgMar w:top="1440" w:right="1440" w:bottom="1440" w:left="1440" w:header="708" w:footer="708" w:gutter="0"/>
          <w:cols w:space="708"/>
          <w:docGrid w:linePitch="360"/>
        </w:sectPr>
      </w:pPr>
    </w:p>
    <w:p w14:paraId="06F25B25" w14:textId="072C045D" w:rsidR="00E60C19" w:rsidRPr="008F18B2" w:rsidRDefault="00E60C19" w:rsidP="008F18B2">
      <w:pPr>
        <w:pStyle w:val="Heading2"/>
      </w:pPr>
      <w:bookmarkStart w:id="48" w:name="_Toc129176968"/>
      <w:bookmarkStart w:id="49" w:name="_Toc144298203"/>
      <w:r w:rsidRPr="008F18B2">
        <w:lastRenderedPageBreak/>
        <w:t>Part 2</w:t>
      </w:r>
      <w:bookmarkEnd w:id="48"/>
      <w:r w:rsidR="00EB0B29" w:rsidRPr="008F18B2">
        <w:t>: Project overview</w:t>
      </w:r>
      <w:bookmarkEnd w:id="49"/>
    </w:p>
    <w:p w14:paraId="1A9F3E7C" w14:textId="51F670D5" w:rsidR="00E60C19" w:rsidRDefault="00E60C19" w:rsidP="00E60C19">
      <w:pPr>
        <w:pStyle w:val="Heading3"/>
      </w:pPr>
      <w:bookmarkStart w:id="50" w:name="_Toc129176969"/>
      <w:bookmarkStart w:id="51" w:name="_Toc144298204"/>
      <w:r w:rsidRPr="00510C6A">
        <w:t xml:space="preserve">Project </w:t>
      </w:r>
      <w:bookmarkEnd w:id="50"/>
      <w:r w:rsidR="000B489A">
        <w:t>o</w:t>
      </w:r>
      <w:r w:rsidR="000B489A" w:rsidRPr="00510C6A">
        <w:t>verview</w:t>
      </w:r>
      <w:bookmarkEnd w:id="51"/>
    </w:p>
    <w:p w14:paraId="6A2CDCAF" w14:textId="357C6748" w:rsidR="00E60C19" w:rsidRPr="00606D6C" w:rsidRDefault="00855399" w:rsidP="009E4077">
      <w:pPr>
        <w:pStyle w:val="ListBullet"/>
      </w:pPr>
      <w:r>
        <w:t>Provide an o</w:t>
      </w:r>
      <w:r w:rsidR="00E60C19" w:rsidRPr="00606D6C">
        <w:t>verview of the first project that is being proposed under this broader program of work</w:t>
      </w:r>
      <w:r w:rsidR="00E60C19">
        <w:t>.</w:t>
      </w:r>
    </w:p>
    <w:p w14:paraId="561B03E8" w14:textId="231810CE" w:rsidR="00E60C19" w:rsidRDefault="00E60C19" w:rsidP="00E60C19">
      <w:pPr>
        <w:pStyle w:val="Heading3"/>
      </w:pPr>
      <w:bookmarkStart w:id="52" w:name="_Toc129176970"/>
      <w:bookmarkStart w:id="53" w:name="_Toc144298205"/>
      <w:r>
        <w:t xml:space="preserve">Project </w:t>
      </w:r>
      <w:bookmarkEnd w:id="52"/>
      <w:r w:rsidR="000B489A">
        <w:t>objectives</w:t>
      </w:r>
      <w:bookmarkEnd w:id="53"/>
      <w:r w:rsidR="000B489A" w:rsidRPr="00510C6A">
        <w:t xml:space="preserve"> </w:t>
      </w:r>
    </w:p>
    <w:p w14:paraId="6571CF6B" w14:textId="36424A70" w:rsidR="00E60C19" w:rsidRPr="00606D6C" w:rsidRDefault="00E60C19" w:rsidP="009E4077">
      <w:pPr>
        <w:pStyle w:val="ListBullet"/>
      </w:pPr>
      <w:r w:rsidRPr="00606D6C">
        <w:t>What will the project achieve in terms of ecological outcome</w:t>
      </w:r>
      <w:r>
        <w:t>s</w:t>
      </w:r>
      <w:r w:rsidRPr="00606D6C">
        <w:t xml:space="preserve"> (link to conditioned offsets where possible </w:t>
      </w:r>
      <w:r w:rsidR="00855399">
        <w:t>(</w:t>
      </w:r>
      <w:r w:rsidRPr="00606D6C">
        <w:t>e.g. ‘</w:t>
      </w:r>
      <w:r w:rsidR="00855399">
        <w:t>i</w:t>
      </w:r>
      <w:r w:rsidRPr="00606D6C">
        <w:t xml:space="preserve">mprovement of </w:t>
      </w:r>
      <w:r w:rsidR="00855399" w:rsidRPr="00606D6C">
        <w:t>100</w:t>
      </w:r>
      <w:r w:rsidR="00855399">
        <w:t xml:space="preserve"> hectares</w:t>
      </w:r>
      <w:r w:rsidR="00855399" w:rsidRPr="00606D6C">
        <w:t xml:space="preserve"> </w:t>
      </w:r>
      <w:r w:rsidRPr="00606D6C">
        <w:t xml:space="preserve">of vegetation to </w:t>
      </w:r>
      <w:r w:rsidR="00A74EB6">
        <w:t>“</w:t>
      </w:r>
      <w:r w:rsidRPr="00606D6C">
        <w:t>good to excellent condition</w:t>
      </w:r>
      <w:r w:rsidR="00A74EB6">
        <w:t>”</w:t>
      </w:r>
      <w:r w:rsidRPr="00606D6C">
        <w:t>’</w:t>
      </w:r>
      <w:r w:rsidR="00855399" w:rsidRPr="00606D6C">
        <w:t>)</w:t>
      </w:r>
      <w:r w:rsidR="00855399">
        <w:t xml:space="preserve"> and </w:t>
      </w:r>
      <w:r w:rsidRPr="00606D6C">
        <w:t xml:space="preserve">benefits for Traditional Owners. For example, are there other benefits like cultural heritage places being protected </w:t>
      </w:r>
      <w:r w:rsidR="00855399">
        <w:t>or</w:t>
      </w:r>
      <w:r w:rsidR="00855399" w:rsidRPr="00606D6C">
        <w:t xml:space="preserve"> </w:t>
      </w:r>
      <w:r w:rsidRPr="00606D6C">
        <w:t xml:space="preserve">rangers </w:t>
      </w:r>
      <w:r w:rsidR="00855399">
        <w:t>receiving</w:t>
      </w:r>
      <w:r w:rsidR="00855399" w:rsidRPr="00606D6C">
        <w:t xml:space="preserve"> </w:t>
      </w:r>
      <w:r w:rsidRPr="00606D6C">
        <w:t xml:space="preserve">training and access to manage </w:t>
      </w:r>
      <w:r w:rsidR="00855399">
        <w:t>C</w:t>
      </w:r>
      <w:r w:rsidR="00855399" w:rsidRPr="00606D6C">
        <w:t>ountry</w:t>
      </w:r>
      <w:r w:rsidRPr="00606D6C">
        <w:t xml:space="preserve">? </w:t>
      </w:r>
    </w:p>
    <w:p w14:paraId="5A2F2A8A" w14:textId="781CF57A" w:rsidR="00E60C19" w:rsidRPr="00DA07AD" w:rsidRDefault="00E60C19" w:rsidP="009E4077">
      <w:pPr>
        <w:pStyle w:val="ListBullet"/>
      </w:pPr>
      <w:r w:rsidRPr="67800B0D">
        <w:t>Project objectives should be SMART</w:t>
      </w:r>
      <w:r w:rsidR="00855399">
        <w:t>: s</w:t>
      </w:r>
      <w:r w:rsidRPr="67800B0D">
        <w:t xml:space="preserve">pecific, </w:t>
      </w:r>
      <w:r w:rsidR="00855399">
        <w:t>m</w:t>
      </w:r>
      <w:r w:rsidR="00855399" w:rsidRPr="67800B0D">
        <w:t>easurable</w:t>
      </w:r>
      <w:r w:rsidRPr="67800B0D">
        <w:t xml:space="preserve">, </w:t>
      </w:r>
      <w:r w:rsidR="00855399">
        <w:t>a</w:t>
      </w:r>
      <w:r w:rsidR="00855399" w:rsidRPr="67800B0D">
        <w:t>chievable</w:t>
      </w:r>
      <w:r w:rsidRPr="67800B0D">
        <w:t xml:space="preserve">, </w:t>
      </w:r>
      <w:r w:rsidR="00855399">
        <w:t>r</w:t>
      </w:r>
      <w:r w:rsidR="00855399" w:rsidRPr="67800B0D">
        <w:t xml:space="preserve">ealistic </w:t>
      </w:r>
      <w:r w:rsidRPr="67800B0D">
        <w:t xml:space="preserve">and </w:t>
      </w:r>
      <w:r w:rsidR="00855399">
        <w:t>t</w:t>
      </w:r>
      <w:r w:rsidR="00855399" w:rsidRPr="67800B0D">
        <w:t xml:space="preserve">ime </w:t>
      </w:r>
      <w:r w:rsidRPr="67800B0D">
        <w:t>bound.</w:t>
      </w:r>
    </w:p>
    <w:p w14:paraId="5E7FD4D6" w14:textId="4BADF472" w:rsidR="00E60C19" w:rsidRPr="00307A5C" w:rsidRDefault="00E60C19" w:rsidP="00E60C19">
      <w:pPr>
        <w:pStyle w:val="Heading3"/>
      </w:pPr>
      <w:bookmarkStart w:id="54" w:name="_Toc129176971"/>
      <w:bookmarkStart w:id="55" w:name="_Toc144298206"/>
      <w:r w:rsidRPr="00307A5C">
        <w:t xml:space="preserve">Current </w:t>
      </w:r>
      <w:r w:rsidR="00855399">
        <w:t>m</w:t>
      </w:r>
      <w:r w:rsidR="00855399" w:rsidRPr="00307A5C">
        <w:t xml:space="preserve">anagement </w:t>
      </w:r>
      <w:r w:rsidRPr="00307A5C">
        <w:t xml:space="preserve">of </w:t>
      </w:r>
      <w:r w:rsidR="00855399">
        <w:t>p</w:t>
      </w:r>
      <w:r w:rsidR="00855399" w:rsidRPr="00307A5C">
        <w:t xml:space="preserve">roject </w:t>
      </w:r>
      <w:bookmarkEnd w:id="54"/>
      <w:r w:rsidR="00855399">
        <w:t>a</w:t>
      </w:r>
      <w:r w:rsidR="00855399" w:rsidRPr="00307A5C">
        <w:t>rea</w:t>
      </w:r>
      <w:bookmarkEnd w:id="55"/>
    </w:p>
    <w:p w14:paraId="6A0D0B8A" w14:textId="6222005F" w:rsidR="00855399" w:rsidRDefault="00E60C19" w:rsidP="00BD2E03">
      <w:pPr>
        <w:pStyle w:val="ListBullet"/>
      </w:pPr>
      <w:r w:rsidRPr="00606D6C">
        <w:t xml:space="preserve">What other management activities </w:t>
      </w:r>
      <w:r w:rsidR="00855399">
        <w:t xml:space="preserve">are </w:t>
      </w:r>
      <w:r w:rsidRPr="00606D6C">
        <w:t xml:space="preserve">currently </w:t>
      </w:r>
      <w:r w:rsidR="00EB0F1D" w:rsidRPr="00606D6C">
        <w:t>taking</w:t>
      </w:r>
      <w:r w:rsidRPr="00606D6C">
        <w:t xml:space="preserve"> place within the project area? </w:t>
      </w:r>
    </w:p>
    <w:p w14:paraId="7AB1F776" w14:textId="77777777" w:rsidR="00855399" w:rsidRDefault="00E60C19" w:rsidP="00BD2E03">
      <w:pPr>
        <w:pStyle w:val="ListBullet"/>
      </w:pPr>
      <w:r w:rsidRPr="00606D6C">
        <w:t xml:space="preserve">Who is doing what and how does that fit in with this project? </w:t>
      </w:r>
    </w:p>
    <w:p w14:paraId="077729C2" w14:textId="2342C5B3" w:rsidR="00855399" w:rsidRDefault="00E60C19" w:rsidP="00BD2E03">
      <w:pPr>
        <w:pStyle w:val="ListBullet"/>
      </w:pPr>
      <w:r w:rsidRPr="00606D6C">
        <w:t>Is there an existing weed control</w:t>
      </w:r>
      <w:r w:rsidR="00855399">
        <w:t>/</w:t>
      </w:r>
      <w:r w:rsidRPr="00606D6C">
        <w:t>cattle management</w:t>
      </w:r>
      <w:r w:rsidR="00855399">
        <w:t>/f</w:t>
      </w:r>
      <w:r w:rsidRPr="00606D6C">
        <w:t>ire management</w:t>
      </w:r>
      <w:r w:rsidR="00855399">
        <w:t xml:space="preserve"> program</w:t>
      </w:r>
      <w:r w:rsidRPr="00606D6C">
        <w:t xml:space="preserve">? </w:t>
      </w:r>
    </w:p>
    <w:p w14:paraId="6914F460" w14:textId="00BC27FB" w:rsidR="00E60C19" w:rsidRPr="00606D6C" w:rsidRDefault="00E60C19" w:rsidP="009E4077">
      <w:pPr>
        <w:pStyle w:val="ListBullet"/>
      </w:pPr>
      <w:r w:rsidRPr="00606D6C">
        <w:t>How</w:t>
      </w:r>
      <w:r w:rsidR="00855399">
        <w:t xml:space="preserve"> does th</w:t>
      </w:r>
      <w:r w:rsidRPr="00606D6C">
        <w:t xml:space="preserve">is project </w:t>
      </w:r>
      <w:r w:rsidR="00855399">
        <w:t>add</w:t>
      </w:r>
      <w:r w:rsidRPr="00606D6C">
        <w:t xml:space="preserve"> to what is already required to manage the area (e.g. </w:t>
      </w:r>
      <w:r w:rsidR="006C12FE">
        <w:t>W</w:t>
      </w:r>
      <w:r w:rsidR="009E4077">
        <w:t xml:space="preserve">eeds of </w:t>
      </w:r>
      <w:r w:rsidR="006C12FE">
        <w:t>N</w:t>
      </w:r>
      <w:r w:rsidR="009E4077">
        <w:t xml:space="preserve">ational </w:t>
      </w:r>
      <w:r w:rsidR="006C12FE">
        <w:t>S</w:t>
      </w:r>
      <w:r w:rsidR="009E4077">
        <w:t>ignificance</w:t>
      </w:r>
      <w:r w:rsidR="006C12FE">
        <w:t xml:space="preserve"> (WoNS)</w:t>
      </w:r>
      <w:r w:rsidR="009E4077">
        <w:t xml:space="preserve"> </w:t>
      </w:r>
      <w:r w:rsidRPr="00606D6C">
        <w:t>are required to be managed by pastoral lessees)</w:t>
      </w:r>
      <w:r w:rsidR="00855399">
        <w:t>.</w:t>
      </w:r>
    </w:p>
    <w:p w14:paraId="63EFF086" w14:textId="5C727D9A" w:rsidR="00E60C19" w:rsidRPr="00510C6A" w:rsidRDefault="00E60C19" w:rsidP="00E60C19">
      <w:pPr>
        <w:pStyle w:val="Heading3"/>
      </w:pPr>
      <w:bookmarkStart w:id="56" w:name="_Toc129176972"/>
      <w:bookmarkStart w:id="57" w:name="_Toc144298207"/>
      <w:r w:rsidRPr="00510C6A">
        <w:t>Proposed</w:t>
      </w:r>
      <w:r>
        <w:t xml:space="preserve"> </w:t>
      </w:r>
      <w:bookmarkEnd w:id="56"/>
      <w:r w:rsidR="00855399">
        <w:t>activities</w:t>
      </w:r>
      <w:bookmarkEnd w:id="57"/>
      <w:r w:rsidR="00855399">
        <w:t xml:space="preserve"> </w:t>
      </w:r>
    </w:p>
    <w:p w14:paraId="1231BE47" w14:textId="77777777" w:rsidR="00855399" w:rsidRDefault="00E60C19" w:rsidP="00855399">
      <w:pPr>
        <w:pStyle w:val="ListBullet"/>
      </w:pPr>
      <w:r w:rsidRPr="67800B0D">
        <w:t xml:space="preserve">What will be the on-ground management activities? Who is doing what? </w:t>
      </w:r>
    </w:p>
    <w:p w14:paraId="4ED4EEF0" w14:textId="66DD2050" w:rsidR="00855399" w:rsidRDefault="00E60C19" w:rsidP="00855399">
      <w:pPr>
        <w:pStyle w:val="ListBullet"/>
      </w:pPr>
      <w:r w:rsidRPr="67800B0D">
        <w:t>What are the monitoring goals</w:t>
      </w:r>
      <w:r w:rsidR="00855399">
        <w:t xml:space="preserve"> and</w:t>
      </w:r>
      <w:r w:rsidRPr="67800B0D">
        <w:t xml:space="preserve"> </w:t>
      </w:r>
      <w:r w:rsidR="00855399">
        <w:t>w</w:t>
      </w:r>
      <w:r w:rsidRPr="67800B0D">
        <w:t xml:space="preserve">hat methodology will be used to measure </w:t>
      </w:r>
      <w:r w:rsidR="00855399">
        <w:t>whether</w:t>
      </w:r>
      <w:r w:rsidR="00855399" w:rsidRPr="67800B0D">
        <w:t xml:space="preserve"> </w:t>
      </w:r>
      <w:r w:rsidRPr="67800B0D">
        <w:t xml:space="preserve">these goals are reached? </w:t>
      </w:r>
      <w:r w:rsidR="009E4077">
        <w:t>Consider, f</w:t>
      </w:r>
      <w:r w:rsidR="00855399">
        <w:t xml:space="preserve">or example, </w:t>
      </w:r>
      <w:r w:rsidR="009E4077">
        <w:t xml:space="preserve">the number of field </w:t>
      </w:r>
      <w:r w:rsidRPr="67800B0D">
        <w:t>trips</w:t>
      </w:r>
      <w:r w:rsidR="009E4077">
        <w:t xml:space="preserve"> required</w:t>
      </w:r>
      <w:r w:rsidRPr="67800B0D">
        <w:t>, biological/chemical treatment methods, timeline</w:t>
      </w:r>
      <w:r w:rsidR="009E4077">
        <w:t>s</w:t>
      </w:r>
      <w:r w:rsidRPr="67800B0D">
        <w:t>, ongoing maintenance</w:t>
      </w:r>
      <w:r w:rsidR="009E4077">
        <w:t xml:space="preserve"> and</w:t>
      </w:r>
      <w:r w:rsidRPr="67800B0D">
        <w:t xml:space="preserve"> monitoring frequency</w:t>
      </w:r>
      <w:r w:rsidR="009E4077">
        <w:t>.</w:t>
      </w:r>
      <w:r w:rsidRPr="67800B0D">
        <w:t xml:space="preserve"> </w:t>
      </w:r>
    </w:p>
    <w:p w14:paraId="43F1854B" w14:textId="77777777" w:rsidR="00855399" w:rsidRDefault="00E60C19" w:rsidP="00855399">
      <w:pPr>
        <w:pStyle w:val="ListBullet"/>
      </w:pPr>
      <w:r w:rsidRPr="67800B0D">
        <w:t xml:space="preserve">What thresholds will trigger </w:t>
      </w:r>
      <w:r w:rsidR="00855399">
        <w:t xml:space="preserve">a </w:t>
      </w:r>
      <w:r w:rsidRPr="67800B0D">
        <w:t xml:space="preserve">change of management? </w:t>
      </w:r>
    </w:p>
    <w:p w14:paraId="05A55E7E" w14:textId="4C7F7EB5" w:rsidR="00E60C19" w:rsidRPr="00606D6C" w:rsidRDefault="00E60C19" w:rsidP="009E4077">
      <w:pPr>
        <w:pStyle w:val="ListBullet"/>
      </w:pPr>
      <w:r w:rsidRPr="67800B0D">
        <w:t>How will project outcomes be maintained (e.g. follow</w:t>
      </w:r>
      <w:r w:rsidR="00855399">
        <w:t>-</w:t>
      </w:r>
      <w:r w:rsidRPr="67800B0D">
        <w:t>up weed treatment)</w:t>
      </w:r>
      <w:r w:rsidR="00855399">
        <w:t>?</w:t>
      </w:r>
      <w:r w:rsidRPr="67800B0D">
        <w:t xml:space="preserve"> For example</w:t>
      </w:r>
      <w:r w:rsidR="00855399">
        <w:t>,</w:t>
      </w:r>
      <w:r w:rsidRPr="67800B0D">
        <w:t xml:space="preserve"> for a project we may recommend funding for </w:t>
      </w:r>
      <w:r w:rsidR="00855399">
        <w:t>five</w:t>
      </w:r>
      <w:r w:rsidR="00855399" w:rsidRPr="67800B0D">
        <w:t xml:space="preserve"> </w:t>
      </w:r>
      <w:r w:rsidRPr="67800B0D">
        <w:t xml:space="preserve">years to reduce </w:t>
      </w:r>
      <w:r w:rsidR="00EB0F1D">
        <w:t xml:space="preserve">a </w:t>
      </w:r>
      <w:r w:rsidRPr="67800B0D">
        <w:t xml:space="preserve">weed species to </w:t>
      </w:r>
      <w:r w:rsidR="00855399">
        <w:t xml:space="preserve">a </w:t>
      </w:r>
      <w:r w:rsidR="00EB0F1D">
        <w:t xml:space="preserve">specific </w:t>
      </w:r>
      <w:r w:rsidR="00855399">
        <w:t xml:space="preserve">percentage </w:t>
      </w:r>
      <w:r w:rsidRPr="67800B0D">
        <w:t xml:space="preserve">target or original levels within </w:t>
      </w:r>
      <w:r w:rsidR="00855399">
        <w:t>five</w:t>
      </w:r>
      <w:r w:rsidR="00855399" w:rsidRPr="67800B0D">
        <w:t xml:space="preserve"> </w:t>
      </w:r>
      <w:r w:rsidRPr="67800B0D">
        <w:t>years in the defined project area. Annual</w:t>
      </w:r>
      <w:r w:rsidRPr="67800B0D" w:rsidDel="263BEFA0">
        <w:t xml:space="preserve"> </w:t>
      </w:r>
      <w:r w:rsidRPr="67800B0D">
        <w:t>control trips w</w:t>
      </w:r>
      <w:r w:rsidR="00855399">
        <w:t>ould</w:t>
      </w:r>
      <w:r w:rsidRPr="67800B0D">
        <w:t xml:space="preserve"> then be undertaken for a</w:t>
      </w:r>
      <w:r w:rsidR="00EB0F1D">
        <w:t xml:space="preserve">nother </w:t>
      </w:r>
      <w:r w:rsidRPr="67800B0D">
        <w:t>five year</w:t>
      </w:r>
      <w:r>
        <w:t>s</w:t>
      </w:r>
      <w:r w:rsidRPr="67800B0D">
        <w:t xml:space="preserve"> to</w:t>
      </w:r>
      <w:r w:rsidRPr="67800B0D" w:rsidDel="263BEFA0">
        <w:t xml:space="preserve"> </w:t>
      </w:r>
      <w:r w:rsidRPr="67800B0D">
        <w:t xml:space="preserve">maintain </w:t>
      </w:r>
      <w:r w:rsidR="00855399">
        <w:t xml:space="preserve">or </w:t>
      </w:r>
      <w:r w:rsidR="00EB0F1D">
        <w:t xml:space="preserve">further </w:t>
      </w:r>
      <w:r w:rsidR="00855399">
        <w:t>reduce</w:t>
      </w:r>
      <w:r w:rsidRPr="67800B0D">
        <w:t xml:space="preserve"> levels</w:t>
      </w:r>
      <w:r w:rsidR="00EB0F1D">
        <w:t xml:space="preserve"> to a specified percentage target</w:t>
      </w:r>
      <w:r w:rsidRPr="67800B0D">
        <w:t xml:space="preserve"> within 10 years</w:t>
      </w:r>
      <w:r w:rsidRPr="67800B0D" w:rsidDel="263BEFA0">
        <w:t>.</w:t>
      </w:r>
      <w:r w:rsidRPr="67800B0D">
        <w:t xml:space="preserve"> </w:t>
      </w:r>
    </w:p>
    <w:p w14:paraId="3426B1F6" w14:textId="1D0C15DF" w:rsidR="00E60C19" w:rsidRDefault="00E60C19" w:rsidP="00E60C19">
      <w:pPr>
        <w:pStyle w:val="Heading3"/>
      </w:pPr>
      <w:bookmarkStart w:id="58" w:name="_Toc129176973"/>
      <w:bookmarkStart w:id="59" w:name="_Toc144298208"/>
      <w:r w:rsidRPr="00510C6A">
        <w:t xml:space="preserve">Project </w:t>
      </w:r>
      <w:r w:rsidR="00855399">
        <w:t>d</w:t>
      </w:r>
      <w:r w:rsidR="00855399" w:rsidRPr="00510C6A">
        <w:t xml:space="preserve">elivery </w:t>
      </w:r>
      <w:bookmarkEnd w:id="58"/>
      <w:r w:rsidR="00855399">
        <w:t>o</w:t>
      </w:r>
      <w:r w:rsidR="00855399" w:rsidRPr="00510C6A">
        <w:t>rganisation</w:t>
      </w:r>
      <w:bookmarkEnd w:id="59"/>
    </w:p>
    <w:p w14:paraId="74117ACB" w14:textId="77777777" w:rsidR="00EB0F1D" w:rsidRDefault="00E60C19" w:rsidP="00EB0F1D">
      <w:pPr>
        <w:pStyle w:val="ListBullet"/>
      </w:pPr>
      <w:r w:rsidRPr="00606D6C">
        <w:t xml:space="preserve">Who is delivering what activities? Are subcontractors involved? </w:t>
      </w:r>
    </w:p>
    <w:p w14:paraId="5833FDD5" w14:textId="588964F8" w:rsidR="00EB0F1D" w:rsidRDefault="00E60C19" w:rsidP="00EB0F1D">
      <w:pPr>
        <w:pStyle w:val="ListBullet"/>
      </w:pPr>
      <w:r w:rsidRPr="00606D6C">
        <w:lastRenderedPageBreak/>
        <w:t>Is there a capacity</w:t>
      </w:r>
      <w:r w:rsidR="00EB0F1D">
        <w:t>-</w:t>
      </w:r>
      <w:r w:rsidRPr="00606D6C">
        <w:t>building element to the project (e.g. on</w:t>
      </w:r>
      <w:r w:rsidR="00EB0F1D">
        <w:t>-</w:t>
      </w:r>
      <w:r w:rsidRPr="00606D6C">
        <w:t>the</w:t>
      </w:r>
      <w:r w:rsidR="00EB0F1D">
        <w:t>-</w:t>
      </w:r>
      <w:r w:rsidRPr="00606D6C">
        <w:t>job weed training – this must link to on-ground project activities)</w:t>
      </w:r>
      <w:r w:rsidR="00EB0F1D">
        <w:t>?</w:t>
      </w:r>
      <w:r w:rsidRPr="00606D6C">
        <w:t xml:space="preserve"> </w:t>
      </w:r>
    </w:p>
    <w:p w14:paraId="4B85E7F5" w14:textId="787E321D" w:rsidR="00E60C19" w:rsidRPr="00606D6C" w:rsidRDefault="00E60C19" w:rsidP="009E4077">
      <w:pPr>
        <w:pStyle w:val="ListBullet"/>
      </w:pPr>
      <w:r w:rsidRPr="00606D6C">
        <w:t>Will there be any in</w:t>
      </w:r>
      <w:r w:rsidR="00EB0F1D">
        <w:t>-</w:t>
      </w:r>
      <w:r w:rsidRPr="00606D6C">
        <w:t>kind support (</w:t>
      </w:r>
      <w:r w:rsidR="00EB0F1D">
        <w:t xml:space="preserve">e.g. </w:t>
      </w:r>
      <w:r w:rsidRPr="00606D6C">
        <w:t xml:space="preserve">people, vehicles, accommodation)? </w:t>
      </w:r>
    </w:p>
    <w:p w14:paraId="6B2087AE" w14:textId="77777777" w:rsidR="00E60C19" w:rsidRPr="0060503C" w:rsidRDefault="00E60C19" w:rsidP="00E60C19">
      <w:pPr>
        <w:pStyle w:val="Heading3"/>
      </w:pPr>
      <w:bookmarkStart w:id="60" w:name="_Toc129176974"/>
      <w:bookmarkStart w:id="61" w:name="_Toc144298209"/>
      <w:r>
        <w:t>F</w:t>
      </w:r>
      <w:r w:rsidRPr="00A670B9">
        <w:t xml:space="preserve">inance and governance arrangements for </w:t>
      </w:r>
      <w:r>
        <w:t>delivery organisation</w:t>
      </w:r>
      <w:bookmarkEnd w:id="60"/>
      <w:bookmarkEnd w:id="61"/>
    </w:p>
    <w:p w14:paraId="5A020AB5" w14:textId="71A22C74" w:rsidR="00E60C19" w:rsidRPr="00750E33" w:rsidRDefault="00E60C19" w:rsidP="009E4077">
      <w:pPr>
        <w:pStyle w:val="ListBullet"/>
      </w:pPr>
      <w:r w:rsidRPr="00750E33">
        <w:t xml:space="preserve">Detail </w:t>
      </w:r>
      <w:r w:rsidR="00EB0F1D">
        <w:t xml:space="preserve">the </w:t>
      </w:r>
      <w:r w:rsidRPr="00750E33">
        <w:t xml:space="preserve">governance structure and finance arrangements of </w:t>
      </w:r>
      <w:r w:rsidR="00EB0F1D">
        <w:t xml:space="preserve">your </w:t>
      </w:r>
      <w:r w:rsidRPr="00750E33">
        <w:t>organisation.</w:t>
      </w:r>
      <w:r w:rsidR="00EB0F1D">
        <w:t xml:space="preserve"> The </w:t>
      </w:r>
      <w:r w:rsidRPr="00750E33">
        <w:t xml:space="preserve">financials from project deliverers </w:t>
      </w:r>
      <w:r w:rsidR="00EB0F1D">
        <w:t>are required in the</w:t>
      </w:r>
      <w:r w:rsidR="00EB0F1D" w:rsidRPr="00750E33">
        <w:t xml:space="preserve"> </w:t>
      </w:r>
      <w:r w:rsidRPr="00750E33">
        <w:t>appendices</w:t>
      </w:r>
      <w:r>
        <w:t>.</w:t>
      </w:r>
    </w:p>
    <w:p w14:paraId="1B619C32" w14:textId="77777777" w:rsidR="00E60C19" w:rsidRDefault="00E60C19" w:rsidP="00E60C19">
      <w:pPr>
        <w:pStyle w:val="Heading3"/>
      </w:pPr>
      <w:bookmarkStart w:id="62" w:name="_Toc129176975"/>
      <w:bookmarkStart w:id="63" w:name="_Toc144298210"/>
      <w:r>
        <w:t>Funding requirements</w:t>
      </w:r>
      <w:bookmarkEnd w:id="62"/>
      <w:bookmarkEnd w:id="63"/>
    </w:p>
    <w:p w14:paraId="6D85D55A" w14:textId="49967B42" w:rsidR="00585FB5" w:rsidRDefault="00EB0F1D" w:rsidP="00585FB5">
      <w:pPr>
        <w:pStyle w:val="ListBullet"/>
        <w:spacing w:after="120"/>
        <w:ind w:left="357" w:hanging="357"/>
      </w:pPr>
      <w:r>
        <w:t>D</w:t>
      </w:r>
      <w:r w:rsidR="00E60C19" w:rsidRPr="00B53157">
        <w:t>etail the indicative costs for the project</w:t>
      </w:r>
      <w:r>
        <w:t>, i</w:t>
      </w:r>
      <w:r w:rsidR="00E60C19">
        <w:t xml:space="preserve">nclude </w:t>
      </w:r>
      <w:r>
        <w:t xml:space="preserve">costs for </w:t>
      </w:r>
      <w:r w:rsidR="00E60C19" w:rsidRPr="00B53157">
        <w:t>project management, project activities, consumables, reporting</w:t>
      </w:r>
      <w:r w:rsidR="00E60C19">
        <w:t xml:space="preserve"> and</w:t>
      </w:r>
      <w:r w:rsidR="00E60C19" w:rsidRPr="00B53157">
        <w:t xml:space="preserve"> monitoring</w:t>
      </w:r>
      <w:r w:rsidR="00E60C19">
        <w:t xml:space="preserve"> </w:t>
      </w:r>
      <w:r>
        <w:t xml:space="preserve">at </w:t>
      </w:r>
      <w:r w:rsidR="00E60C19">
        <w:t>a minimum</w:t>
      </w:r>
      <w:r w:rsidR="00E60C19" w:rsidRPr="00B53157">
        <w:t>.</w:t>
      </w:r>
      <w:r>
        <w:t xml:space="preserve"> An e</w:t>
      </w:r>
      <w:r w:rsidR="00E60C19">
        <w:t>xample</w:t>
      </w:r>
      <w:r>
        <w:t xml:space="preserve"> </w:t>
      </w:r>
      <w:r w:rsidR="00585FB5">
        <w:t xml:space="preserve">costings </w:t>
      </w:r>
      <w:r>
        <w:t>table</w:t>
      </w:r>
      <w:r w:rsidR="00E60C19">
        <w:t xml:space="preserve"> provided below. </w:t>
      </w:r>
    </w:p>
    <w:p w14:paraId="3469AB77" w14:textId="77777777" w:rsidR="00B7094F" w:rsidRPr="00BD2E03" w:rsidRDefault="00B7094F" w:rsidP="009E4077">
      <w:pPr>
        <w:pStyle w:val="Caption"/>
      </w:pPr>
      <w:bookmarkStart w:id="64" w:name="_Toc144219949"/>
      <w:r w:rsidRPr="00BD2E03">
        <w:t xml:space="preserve">Table 2 </w:t>
      </w:r>
      <w:r w:rsidRPr="00BD2E03">
        <w:tab/>
        <w:t>Example indicative costings table</w:t>
      </w:r>
      <w:bookmarkEnd w:id="64"/>
    </w:p>
    <w:tbl>
      <w:tblPr>
        <w:tblStyle w:val="GridTable4"/>
        <w:tblW w:w="9209" w:type="dxa"/>
        <w:tblLook w:val="04A0" w:firstRow="1" w:lastRow="0" w:firstColumn="1" w:lastColumn="0" w:noHBand="0" w:noVBand="1"/>
      </w:tblPr>
      <w:tblGrid>
        <w:gridCol w:w="669"/>
        <w:gridCol w:w="1453"/>
        <w:gridCol w:w="1842"/>
        <w:gridCol w:w="1559"/>
        <w:gridCol w:w="1560"/>
        <w:gridCol w:w="2126"/>
      </w:tblGrid>
      <w:tr w:rsidR="00BD618A" w:rsidRPr="0070662E" w14:paraId="2101ECB9" w14:textId="77777777" w:rsidTr="0020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Borders>
              <w:top w:val="single" w:sz="4" w:space="0" w:color="auto"/>
              <w:left w:val="single" w:sz="4" w:space="0" w:color="auto"/>
              <w:bottom w:val="single" w:sz="4" w:space="0" w:color="auto"/>
              <w:right w:val="single" w:sz="4" w:space="0" w:color="auto"/>
            </w:tcBorders>
            <w:shd w:val="clear" w:color="auto" w:fill="746150"/>
          </w:tcPr>
          <w:p w14:paraId="194E8732" w14:textId="03107EF2" w:rsidR="00BD618A" w:rsidRPr="008F18B2" w:rsidRDefault="00BD618A" w:rsidP="00201C1C">
            <w:pPr>
              <w:pStyle w:val="TableHeading"/>
              <w:rPr>
                <w:b/>
              </w:rPr>
            </w:pPr>
            <w:r w:rsidRPr="008F18B2">
              <w:rPr>
                <w:b/>
              </w:rPr>
              <w:t>Item</w:t>
            </w:r>
          </w:p>
        </w:tc>
        <w:tc>
          <w:tcPr>
            <w:tcW w:w="3295" w:type="dxa"/>
            <w:gridSpan w:val="2"/>
            <w:tcBorders>
              <w:top w:val="single" w:sz="4" w:space="0" w:color="auto"/>
              <w:left w:val="single" w:sz="4" w:space="0" w:color="auto"/>
              <w:bottom w:val="single" w:sz="4" w:space="0" w:color="auto"/>
              <w:right w:val="single" w:sz="4" w:space="0" w:color="auto"/>
            </w:tcBorders>
            <w:shd w:val="clear" w:color="auto" w:fill="746150"/>
          </w:tcPr>
          <w:p w14:paraId="74A538BE" w14:textId="55C52B4E" w:rsidR="00BD618A" w:rsidRPr="008F18B2" w:rsidRDefault="00BD618A" w:rsidP="00201C1C">
            <w:pPr>
              <w:pStyle w:val="TableHeading"/>
              <w:cnfStyle w:val="100000000000" w:firstRow="1" w:lastRow="0" w:firstColumn="0" w:lastColumn="0" w:oddVBand="0" w:evenVBand="0" w:oddHBand="0" w:evenHBand="0" w:firstRowFirstColumn="0" w:firstRowLastColumn="0" w:lastRowFirstColumn="0" w:lastRowLastColumn="0"/>
              <w:rPr>
                <w:b/>
              </w:rPr>
            </w:pPr>
            <w:r w:rsidRPr="008F18B2">
              <w:rPr>
                <w:b/>
              </w:rPr>
              <w:t>Detail</w:t>
            </w:r>
          </w:p>
        </w:tc>
        <w:tc>
          <w:tcPr>
            <w:tcW w:w="1559" w:type="dxa"/>
            <w:tcBorders>
              <w:top w:val="single" w:sz="4" w:space="0" w:color="auto"/>
              <w:left w:val="single" w:sz="4" w:space="0" w:color="auto"/>
              <w:bottom w:val="single" w:sz="4" w:space="0" w:color="auto"/>
              <w:right w:val="single" w:sz="4" w:space="0" w:color="auto"/>
            </w:tcBorders>
            <w:shd w:val="clear" w:color="auto" w:fill="746150"/>
          </w:tcPr>
          <w:p w14:paraId="017EB7FB" w14:textId="17A25705" w:rsidR="00BD618A" w:rsidRPr="008F18B2" w:rsidRDefault="00BD618A" w:rsidP="00201C1C">
            <w:pPr>
              <w:pStyle w:val="TableHeading"/>
              <w:cnfStyle w:val="100000000000" w:firstRow="1" w:lastRow="0" w:firstColumn="0" w:lastColumn="0" w:oddVBand="0" w:evenVBand="0" w:oddHBand="0" w:evenHBand="0" w:firstRowFirstColumn="0" w:firstRowLastColumn="0" w:lastRowFirstColumn="0" w:lastRowLastColumn="0"/>
              <w:rPr>
                <w:b/>
              </w:rPr>
            </w:pPr>
            <w:r w:rsidRPr="008F18B2">
              <w:rPr>
                <w:b/>
              </w:rPr>
              <w:t>Units</w:t>
            </w:r>
          </w:p>
        </w:tc>
        <w:tc>
          <w:tcPr>
            <w:tcW w:w="1560" w:type="dxa"/>
            <w:tcBorders>
              <w:top w:val="single" w:sz="4" w:space="0" w:color="auto"/>
              <w:left w:val="single" w:sz="4" w:space="0" w:color="auto"/>
              <w:bottom w:val="single" w:sz="4" w:space="0" w:color="auto"/>
              <w:right w:val="single" w:sz="4" w:space="0" w:color="auto"/>
            </w:tcBorders>
            <w:shd w:val="clear" w:color="auto" w:fill="746150"/>
          </w:tcPr>
          <w:p w14:paraId="7564BB79" w14:textId="401FE085" w:rsidR="00BD618A" w:rsidRPr="008F18B2" w:rsidRDefault="00BD618A" w:rsidP="00201C1C">
            <w:pPr>
              <w:pStyle w:val="TableHeading"/>
              <w:cnfStyle w:val="100000000000" w:firstRow="1" w:lastRow="0" w:firstColumn="0" w:lastColumn="0" w:oddVBand="0" w:evenVBand="0" w:oddHBand="0" w:evenHBand="0" w:firstRowFirstColumn="0" w:firstRowLastColumn="0" w:lastRowFirstColumn="0" w:lastRowLastColumn="0"/>
              <w:rPr>
                <w:b/>
              </w:rPr>
            </w:pPr>
            <w:r w:rsidRPr="008F18B2">
              <w:rPr>
                <w:b/>
              </w:rPr>
              <w:t>Rate</w:t>
            </w:r>
          </w:p>
        </w:tc>
        <w:tc>
          <w:tcPr>
            <w:tcW w:w="2126" w:type="dxa"/>
            <w:tcBorders>
              <w:top w:val="single" w:sz="4" w:space="0" w:color="auto"/>
              <w:left w:val="single" w:sz="4" w:space="0" w:color="auto"/>
              <w:bottom w:val="single" w:sz="4" w:space="0" w:color="auto"/>
              <w:right w:val="single" w:sz="4" w:space="0" w:color="auto"/>
            </w:tcBorders>
            <w:shd w:val="clear" w:color="auto" w:fill="746150"/>
          </w:tcPr>
          <w:p w14:paraId="34790001" w14:textId="7E4E419F" w:rsidR="00BD618A" w:rsidRPr="008F18B2" w:rsidRDefault="00BD618A" w:rsidP="00201C1C">
            <w:pPr>
              <w:pStyle w:val="TableHeading"/>
              <w:cnfStyle w:val="100000000000" w:firstRow="1" w:lastRow="0" w:firstColumn="0" w:lastColumn="0" w:oddVBand="0" w:evenVBand="0" w:oddHBand="0" w:evenHBand="0" w:firstRowFirstColumn="0" w:firstRowLastColumn="0" w:lastRowFirstColumn="0" w:lastRowLastColumn="0"/>
              <w:rPr>
                <w:b/>
              </w:rPr>
            </w:pPr>
            <w:r w:rsidRPr="008F18B2">
              <w:rPr>
                <w:b/>
              </w:rPr>
              <w:t>Budget (exc. GST)</w:t>
            </w:r>
          </w:p>
        </w:tc>
      </w:tr>
      <w:tr w:rsidR="0070662E" w:rsidRPr="0070662E" w14:paraId="0F20252B" w14:textId="77777777" w:rsidTr="008F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Borders>
              <w:top w:val="single" w:sz="4" w:space="0" w:color="auto"/>
            </w:tcBorders>
            <w:shd w:val="clear" w:color="auto" w:fill="auto"/>
          </w:tcPr>
          <w:p w14:paraId="61E33E2F" w14:textId="77777777" w:rsidR="00E60C19" w:rsidRPr="00BD618A" w:rsidRDefault="00E60C19" w:rsidP="00BD618A">
            <w:pPr>
              <w:pStyle w:val="TableText"/>
              <w:spacing w:before="40" w:after="40"/>
              <w:rPr>
                <w:b w:val="0"/>
                <w:bCs w:val="0"/>
                <w:sz w:val="22"/>
                <w:szCs w:val="22"/>
              </w:rPr>
            </w:pPr>
            <w:r w:rsidRPr="00BD618A">
              <w:rPr>
                <w:sz w:val="22"/>
                <w:szCs w:val="22"/>
              </w:rPr>
              <w:t>1</w:t>
            </w:r>
          </w:p>
        </w:tc>
        <w:tc>
          <w:tcPr>
            <w:tcW w:w="3295" w:type="dxa"/>
            <w:gridSpan w:val="2"/>
            <w:tcBorders>
              <w:top w:val="single" w:sz="4" w:space="0" w:color="auto"/>
            </w:tcBorders>
            <w:shd w:val="clear" w:color="auto" w:fill="auto"/>
          </w:tcPr>
          <w:p w14:paraId="65D58E21" w14:textId="08B1974F"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r w:rsidRPr="00BD618A">
              <w:rPr>
                <w:sz w:val="22"/>
                <w:szCs w:val="22"/>
              </w:rPr>
              <w:t xml:space="preserve">Project </w:t>
            </w:r>
            <w:r w:rsidR="00EB0F1D" w:rsidRPr="00BD618A">
              <w:rPr>
                <w:sz w:val="22"/>
                <w:szCs w:val="22"/>
              </w:rPr>
              <w:t>administration</w:t>
            </w:r>
          </w:p>
        </w:tc>
        <w:tc>
          <w:tcPr>
            <w:tcW w:w="1559" w:type="dxa"/>
            <w:tcBorders>
              <w:top w:val="single" w:sz="4" w:space="0" w:color="auto"/>
            </w:tcBorders>
            <w:shd w:val="clear" w:color="auto" w:fill="auto"/>
          </w:tcPr>
          <w:p w14:paraId="4CBA67E5"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1560" w:type="dxa"/>
            <w:tcBorders>
              <w:top w:val="single" w:sz="4" w:space="0" w:color="auto"/>
            </w:tcBorders>
            <w:shd w:val="clear" w:color="auto" w:fill="auto"/>
          </w:tcPr>
          <w:p w14:paraId="2630A937"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2126" w:type="dxa"/>
            <w:tcBorders>
              <w:top w:val="single" w:sz="4" w:space="0" w:color="auto"/>
            </w:tcBorders>
            <w:shd w:val="clear" w:color="auto" w:fill="auto"/>
          </w:tcPr>
          <w:p w14:paraId="33D86179"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r>
      <w:tr w:rsidR="00BD2E03" w:rsidRPr="00BD2E03" w14:paraId="710592DE" w14:textId="77777777" w:rsidTr="008F18B2">
        <w:tc>
          <w:tcPr>
            <w:cnfStyle w:val="001000000000" w:firstRow="0" w:lastRow="0" w:firstColumn="1" w:lastColumn="0" w:oddVBand="0" w:evenVBand="0" w:oddHBand="0" w:evenHBand="0" w:firstRowFirstColumn="0" w:firstRowLastColumn="0" w:lastRowFirstColumn="0" w:lastRowLastColumn="0"/>
            <w:tcW w:w="669" w:type="dxa"/>
            <w:shd w:val="clear" w:color="auto" w:fill="auto"/>
          </w:tcPr>
          <w:p w14:paraId="5F3E9DAA" w14:textId="77777777" w:rsidR="00E60C19" w:rsidRPr="00BD618A" w:rsidRDefault="00E60C19" w:rsidP="00BD618A">
            <w:pPr>
              <w:pStyle w:val="TableText"/>
              <w:spacing w:before="40" w:after="40"/>
              <w:rPr>
                <w:b w:val="0"/>
                <w:bCs w:val="0"/>
                <w:sz w:val="22"/>
                <w:szCs w:val="22"/>
              </w:rPr>
            </w:pPr>
            <w:r w:rsidRPr="00BD618A">
              <w:rPr>
                <w:sz w:val="22"/>
                <w:szCs w:val="22"/>
              </w:rPr>
              <w:t>2</w:t>
            </w:r>
          </w:p>
        </w:tc>
        <w:tc>
          <w:tcPr>
            <w:tcW w:w="3295" w:type="dxa"/>
            <w:gridSpan w:val="2"/>
            <w:shd w:val="clear" w:color="auto" w:fill="auto"/>
          </w:tcPr>
          <w:p w14:paraId="003361B2" w14:textId="49234ECD"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BD618A">
              <w:rPr>
                <w:sz w:val="22"/>
                <w:szCs w:val="22"/>
              </w:rPr>
              <w:t xml:space="preserve">Project </w:t>
            </w:r>
            <w:r w:rsidR="00EB0F1D" w:rsidRPr="00BD618A">
              <w:rPr>
                <w:sz w:val="22"/>
                <w:szCs w:val="22"/>
              </w:rPr>
              <w:t>management</w:t>
            </w:r>
          </w:p>
        </w:tc>
        <w:tc>
          <w:tcPr>
            <w:tcW w:w="1559" w:type="dxa"/>
            <w:shd w:val="clear" w:color="auto" w:fill="auto"/>
          </w:tcPr>
          <w:p w14:paraId="4E37A276"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1560" w:type="dxa"/>
            <w:shd w:val="clear" w:color="auto" w:fill="auto"/>
          </w:tcPr>
          <w:p w14:paraId="47605692"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2126" w:type="dxa"/>
            <w:shd w:val="clear" w:color="auto" w:fill="auto"/>
          </w:tcPr>
          <w:p w14:paraId="55E5EEC3"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r>
      <w:tr w:rsidR="0070662E" w:rsidRPr="0070662E" w14:paraId="526A94ED" w14:textId="77777777" w:rsidTr="008F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shd w:val="clear" w:color="auto" w:fill="auto"/>
          </w:tcPr>
          <w:p w14:paraId="7DE03B4B" w14:textId="77777777" w:rsidR="00E60C19" w:rsidRPr="00BD618A" w:rsidRDefault="00E60C19" w:rsidP="00BD618A">
            <w:pPr>
              <w:pStyle w:val="TableText"/>
              <w:spacing w:before="40" w:after="40"/>
              <w:rPr>
                <w:b w:val="0"/>
                <w:bCs w:val="0"/>
                <w:sz w:val="22"/>
                <w:szCs w:val="22"/>
              </w:rPr>
            </w:pPr>
            <w:r w:rsidRPr="00BD618A">
              <w:rPr>
                <w:sz w:val="22"/>
                <w:szCs w:val="22"/>
              </w:rPr>
              <w:t>3</w:t>
            </w:r>
          </w:p>
        </w:tc>
        <w:tc>
          <w:tcPr>
            <w:tcW w:w="3295" w:type="dxa"/>
            <w:gridSpan w:val="2"/>
            <w:shd w:val="clear" w:color="auto" w:fill="auto"/>
          </w:tcPr>
          <w:p w14:paraId="1E4F94C6"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r w:rsidRPr="00BD618A">
              <w:rPr>
                <w:sz w:val="22"/>
                <w:szCs w:val="22"/>
              </w:rPr>
              <w:t>Contractors</w:t>
            </w:r>
          </w:p>
        </w:tc>
        <w:tc>
          <w:tcPr>
            <w:tcW w:w="1559" w:type="dxa"/>
            <w:shd w:val="clear" w:color="auto" w:fill="auto"/>
          </w:tcPr>
          <w:p w14:paraId="6E0B3263"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1560" w:type="dxa"/>
            <w:shd w:val="clear" w:color="auto" w:fill="auto"/>
          </w:tcPr>
          <w:p w14:paraId="3E990497"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2126" w:type="dxa"/>
            <w:shd w:val="clear" w:color="auto" w:fill="auto"/>
          </w:tcPr>
          <w:p w14:paraId="0F51DBD1"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r>
      <w:tr w:rsidR="00BD2E03" w:rsidRPr="00BD2E03" w14:paraId="4A2CC125" w14:textId="77777777" w:rsidTr="008F18B2">
        <w:tc>
          <w:tcPr>
            <w:cnfStyle w:val="001000000000" w:firstRow="0" w:lastRow="0" w:firstColumn="1" w:lastColumn="0" w:oddVBand="0" w:evenVBand="0" w:oddHBand="0" w:evenHBand="0" w:firstRowFirstColumn="0" w:firstRowLastColumn="0" w:lastRowFirstColumn="0" w:lastRowLastColumn="0"/>
            <w:tcW w:w="669" w:type="dxa"/>
            <w:shd w:val="clear" w:color="auto" w:fill="auto"/>
          </w:tcPr>
          <w:p w14:paraId="5DE0242F" w14:textId="77777777" w:rsidR="00E60C19" w:rsidRPr="00BD618A" w:rsidRDefault="00E60C19" w:rsidP="00BD618A">
            <w:pPr>
              <w:pStyle w:val="TableText"/>
              <w:spacing w:before="40" w:after="40"/>
              <w:rPr>
                <w:b w:val="0"/>
                <w:bCs w:val="0"/>
                <w:sz w:val="22"/>
                <w:szCs w:val="22"/>
              </w:rPr>
            </w:pPr>
            <w:r w:rsidRPr="00BD618A">
              <w:rPr>
                <w:sz w:val="22"/>
                <w:szCs w:val="22"/>
              </w:rPr>
              <w:t>4</w:t>
            </w:r>
          </w:p>
        </w:tc>
        <w:tc>
          <w:tcPr>
            <w:tcW w:w="3295" w:type="dxa"/>
            <w:gridSpan w:val="2"/>
            <w:shd w:val="clear" w:color="auto" w:fill="auto"/>
          </w:tcPr>
          <w:p w14:paraId="7AD901FA" w14:textId="13AD3684"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BD618A">
              <w:rPr>
                <w:sz w:val="22"/>
                <w:szCs w:val="22"/>
              </w:rPr>
              <w:t>Logistics (</w:t>
            </w:r>
            <w:r w:rsidR="00EB0F1D" w:rsidRPr="00BD618A">
              <w:rPr>
                <w:sz w:val="22"/>
                <w:szCs w:val="22"/>
              </w:rPr>
              <w:t xml:space="preserve">e.g. </w:t>
            </w:r>
            <w:r w:rsidRPr="00BD618A">
              <w:rPr>
                <w:sz w:val="22"/>
                <w:szCs w:val="22"/>
              </w:rPr>
              <w:t>accommodation)</w:t>
            </w:r>
          </w:p>
        </w:tc>
        <w:tc>
          <w:tcPr>
            <w:tcW w:w="1559" w:type="dxa"/>
            <w:shd w:val="clear" w:color="auto" w:fill="auto"/>
          </w:tcPr>
          <w:p w14:paraId="722DCB07"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1560" w:type="dxa"/>
            <w:shd w:val="clear" w:color="auto" w:fill="auto"/>
          </w:tcPr>
          <w:p w14:paraId="61D2CB72"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2126" w:type="dxa"/>
            <w:shd w:val="clear" w:color="auto" w:fill="auto"/>
          </w:tcPr>
          <w:p w14:paraId="6ED3B0A6"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r>
      <w:tr w:rsidR="0070662E" w:rsidRPr="0070662E" w14:paraId="2E9EF4ED" w14:textId="77777777" w:rsidTr="008F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shd w:val="clear" w:color="auto" w:fill="auto"/>
          </w:tcPr>
          <w:p w14:paraId="31FA9790" w14:textId="77777777" w:rsidR="00E60C19" w:rsidRPr="00BD618A" w:rsidRDefault="00E60C19" w:rsidP="00BD618A">
            <w:pPr>
              <w:pStyle w:val="TableText"/>
              <w:spacing w:before="40" w:after="40"/>
              <w:rPr>
                <w:b w:val="0"/>
                <w:bCs w:val="0"/>
                <w:sz w:val="22"/>
                <w:szCs w:val="22"/>
              </w:rPr>
            </w:pPr>
            <w:r w:rsidRPr="00BD618A">
              <w:rPr>
                <w:sz w:val="22"/>
                <w:szCs w:val="22"/>
              </w:rPr>
              <w:t>5</w:t>
            </w:r>
          </w:p>
        </w:tc>
        <w:tc>
          <w:tcPr>
            <w:tcW w:w="3295" w:type="dxa"/>
            <w:gridSpan w:val="2"/>
            <w:shd w:val="clear" w:color="auto" w:fill="auto"/>
          </w:tcPr>
          <w:p w14:paraId="75953119" w14:textId="3F0B289D"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r w:rsidRPr="00BD618A">
              <w:rPr>
                <w:sz w:val="22"/>
                <w:szCs w:val="22"/>
              </w:rPr>
              <w:t xml:space="preserve">Weed </w:t>
            </w:r>
            <w:r w:rsidR="00EB0F1D" w:rsidRPr="00BD618A">
              <w:rPr>
                <w:sz w:val="22"/>
                <w:szCs w:val="22"/>
              </w:rPr>
              <w:t>management c</w:t>
            </w:r>
            <w:r w:rsidRPr="00BD618A">
              <w:rPr>
                <w:sz w:val="22"/>
                <w:szCs w:val="22"/>
              </w:rPr>
              <w:t>hemical and biological control</w:t>
            </w:r>
          </w:p>
        </w:tc>
        <w:tc>
          <w:tcPr>
            <w:tcW w:w="1559" w:type="dxa"/>
            <w:shd w:val="clear" w:color="auto" w:fill="auto"/>
          </w:tcPr>
          <w:p w14:paraId="7789785A"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1560" w:type="dxa"/>
            <w:shd w:val="clear" w:color="auto" w:fill="auto"/>
          </w:tcPr>
          <w:p w14:paraId="6FDB00AA"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2126" w:type="dxa"/>
            <w:shd w:val="clear" w:color="auto" w:fill="auto"/>
          </w:tcPr>
          <w:p w14:paraId="3FB57038"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r>
      <w:tr w:rsidR="00BD2E03" w:rsidRPr="00BD2E03" w14:paraId="529508BC" w14:textId="77777777" w:rsidTr="008F18B2">
        <w:tc>
          <w:tcPr>
            <w:cnfStyle w:val="001000000000" w:firstRow="0" w:lastRow="0" w:firstColumn="1" w:lastColumn="0" w:oddVBand="0" w:evenVBand="0" w:oddHBand="0" w:evenHBand="0" w:firstRowFirstColumn="0" w:firstRowLastColumn="0" w:lastRowFirstColumn="0" w:lastRowLastColumn="0"/>
            <w:tcW w:w="669" w:type="dxa"/>
            <w:shd w:val="clear" w:color="auto" w:fill="auto"/>
          </w:tcPr>
          <w:p w14:paraId="2327071C" w14:textId="77777777" w:rsidR="00E60C19" w:rsidRPr="00BD618A" w:rsidRDefault="00E60C19" w:rsidP="00BD618A">
            <w:pPr>
              <w:pStyle w:val="TableText"/>
              <w:spacing w:before="40" w:after="40"/>
              <w:rPr>
                <w:b w:val="0"/>
                <w:bCs w:val="0"/>
                <w:sz w:val="22"/>
                <w:szCs w:val="22"/>
              </w:rPr>
            </w:pPr>
            <w:r w:rsidRPr="00BD618A">
              <w:rPr>
                <w:sz w:val="22"/>
                <w:szCs w:val="22"/>
              </w:rPr>
              <w:t>6</w:t>
            </w:r>
          </w:p>
        </w:tc>
        <w:tc>
          <w:tcPr>
            <w:tcW w:w="3295" w:type="dxa"/>
            <w:gridSpan w:val="2"/>
            <w:shd w:val="clear" w:color="auto" w:fill="auto"/>
          </w:tcPr>
          <w:p w14:paraId="2B487CF0"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r w:rsidRPr="00BD618A">
              <w:rPr>
                <w:sz w:val="22"/>
                <w:szCs w:val="22"/>
              </w:rPr>
              <w:t xml:space="preserve">Monitoring </w:t>
            </w:r>
          </w:p>
        </w:tc>
        <w:tc>
          <w:tcPr>
            <w:tcW w:w="1559" w:type="dxa"/>
            <w:shd w:val="clear" w:color="auto" w:fill="auto"/>
          </w:tcPr>
          <w:p w14:paraId="16EDCCC5"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1560" w:type="dxa"/>
            <w:shd w:val="clear" w:color="auto" w:fill="auto"/>
          </w:tcPr>
          <w:p w14:paraId="3BD56347"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2126" w:type="dxa"/>
            <w:shd w:val="clear" w:color="auto" w:fill="auto"/>
          </w:tcPr>
          <w:p w14:paraId="044E801A"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r>
      <w:tr w:rsidR="00BD2E03" w:rsidRPr="00BD2E03" w14:paraId="24DEE3AB" w14:textId="77777777" w:rsidTr="008F18B2">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669" w:type="dxa"/>
            <w:shd w:val="clear" w:color="auto" w:fill="auto"/>
          </w:tcPr>
          <w:p w14:paraId="3A7D0357" w14:textId="77777777" w:rsidR="00E60C19" w:rsidRPr="00BD618A" w:rsidRDefault="00E60C19" w:rsidP="00BD618A">
            <w:pPr>
              <w:pStyle w:val="TableText"/>
              <w:spacing w:before="40" w:after="40"/>
              <w:rPr>
                <w:b w:val="0"/>
                <w:bCs w:val="0"/>
                <w:sz w:val="22"/>
                <w:szCs w:val="22"/>
              </w:rPr>
            </w:pPr>
          </w:p>
        </w:tc>
        <w:tc>
          <w:tcPr>
            <w:tcW w:w="6414" w:type="dxa"/>
            <w:gridSpan w:val="4"/>
            <w:shd w:val="clear" w:color="auto" w:fill="auto"/>
          </w:tcPr>
          <w:p w14:paraId="68F601C9" w14:textId="5737E37C"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r w:rsidRPr="00BD618A">
              <w:rPr>
                <w:sz w:val="22"/>
                <w:szCs w:val="22"/>
              </w:rPr>
              <w:t xml:space="preserve">Year one </w:t>
            </w:r>
            <w:r w:rsidR="00EB0F1D" w:rsidRPr="00BD618A">
              <w:rPr>
                <w:sz w:val="22"/>
                <w:szCs w:val="22"/>
              </w:rPr>
              <w:t>t</w:t>
            </w:r>
            <w:r w:rsidRPr="00BD618A">
              <w:rPr>
                <w:sz w:val="22"/>
                <w:szCs w:val="22"/>
              </w:rPr>
              <w:t>otal</w:t>
            </w:r>
          </w:p>
        </w:tc>
        <w:tc>
          <w:tcPr>
            <w:tcW w:w="2126" w:type="dxa"/>
            <w:shd w:val="clear" w:color="auto" w:fill="auto"/>
          </w:tcPr>
          <w:p w14:paraId="40AF6C6A"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r>
      <w:tr w:rsidR="00BD2E03" w:rsidRPr="00BD2E03" w14:paraId="5A80AC84" w14:textId="77777777" w:rsidTr="00201C1C">
        <w:trPr>
          <w:trHeight w:val="234"/>
        </w:trPr>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746150"/>
            <w:vAlign w:val="center"/>
          </w:tcPr>
          <w:p w14:paraId="15D0E3B3" w14:textId="77777777" w:rsidR="00E60C19" w:rsidRPr="008F18B2" w:rsidRDefault="00E60C19" w:rsidP="00201C1C">
            <w:pPr>
              <w:pStyle w:val="TableHeading"/>
              <w:rPr>
                <w:b/>
              </w:rPr>
            </w:pPr>
            <w:r w:rsidRPr="008F18B2">
              <w:rPr>
                <w:b/>
              </w:rPr>
              <w:t>Year</w:t>
            </w:r>
          </w:p>
        </w:tc>
        <w:tc>
          <w:tcPr>
            <w:tcW w:w="4961" w:type="dxa"/>
            <w:gridSpan w:val="3"/>
            <w:shd w:val="clear" w:color="auto" w:fill="746150"/>
            <w:vAlign w:val="center"/>
          </w:tcPr>
          <w:p w14:paraId="09BC15EF" w14:textId="77777777" w:rsidR="00E60C19" w:rsidRPr="008F18B2" w:rsidRDefault="00E60C19" w:rsidP="00201C1C">
            <w:pPr>
              <w:pStyle w:val="TableHeading"/>
              <w:cnfStyle w:val="000000000000" w:firstRow="0" w:lastRow="0" w:firstColumn="0" w:lastColumn="0" w:oddVBand="0" w:evenVBand="0" w:oddHBand="0" w:evenHBand="0" w:firstRowFirstColumn="0" w:firstRowLastColumn="0" w:lastRowFirstColumn="0" w:lastRowLastColumn="0"/>
            </w:pPr>
            <w:r w:rsidRPr="008F18B2">
              <w:t>Notes</w:t>
            </w:r>
          </w:p>
        </w:tc>
        <w:tc>
          <w:tcPr>
            <w:tcW w:w="2126" w:type="dxa"/>
            <w:shd w:val="clear" w:color="auto" w:fill="746150"/>
            <w:vAlign w:val="center"/>
          </w:tcPr>
          <w:p w14:paraId="0FA22561" w14:textId="77777777" w:rsidR="00E60C19" w:rsidRPr="008F18B2" w:rsidRDefault="00E60C19" w:rsidP="00201C1C">
            <w:pPr>
              <w:pStyle w:val="TableHeading"/>
              <w:cnfStyle w:val="000000000000" w:firstRow="0" w:lastRow="0" w:firstColumn="0" w:lastColumn="0" w:oddVBand="0" w:evenVBand="0" w:oddHBand="0" w:evenHBand="0" w:firstRowFirstColumn="0" w:firstRowLastColumn="0" w:lastRowFirstColumn="0" w:lastRowLastColumn="0"/>
            </w:pPr>
            <w:r w:rsidRPr="008F18B2">
              <w:t>Total</w:t>
            </w:r>
          </w:p>
        </w:tc>
      </w:tr>
      <w:tr w:rsidR="00BD2E03" w:rsidRPr="00BD2E03" w14:paraId="19994C33" w14:textId="77777777" w:rsidTr="008F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auto"/>
          </w:tcPr>
          <w:p w14:paraId="15671939" w14:textId="75181084" w:rsidR="00E60C19" w:rsidRPr="00BD618A" w:rsidRDefault="00BD2E03" w:rsidP="00BD618A">
            <w:pPr>
              <w:pStyle w:val="TableText"/>
              <w:spacing w:before="40" w:after="40"/>
              <w:rPr>
                <w:b w:val="0"/>
                <w:bCs w:val="0"/>
                <w:sz w:val="22"/>
                <w:szCs w:val="22"/>
              </w:rPr>
            </w:pPr>
            <w:r w:rsidRPr="00BD618A">
              <w:rPr>
                <w:sz w:val="22"/>
                <w:szCs w:val="22"/>
              </w:rPr>
              <w:t xml:space="preserve">Jan–Dec </w:t>
            </w:r>
            <w:r w:rsidR="00E60C19" w:rsidRPr="00BD618A">
              <w:rPr>
                <w:sz w:val="22"/>
                <w:szCs w:val="22"/>
              </w:rPr>
              <w:t>2022</w:t>
            </w:r>
          </w:p>
        </w:tc>
        <w:tc>
          <w:tcPr>
            <w:tcW w:w="4961" w:type="dxa"/>
            <w:gridSpan w:val="3"/>
            <w:shd w:val="clear" w:color="auto" w:fill="auto"/>
          </w:tcPr>
          <w:p w14:paraId="2F3F6E4F"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2126" w:type="dxa"/>
            <w:shd w:val="clear" w:color="auto" w:fill="auto"/>
          </w:tcPr>
          <w:p w14:paraId="2F7794EE"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r>
      <w:tr w:rsidR="00BD2E03" w:rsidRPr="00BD2E03" w14:paraId="735B0FBF" w14:textId="77777777" w:rsidTr="008F18B2">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auto"/>
          </w:tcPr>
          <w:p w14:paraId="290CFCEC" w14:textId="0DF623AA" w:rsidR="00E60C19" w:rsidRPr="00BD618A" w:rsidRDefault="00BD2E03" w:rsidP="00BD618A">
            <w:pPr>
              <w:pStyle w:val="TableText"/>
              <w:spacing w:before="40" w:after="40"/>
              <w:rPr>
                <w:b w:val="0"/>
                <w:bCs w:val="0"/>
                <w:sz w:val="22"/>
                <w:szCs w:val="22"/>
              </w:rPr>
            </w:pPr>
            <w:r w:rsidRPr="00BD618A">
              <w:rPr>
                <w:sz w:val="22"/>
                <w:szCs w:val="22"/>
              </w:rPr>
              <w:t xml:space="preserve">Jan–Dec </w:t>
            </w:r>
            <w:r w:rsidR="00E60C19" w:rsidRPr="00BD618A">
              <w:rPr>
                <w:sz w:val="22"/>
                <w:szCs w:val="22"/>
              </w:rPr>
              <w:t>2023</w:t>
            </w:r>
          </w:p>
        </w:tc>
        <w:tc>
          <w:tcPr>
            <w:tcW w:w="4961" w:type="dxa"/>
            <w:gridSpan w:val="3"/>
            <w:shd w:val="clear" w:color="auto" w:fill="auto"/>
          </w:tcPr>
          <w:p w14:paraId="724FACA5"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2126" w:type="dxa"/>
            <w:shd w:val="clear" w:color="auto" w:fill="auto"/>
          </w:tcPr>
          <w:p w14:paraId="759F17A5"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r>
      <w:tr w:rsidR="00BD2E03" w:rsidRPr="00BD2E03" w14:paraId="36A89C6E" w14:textId="77777777" w:rsidTr="008F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auto"/>
          </w:tcPr>
          <w:p w14:paraId="07780781" w14:textId="311762ED" w:rsidR="00E60C19" w:rsidRPr="00BD618A" w:rsidRDefault="00BD2E03" w:rsidP="00BD618A">
            <w:pPr>
              <w:pStyle w:val="TableText"/>
              <w:spacing w:before="40" w:after="40"/>
              <w:rPr>
                <w:b w:val="0"/>
                <w:bCs w:val="0"/>
                <w:sz w:val="22"/>
                <w:szCs w:val="22"/>
              </w:rPr>
            </w:pPr>
            <w:r w:rsidRPr="00BD618A">
              <w:rPr>
                <w:sz w:val="22"/>
                <w:szCs w:val="22"/>
              </w:rPr>
              <w:t xml:space="preserve">Jan–Dec </w:t>
            </w:r>
            <w:r w:rsidR="00E60C19" w:rsidRPr="00BD618A">
              <w:rPr>
                <w:sz w:val="22"/>
                <w:szCs w:val="22"/>
              </w:rPr>
              <w:t>2024</w:t>
            </w:r>
          </w:p>
        </w:tc>
        <w:tc>
          <w:tcPr>
            <w:tcW w:w="4961" w:type="dxa"/>
            <w:gridSpan w:val="3"/>
            <w:shd w:val="clear" w:color="auto" w:fill="auto"/>
          </w:tcPr>
          <w:p w14:paraId="22C48FBF"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2126" w:type="dxa"/>
            <w:shd w:val="clear" w:color="auto" w:fill="auto"/>
          </w:tcPr>
          <w:p w14:paraId="69CB487C"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r>
      <w:tr w:rsidR="00BD2E03" w:rsidRPr="00BD2E03" w14:paraId="150DF434" w14:textId="77777777" w:rsidTr="008F18B2">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auto"/>
          </w:tcPr>
          <w:p w14:paraId="7D860A90" w14:textId="12F6B96F" w:rsidR="00E60C19" w:rsidRPr="00BD618A" w:rsidRDefault="00BD2E03" w:rsidP="00BD618A">
            <w:pPr>
              <w:pStyle w:val="TableText"/>
              <w:spacing w:before="40" w:after="40"/>
              <w:rPr>
                <w:b w:val="0"/>
                <w:bCs w:val="0"/>
                <w:sz w:val="22"/>
                <w:szCs w:val="22"/>
              </w:rPr>
            </w:pPr>
            <w:r w:rsidRPr="00BD618A">
              <w:rPr>
                <w:sz w:val="22"/>
                <w:szCs w:val="22"/>
              </w:rPr>
              <w:t xml:space="preserve">Jan–Dec </w:t>
            </w:r>
            <w:r w:rsidR="00E60C19" w:rsidRPr="00BD618A">
              <w:rPr>
                <w:sz w:val="22"/>
                <w:szCs w:val="22"/>
              </w:rPr>
              <w:t>2025</w:t>
            </w:r>
          </w:p>
        </w:tc>
        <w:tc>
          <w:tcPr>
            <w:tcW w:w="4961" w:type="dxa"/>
            <w:gridSpan w:val="3"/>
            <w:shd w:val="clear" w:color="auto" w:fill="auto"/>
          </w:tcPr>
          <w:p w14:paraId="1A503804"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c>
          <w:tcPr>
            <w:tcW w:w="2126" w:type="dxa"/>
            <w:shd w:val="clear" w:color="auto" w:fill="auto"/>
          </w:tcPr>
          <w:p w14:paraId="1281B51E" w14:textId="77777777" w:rsidR="00E60C19" w:rsidRPr="00BD618A" w:rsidRDefault="00E60C19"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r>
      <w:tr w:rsidR="00BD2E03" w:rsidRPr="00BD2E03" w14:paraId="528CE122" w14:textId="77777777" w:rsidTr="008F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auto"/>
          </w:tcPr>
          <w:p w14:paraId="535E1A20" w14:textId="2BB04B56" w:rsidR="00E60C19" w:rsidRPr="00BD618A" w:rsidRDefault="00BD2E03" w:rsidP="00BD618A">
            <w:pPr>
              <w:pStyle w:val="TableText"/>
              <w:spacing w:before="40" w:after="40"/>
              <w:rPr>
                <w:b w:val="0"/>
                <w:bCs w:val="0"/>
                <w:sz w:val="22"/>
                <w:szCs w:val="22"/>
              </w:rPr>
            </w:pPr>
            <w:r w:rsidRPr="00BD618A">
              <w:rPr>
                <w:sz w:val="22"/>
                <w:szCs w:val="22"/>
              </w:rPr>
              <w:t xml:space="preserve">Jan–Dec </w:t>
            </w:r>
            <w:r w:rsidR="00E60C19" w:rsidRPr="00BD618A">
              <w:rPr>
                <w:sz w:val="22"/>
                <w:szCs w:val="22"/>
              </w:rPr>
              <w:t>2026</w:t>
            </w:r>
          </w:p>
        </w:tc>
        <w:tc>
          <w:tcPr>
            <w:tcW w:w="4961" w:type="dxa"/>
            <w:gridSpan w:val="3"/>
            <w:shd w:val="clear" w:color="auto" w:fill="auto"/>
          </w:tcPr>
          <w:p w14:paraId="5C1D100B"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c>
          <w:tcPr>
            <w:tcW w:w="2126" w:type="dxa"/>
            <w:shd w:val="clear" w:color="auto" w:fill="auto"/>
          </w:tcPr>
          <w:p w14:paraId="61FD6EB4" w14:textId="77777777" w:rsidR="00E60C19" w:rsidRPr="00BD618A" w:rsidRDefault="00E60C19" w:rsidP="00BD618A">
            <w:pPr>
              <w:pStyle w:val="TableText"/>
              <w:spacing w:before="40" w:after="40"/>
              <w:cnfStyle w:val="000000100000" w:firstRow="0" w:lastRow="0" w:firstColumn="0" w:lastColumn="0" w:oddVBand="0" w:evenVBand="0" w:oddHBand="1" w:evenHBand="0" w:firstRowFirstColumn="0" w:firstRowLastColumn="0" w:lastRowFirstColumn="0" w:lastRowLastColumn="0"/>
              <w:rPr>
                <w:sz w:val="22"/>
                <w:szCs w:val="22"/>
              </w:rPr>
            </w:pPr>
          </w:p>
        </w:tc>
      </w:tr>
      <w:tr w:rsidR="00BD2E03" w:rsidRPr="00BD2E03" w14:paraId="3987BF0A" w14:textId="77777777" w:rsidTr="008F18B2">
        <w:tc>
          <w:tcPr>
            <w:cnfStyle w:val="001000000000" w:firstRow="0" w:lastRow="0" w:firstColumn="1" w:lastColumn="0" w:oddVBand="0" w:evenVBand="0" w:oddHBand="0" w:evenHBand="0" w:firstRowFirstColumn="0" w:firstRowLastColumn="0" w:lastRowFirstColumn="0" w:lastRowLastColumn="0"/>
            <w:tcW w:w="7083" w:type="dxa"/>
            <w:gridSpan w:val="5"/>
            <w:shd w:val="clear" w:color="auto" w:fill="auto"/>
          </w:tcPr>
          <w:p w14:paraId="4AB20E52" w14:textId="169DEEA0" w:rsidR="00BD2E03" w:rsidRPr="00BD618A" w:rsidRDefault="00BD2E03" w:rsidP="00BD618A">
            <w:pPr>
              <w:pStyle w:val="TableText"/>
              <w:spacing w:before="40" w:after="40"/>
              <w:rPr>
                <w:b w:val="0"/>
                <w:bCs w:val="0"/>
                <w:sz w:val="22"/>
                <w:szCs w:val="22"/>
              </w:rPr>
            </w:pPr>
            <w:r w:rsidRPr="00BD618A">
              <w:rPr>
                <w:sz w:val="22"/>
                <w:szCs w:val="22"/>
              </w:rPr>
              <w:t>Five-year program total (estimated)</w:t>
            </w:r>
          </w:p>
        </w:tc>
        <w:tc>
          <w:tcPr>
            <w:tcW w:w="2126" w:type="dxa"/>
            <w:shd w:val="clear" w:color="auto" w:fill="auto"/>
          </w:tcPr>
          <w:p w14:paraId="2BDC3270" w14:textId="77777777" w:rsidR="00BD2E03" w:rsidRPr="00BD618A" w:rsidRDefault="00BD2E03" w:rsidP="00BD618A">
            <w:pPr>
              <w:pStyle w:val="TableText"/>
              <w:spacing w:before="40" w:after="40"/>
              <w:cnfStyle w:val="000000000000" w:firstRow="0" w:lastRow="0" w:firstColumn="0" w:lastColumn="0" w:oddVBand="0" w:evenVBand="0" w:oddHBand="0" w:evenHBand="0" w:firstRowFirstColumn="0" w:firstRowLastColumn="0" w:lastRowFirstColumn="0" w:lastRowLastColumn="0"/>
              <w:rPr>
                <w:sz w:val="22"/>
                <w:szCs w:val="22"/>
              </w:rPr>
            </w:pPr>
          </w:p>
        </w:tc>
      </w:tr>
    </w:tbl>
    <w:p w14:paraId="75AA598C" w14:textId="5F197991" w:rsidR="00E60C19" w:rsidRDefault="00E60C19" w:rsidP="00E60C19">
      <w:pPr>
        <w:pStyle w:val="Heading3"/>
      </w:pPr>
      <w:bookmarkStart w:id="65" w:name="_Toc144298211"/>
      <w:bookmarkStart w:id="66" w:name="_Toc129176976"/>
      <w:r>
        <w:t>Monitoring</w:t>
      </w:r>
      <w:bookmarkEnd w:id="65"/>
      <w:r>
        <w:t xml:space="preserve"> </w:t>
      </w:r>
      <w:bookmarkEnd w:id="66"/>
      <w:r>
        <w:t xml:space="preserve"> </w:t>
      </w:r>
    </w:p>
    <w:p w14:paraId="233A4DBE" w14:textId="5BEDD1EA" w:rsidR="00E60C19" w:rsidRDefault="00A74EB6" w:rsidP="00322588">
      <w:r>
        <w:t>To effectively m</w:t>
      </w:r>
      <w:r w:rsidR="00E60C19" w:rsidRPr="3708B021">
        <w:t>onitor</w:t>
      </w:r>
      <w:r>
        <w:t xml:space="preserve"> </w:t>
      </w:r>
      <w:r w:rsidR="00E60C19" w:rsidRPr="3708B021">
        <w:t>vegetation</w:t>
      </w:r>
      <w:r>
        <w:t xml:space="preserve">, we will need to </w:t>
      </w:r>
      <w:r w:rsidR="00E60C19" w:rsidRPr="3708B021">
        <w:t xml:space="preserve">understand the ecosystem we are working in and carefully </w:t>
      </w:r>
      <w:r w:rsidR="00EB0F1D" w:rsidRPr="3708B021">
        <w:t>design</w:t>
      </w:r>
      <w:r>
        <w:t xml:space="preserve"> the</w:t>
      </w:r>
      <w:r w:rsidR="00EB0F1D" w:rsidRPr="3708B021">
        <w:t xml:space="preserve"> </w:t>
      </w:r>
      <w:r w:rsidR="00E60C19" w:rsidRPr="3708B021">
        <w:t xml:space="preserve">monitoring </w:t>
      </w:r>
      <w:r>
        <w:t xml:space="preserve">program </w:t>
      </w:r>
      <w:r w:rsidR="00E60C19" w:rsidRPr="3708B021">
        <w:t>with clear goals</w:t>
      </w:r>
      <w:r w:rsidR="00E60C19">
        <w:t xml:space="preserve">. </w:t>
      </w:r>
      <w:r w:rsidR="00E60C19" w:rsidRPr="3708B021">
        <w:t xml:space="preserve">PEOF monitoring design will </w:t>
      </w:r>
      <w:r w:rsidR="00E60C19">
        <w:t xml:space="preserve">include adaptive monitoring to </w:t>
      </w:r>
      <w:r w:rsidR="00E60C19" w:rsidRPr="3708B021">
        <w:t>a</w:t>
      </w:r>
      <w:r w:rsidR="00E60C19">
        <w:t>ss</w:t>
      </w:r>
      <w:r w:rsidR="00E60C19" w:rsidRPr="3708B021">
        <w:t xml:space="preserve">ess the effectiveness of </w:t>
      </w:r>
      <w:r>
        <w:t xml:space="preserve">the </w:t>
      </w:r>
      <w:r w:rsidR="00E60C19" w:rsidRPr="3708B021">
        <w:t>applied management</w:t>
      </w:r>
      <w:r w:rsidR="00E60C19">
        <w:t xml:space="preserve"> so that </w:t>
      </w:r>
      <w:r>
        <w:t xml:space="preserve">it </w:t>
      </w:r>
      <w:r w:rsidR="00E60C19">
        <w:t xml:space="preserve">can be adapted to ensure that the threat is being managed. </w:t>
      </w:r>
    </w:p>
    <w:p w14:paraId="0EC52B7F" w14:textId="6BCF8A48" w:rsidR="00E60C19" w:rsidRDefault="00E60C19" w:rsidP="00322588">
      <w:r>
        <w:t>Monitoring will also include long</w:t>
      </w:r>
      <w:r w:rsidR="00A74EB6">
        <w:t>-</w:t>
      </w:r>
      <w:r>
        <w:t>term v</w:t>
      </w:r>
      <w:r w:rsidRPr="3708B021">
        <w:t>egetation condition</w:t>
      </w:r>
      <w:r>
        <w:t xml:space="preserve"> monitoring that intersects with adaptive monitoring</w:t>
      </w:r>
      <w:r w:rsidR="00A74EB6">
        <w:t xml:space="preserve">. This will </w:t>
      </w:r>
      <w:r>
        <w:t xml:space="preserve">determine whether </w:t>
      </w:r>
      <w:r w:rsidR="00A74EB6">
        <w:t xml:space="preserve">the </w:t>
      </w:r>
      <w:r>
        <w:t>applied management is helping to achieve improve</w:t>
      </w:r>
      <w:r w:rsidR="009E4077">
        <w:t>d</w:t>
      </w:r>
      <w:r>
        <w:t xml:space="preserve"> vegetation condition</w:t>
      </w:r>
      <w:r w:rsidRPr="3708B021">
        <w:t xml:space="preserve">. </w:t>
      </w:r>
    </w:p>
    <w:p w14:paraId="3D2266D4" w14:textId="5AFFDEF4" w:rsidR="00E60C19" w:rsidRDefault="00E60C19" w:rsidP="00322588">
      <w:r>
        <w:t>A delivery agent will need to develop effectiveness</w:t>
      </w:r>
      <w:r w:rsidR="00A74EB6">
        <w:t>-</w:t>
      </w:r>
      <w:r w:rsidRPr="754C4015">
        <w:t xml:space="preserve">monitoring </w:t>
      </w:r>
      <w:r w:rsidRPr="5AE7C771">
        <w:t xml:space="preserve">to </w:t>
      </w:r>
      <w:r>
        <w:t>assess</w:t>
      </w:r>
      <w:r w:rsidR="00A74EB6">
        <w:t>,</w:t>
      </w:r>
      <w:r w:rsidRPr="5AE7C771">
        <w:t xml:space="preserve"> for example, </w:t>
      </w:r>
      <w:r>
        <w:t xml:space="preserve">whether </w:t>
      </w:r>
      <w:r w:rsidR="00A74EB6">
        <w:t xml:space="preserve">the </w:t>
      </w:r>
      <w:r w:rsidRPr="74C610DD">
        <w:t xml:space="preserve">applied </w:t>
      </w:r>
      <w:r w:rsidRPr="181826E5">
        <w:t>management</w:t>
      </w:r>
      <w:r>
        <w:t xml:space="preserve"> </w:t>
      </w:r>
      <w:r w:rsidRPr="181826E5">
        <w:t xml:space="preserve">such </w:t>
      </w:r>
      <w:r w:rsidRPr="2678BA79">
        <w:t xml:space="preserve">as </w:t>
      </w:r>
      <w:r w:rsidRPr="181826E5">
        <w:t>weed</w:t>
      </w:r>
      <w:r w:rsidRPr="5AE7C771">
        <w:t xml:space="preserve"> control on an invasive </w:t>
      </w:r>
      <w:r w:rsidRPr="5AE7C771">
        <w:lastRenderedPageBreak/>
        <w:t xml:space="preserve">species </w:t>
      </w:r>
      <w:r w:rsidRPr="4AF2E703">
        <w:t xml:space="preserve">in a project </w:t>
      </w:r>
      <w:r w:rsidRPr="1A37CA18">
        <w:t>area</w:t>
      </w:r>
      <w:r>
        <w:t xml:space="preserve"> is effective</w:t>
      </w:r>
      <w:r w:rsidR="00A74EB6">
        <w:t>. D</w:t>
      </w:r>
      <w:r w:rsidRPr="4DE4F95E">
        <w:t xml:space="preserve">ata </w:t>
      </w:r>
      <w:r w:rsidR="00A74EB6">
        <w:t xml:space="preserve">would be </w:t>
      </w:r>
      <w:r w:rsidRPr="4349BCAD">
        <w:t xml:space="preserve">collected </w:t>
      </w:r>
      <w:r w:rsidR="00A74EB6">
        <w:t>to</w:t>
      </w:r>
      <w:r w:rsidRPr="08D5AD45">
        <w:t xml:space="preserve"> </w:t>
      </w:r>
      <w:r w:rsidR="00A74EB6">
        <w:t xml:space="preserve">clearly </w:t>
      </w:r>
      <w:r w:rsidR="00A74EB6" w:rsidRPr="46B87386">
        <w:t>determin</w:t>
      </w:r>
      <w:r w:rsidR="00A74EB6">
        <w:t>e</w:t>
      </w:r>
      <w:r w:rsidR="00A74EB6" w:rsidRPr="173640D9">
        <w:t xml:space="preserve"> </w:t>
      </w:r>
      <w:r w:rsidRPr="173640D9">
        <w:t xml:space="preserve">whether </w:t>
      </w:r>
      <w:r w:rsidRPr="26586FDA">
        <w:t xml:space="preserve">weed </w:t>
      </w:r>
      <w:r w:rsidRPr="7797D899">
        <w:t xml:space="preserve">control </w:t>
      </w:r>
      <w:r w:rsidR="00A74EB6">
        <w:t xml:space="preserve">is </w:t>
      </w:r>
      <w:r w:rsidRPr="0E684CD8">
        <w:t>meet</w:t>
      </w:r>
      <w:r w:rsidR="00A74EB6">
        <w:t>ing the</w:t>
      </w:r>
      <w:r w:rsidRPr="0E684CD8">
        <w:t xml:space="preserve"> </w:t>
      </w:r>
      <w:r w:rsidRPr="371CC830">
        <w:t xml:space="preserve">stated </w:t>
      </w:r>
      <w:r w:rsidRPr="1DDC00FC">
        <w:t xml:space="preserve">target </w:t>
      </w:r>
      <w:r w:rsidRPr="64802D0A">
        <w:t>levels (</w:t>
      </w:r>
      <w:r w:rsidRPr="4420295E">
        <w:t>abundance</w:t>
      </w:r>
      <w:r w:rsidRPr="67800B0D">
        <w:t>)</w:t>
      </w:r>
      <w:r w:rsidRPr="5C03BE2C">
        <w:t xml:space="preserve"> within </w:t>
      </w:r>
      <w:r w:rsidR="00A74EB6">
        <w:t>the</w:t>
      </w:r>
      <w:r w:rsidR="00A74EB6" w:rsidRPr="7F55D433">
        <w:t xml:space="preserve"> </w:t>
      </w:r>
      <w:r w:rsidRPr="22A7EA3B">
        <w:t xml:space="preserve">expected time </w:t>
      </w:r>
      <w:r w:rsidRPr="45FA0042">
        <w:t xml:space="preserve">frame. </w:t>
      </w:r>
      <w:r>
        <w:t>If the monitoring shows that the management is not effective, management needs to be adapted to better manage the threat.</w:t>
      </w:r>
    </w:p>
    <w:p w14:paraId="6BCF95A0" w14:textId="7564A739" w:rsidR="00E60C19" w:rsidRPr="00750E33" w:rsidRDefault="00E60C19" w:rsidP="00322588">
      <w:r>
        <w:t>V</w:t>
      </w:r>
      <w:r w:rsidRPr="61BDC431">
        <w:t xml:space="preserve">egetation monitoring will </w:t>
      </w:r>
      <w:r>
        <w:t xml:space="preserve">also need to be developed and </w:t>
      </w:r>
      <w:r w:rsidRPr="61BDC431">
        <w:t xml:space="preserve">undertaken </w:t>
      </w:r>
      <w:r>
        <w:t>by the project deliverer with guidance, input</w:t>
      </w:r>
      <w:r w:rsidR="00A74EB6">
        <w:t xml:space="preserve"> </w:t>
      </w:r>
      <w:r>
        <w:t xml:space="preserve">and review from the </w:t>
      </w:r>
      <w:r w:rsidR="00A74EB6">
        <w:t>department’s</w:t>
      </w:r>
      <w:r w:rsidR="00A74EB6" w:rsidRPr="6D081543">
        <w:t xml:space="preserve"> </w:t>
      </w:r>
      <w:r w:rsidRPr="347F85DA">
        <w:t>PEOF team</w:t>
      </w:r>
      <w:r>
        <w:t xml:space="preserve"> so that there is a standard approach to vegetation monitoring and data storage and analytics across all PEOF projects. </w:t>
      </w:r>
    </w:p>
    <w:p w14:paraId="15AC0753" w14:textId="77777777" w:rsidR="00E60C19" w:rsidRDefault="00E60C19" w:rsidP="00322588">
      <w:r w:rsidRPr="61BDC431">
        <w:t xml:space="preserve">Vegetation condition monitoring involves a deeper understanding </w:t>
      </w:r>
      <w:r>
        <w:t xml:space="preserve">of </w:t>
      </w:r>
      <w:r w:rsidRPr="61BDC431">
        <w:t xml:space="preserve">the complexities of the ecosystem we are working in. </w:t>
      </w:r>
      <w:r>
        <w:t xml:space="preserve">It </w:t>
      </w:r>
      <w:r w:rsidRPr="61BDC431">
        <w:t>requires an understanding of how the management of a threat is expected to influence the ecosystem, and careful consideration of how to capture the resultant change</w:t>
      </w:r>
      <w:r>
        <w:t>.</w:t>
      </w:r>
    </w:p>
    <w:p w14:paraId="03A1B9B9" w14:textId="5F80E2FB" w:rsidR="00E60C19" w:rsidRPr="00750E33" w:rsidRDefault="00E60C19" w:rsidP="00322588">
      <w:r w:rsidRPr="61BDC431">
        <w:t>This might occur by identifying indicator species expected to occur after many years of management or, for example</w:t>
      </w:r>
      <w:r w:rsidR="00A75524">
        <w:t>, by</w:t>
      </w:r>
      <w:r w:rsidRPr="61BDC431">
        <w:t xml:space="preserve"> identifying and measuring changes in vegetation cover of a selected group of native species</w:t>
      </w:r>
      <w:r w:rsidR="00A75524">
        <w:t>. This might be done</w:t>
      </w:r>
      <w:r w:rsidRPr="61BDC431">
        <w:t xml:space="preserve"> over</w:t>
      </w:r>
      <w:r>
        <w:t xml:space="preserve"> </w:t>
      </w:r>
      <w:r w:rsidR="00A75524">
        <w:t xml:space="preserve">a specified time period (e.g. </w:t>
      </w:r>
      <w:r>
        <w:t>10 years</w:t>
      </w:r>
      <w:r w:rsidR="00A75524">
        <w:t>)</w:t>
      </w:r>
      <w:r w:rsidRPr="61BDC431">
        <w:t xml:space="preserve"> or</w:t>
      </w:r>
      <w:r w:rsidR="00A75524">
        <w:t xml:space="preserve"> by</w:t>
      </w:r>
      <w:r w:rsidRPr="61BDC431">
        <w:t xml:space="preserve"> identifying the target of germination of a specified native species after 10 years of management and monitoring.</w:t>
      </w:r>
    </w:p>
    <w:p w14:paraId="3D87BE1A" w14:textId="380A8ECC" w:rsidR="00E60C19" w:rsidRPr="00D47AC1" w:rsidRDefault="00A75524" w:rsidP="00322588">
      <w:pPr>
        <w:pStyle w:val="Appendix"/>
      </w:pPr>
      <w:r w:rsidRPr="00D47AC1">
        <w:lastRenderedPageBreak/>
        <w:t>A</w:t>
      </w:r>
      <w:r>
        <w:t>ppendix</w:t>
      </w:r>
    </w:p>
    <w:p w14:paraId="1B94CAD5" w14:textId="0814FC1C" w:rsidR="00E60C19" w:rsidRDefault="00E60C19" w:rsidP="00E60C19">
      <w:pPr>
        <w:pStyle w:val="Heading3"/>
      </w:pPr>
      <w:bookmarkStart w:id="67" w:name="_Toc129176977"/>
      <w:bookmarkStart w:id="68" w:name="_Toc144298212"/>
      <w:r w:rsidRPr="00B304ED">
        <w:t>Pro</w:t>
      </w:r>
      <w:r>
        <w:t>gram</w:t>
      </w:r>
      <w:r w:rsidRPr="00B304ED">
        <w:t xml:space="preserve"> </w:t>
      </w:r>
      <w:bookmarkEnd w:id="67"/>
      <w:r w:rsidR="00A75524">
        <w:t>r</w:t>
      </w:r>
      <w:r w:rsidR="00A75524" w:rsidRPr="00B304ED">
        <w:t>isks</w:t>
      </w:r>
      <w:bookmarkEnd w:id="68"/>
    </w:p>
    <w:p w14:paraId="3636099F" w14:textId="14637AF9" w:rsidR="00E60C19" w:rsidRPr="005E5F9D" w:rsidRDefault="00E60C19" w:rsidP="00322588">
      <w:r w:rsidRPr="005E5F9D">
        <w:t>T</w:t>
      </w:r>
      <w:r w:rsidR="00A75524">
        <w:t>his section is to</w:t>
      </w:r>
      <w:r w:rsidRPr="005E5F9D">
        <w:t xml:space="preserve"> be completed with the assistance of the </w:t>
      </w:r>
      <w:r w:rsidR="00A75524">
        <w:t xml:space="preserve">department’s </w:t>
      </w:r>
      <w:r w:rsidRPr="005E5F9D">
        <w:t xml:space="preserve">PEOF </w:t>
      </w:r>
      <w:r w:rsidR="00A75524">
        <w:t>e</w:t>
      </w:r>
      <w:r w:rsidR="00A75524" w:rsidRPr="005E5F9D">
        <w:t xml:space="preserve">ngagement </w:t>
      </w:r>
      <w:r w:rsidR="00A75524">
        <w:t>c</w:t>
      </w:r>
      <w:r w:rsidR="00A75524" w:rsidRPr="005E5F9D">
        <w:t>oordinator</w:t>
      </w:r>
      <w:r w:rsidRPr="005E5F9D">
        <w:t>.</w:t>
      </w:r>
      <w:r>
        <w:t xml:space="preserve"> </w:t>
      </w:r>
      <w:r w:rsidR="00A75524">
        <w:t xml:space="preserve">It </w:t>
      </w:r>
      <w:r>
        <w:t>will outline the risk</w:t>
      </w:r>
      <w:r w:rsidR="00A75524">
        <w:t>s</w:t>
      </w:r>
      <w:r>
        <w:t>,</w:t>
      </w:r>
      <w:r w:rsidR="00A75524">
        <w:t xml:space="preserve"> their</w:t>
      </w:r>
      <w:r>
        <w:t xml:space="preserve"> treatment options and who will manage them </w:t>
      </w:r>
      <w:r w:rsidR="00A75524">
        <w:t xml:space="preserve">throughout </w:t>
      </w:r>
      <w:r>
        <w:t xml:space="preserve">the life of the project. </w:t>
      </w:r>
    </w:p>
    <w:p w14:paraId="30C1BE1D" w14:textId="77777777" w:rsidR="008373C9" w:rsidRDefault="008373C9" w:rsidP="008373C9">
      <w:pPr>
        <w:pStyle w:val="BodyText"/>
      </w:pPr>
    </w:p>
    <w:sectPr w:rsidR="008373C9" w:rsidSect="005B21AB">
      <w:footerReference w:type="even" r:id="rId27"/>
      <w:footerReference w:type="default" r:id="rId28"/>
      <w:type w:val="oddPage"/>
      <w:pgSz w:w="11906" w:h="16838"/>
      <w:pgMar w:top="1701"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830C" w14:textId="77777777" w:rsidR="00B9055E" w:rsidRPr="005D1C81" w:rsidRDefault="00B9055E" w:rsidP="005D1C81">
      <w:pPr>
        <w:pStyle w:val="Footer"/>
      </w:pPr>
    </w:p>
  </w:endnote>
  <w:endnote w:type="continuationSeparator" w:id="0">
    <w:p w14:paraId="5C9390C9" w14:textId="77777777" w:rsidR="00B9055E" w:rsidRDefault="00B9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FDC5" w14:textId="77777777" w:rsidR="006D2E0C" w:rsidRDefault="006D2E0C" w:rsidP="006D2E0C">
    <w:pPr>
      <w:pStyle w:val="Footer"/>
      <w:pBdr>
        <w:bottom w:val="single" w:sz="6" w:space="1" w:color="auto"/>
      </w:pBdr>
    </w:pPr>
  </w:p>
  <w:p w14:paraId="11124EB4" w14:textId="77777777" w:rsidR="006D2E0C" w:rsidRPr="006D2E0C" w:rsidRDefault="006D2E0C" w:rsidP="006D2E0C">
    <w:pPr>
      <w:pStyle w:val="Footer"/>
      <w:tabs>
        <w:tab w:val="clear" w:pos="4153"/>
        <w:tab w:val="clear" w:pos="8306"/>
        <w:tab w:val="center" w:pos="4500"/>
        <w:tab w:val="right" w:pos="9000"/>
      </w:tabs>
    </w:pPr>
    <w:r>
      <w:fldChar w:fldCharType="begin"/>
    </w:r>
    <w:r>
      <w:instrText xml:space="preserve"> PAGE </w:instrText>
    </w:r>
    <w:r>
      <w:fldChar w:fldCharType="separate"/>
    </w:r>
    <w:r>
      <w:t>2</w:t>
    </w:r>
    <w:r>
      <w:rPr>
        <w:noProof/>
      </w:rPr>
      <w:fldChar w:fldCharType="end"/>
    </w:r>
    <w:r>
      <w:tab/>
    </w:r>
    <w:r>
      <w:tab/>
    </w:r>
    <w:r>
      <w:fldChar w:fldCharType="begin"/>
    </w:r>
    <w:r>
      <w:instrText xml:space="preserve"> DocProperty "Company"</w:instrText>
    </w:r>
    <w:r>
      <w:fldChar w:fldCharType="separate"/>
    </w:r>
    <w:r>
      <w:t>Department of Water</w:t>
    </w:r>
    <w:r>
      <w:fldChar w:fldCharType="end"/>
    </w:r>
    <w:r>
      <w:t xml:space="preserve"> and Environmental Regulation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272" w14:textId="77777777" w:rsidR="00084DF2" w:rsidRDefault="00084DF2" w:rsidP="00084DF2">
    <w:pPr>
      <w:pStyle w:val="Footer"/>
      <w:pBdr>
        <w:bottom w:val="single" w:sz="6" w:space="1" w:color="auto"/>
      </w:pBdr>
      <w:tabs>
        <w:tab w:val="clear" w:pos="4153"/>
        <w:tab w:val="clear" w:pos="8306"/>
        <w:tab w:val="center" w:pos="4500"/>
        <w:tab w:val="right" w:pos="9000"/>
      </w:tabs>
    </w:pPr>
  </w:p>
  <w:p w14:paraId="10D4995D" w14:textId="33E16FFD" w:rsidR="00084DF2" w:rsidRDefault="00084DF2" w:rsidP="00084DF2">
    <w:pPr>
      <w:pStyle w:val="Footer"/>
      <w:tabs>
        <w:tab w:val="clear" w:pos="4153"/>
        <w:tab w:val="clear" w:pos="8306"/>
        <w:tab w:val="center" w:pos="4500"/>
        <w:tab w:val="right" w:pos="9072"/>
      </w:tabs>
    </w:pPr>
    <w:r>
      <w:rPr>
        <w:color w:val="000000"/>
      </w:rPr>
      <w:fldChar w:fldCharType="begin"/>
    </w:r>
    <w:r w:rsidRPr="00201C1C">
      <w:rPr>
        <w:color w:val="000000"/>
      </w:rPr>
      <w:instrText xml:space="preserve"> DocProperty "Company"</w:instrText>
    </w:r>
    <w:r>
      <w:rPr>
        <w:color w:val="000000"/>
      </w:rPr>
      <w:fldChar w:fldCharType="separate"/>
    </w:r>
    <w:r w:rsidRPr="00201C1C">
      <w:rPr>
        <w:color w:val="000000"/>
      </w:rPr>
      <w:t>Department</w:t>
    </w:r>
    <w:r>
      <w:t xml:space="preserve"> of Water</w:t>
    </w:r>
    <w:r>
      <w:fldChar w:fldCharType="end"/>
    </w:r>
    <w:r>
      <w:t xml:space="preserve"> and Environmental Regulation</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BE21" w14:textId="77777777" w:rsidR="006D2E0C" w:rsidRDefault="006D2E0C" w:rsidP="006D2E0C">
    <w:pPr>
      <w:pStyle w:val="Footer"/>
      <w:pBdr>
        <w:bottom w:val="single" w:sz="6" w:space="1" w:color="auto"/>
      </w:pBdr>
      <w:tabs>
        <w:tab w:val="clear" w:pos="4153"/>
        <w:tab w:val="clear" w:pos="8306"/>
        <w:tab w:val="center" w:pos="4500"/>
        <w:tab w:val="right" w:pos="9000"/>
      </w:tabs>
    </w:pPr>
  </w:p>
  <w:p w14:paraId="10EAD7FA" w14:textId="77777777" w:rsidR="006D2E0C" w:rsidRPr="006D2E0C" w:rsidRDefault="006D2E0C" w:rsidP="006D2E0C">
    <w:pPr>
      <w:pStyle w:val="Footer"/>
      <w:tabs>
        <w:tab w:val="clear" w:pos="4153"/>
        <w:tab w:val="clear" w:pos="8306"/>
        <w:tab w:val="center" w:pos="4500"/>
        <w:tab w:val="right" w:pos="9072"/>
      </w:tabs>
    </w:pPr>
    <w:r>
      <w:fldChar w:fldCharType="begin"/>
    </w:r>
    <w:r>
      <w:instrText xml:space="preserve"> DocProperty "Company"</w:instrText>
    </w:r>
    <w:r>
      <w:fldChar w:fldCharType="separate"/>
    </w:r>
    <w:r>
      <w:t>Department of Water</w:t>
    </w:r>
    <w:r>
      <w:fldChar w:fldCharType="end"/>
    </w:r>
    <w:r>
      <w:t xml:space="preserve"> and Environmental Regulation</w:t>
    </w:r>
    <w:r>
      <w:tab/>
    </w:r>
    <w:r>
      <w:tab/>
    </w:r>
    <w:r>
      <w:rPr>
        <w:rStyle w:val="PageNumber"/>
      </w:rPr>
      <w:fldChar w:fldCharType="begin"/>
    </w:r>
    <w:r>
      <w:rPr>
        <w:rStyle w:val="PageNumber"/>
      </w:rPr>
      <w:instrText xml:space="preserve"> PAGE  \* Arabic </w:instrText>
    </w:r>
    <w:r>
      <w:rPr>
        <w:rStyle w:val="PageNumber"/>
      </w:rPr>
      <w:fldChar w:fldCharType="separate"/>
    </w:r>
    <w:r>
      <w:rPr>
        <w:rStyle w:val="PageNumber"/>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ECC4" w14:textId="77777777" w:rsidR="00A430DB" w:rsidRDefault="00A430DB" w:rsidP="00F90C3E">
    <w:pPr>
      <w:pStyle w:val="Footer"/>
      <w:pBdr>
        <w:bottom w:val="single" w:sz="6" w:space="1" w:color="auto"/>
      </w:pBdr>
    </w:pPr>
  </w:p>
  <w:p w14:paraId="7ECE07D8" w14:textId="77777777" w:rsidR="00A430DB" w:rsidRPr="00F90C3E" w:rsidRDefault="00A430DB" w:rsidP="00F90C3E">
    <w:pPr>
      <w:pStyle w:val="Footer"/>
      <w:tabs>
        <w:tab w:val="clear" w:pos="4153"/>
        <w:tab w:val="clear" w:pos="8306"/>
        <w:tab w:val="center" w:pos="4500"/>
        <w:tab w:val="right" w:pos="9000"/>
      </w:tabs>
    </w:pPr>
    <w:r>
      <w:fldChar w:fldCharType="begin"/>
    </w:r>
    <w:r>
      <w:instrText xml:space="preserve"> PAGE </w:instrText>
    </w:r>
    <w:r>
      <w:fldChar w:fldCharType="separate"/>
    </w:r>
    <w:r w:rsidR="00444BAC">
      <w:rPr>
        <w:noProof/>
      </w:rPr>
      <w:t>4</w:t>
    </w:r>
    <w:r>
      <w:rPr>
        <w:noProof/>
      </w:rPr>
      <w:fldChar w:fldCharType="end"/>
    </w:r>
    <w:r>
      <w:tab/>
    </w:r>
    <w:r>
      <w:tab/>
    </w:r>
    <w:r>
      <w:fldChar w:fldCharType="begin"/>
    </w:r>
    <w:r>
      <w:instrText xml:space="preserve"> DocProperty "Company"</w:instrText>
    </w:r>
    <w:r>
      <w:fldChar w:fldCharType="separate"/>
    </w:r>
    <w:r w:rsidR="00C21451">
      <w:t>Department of Water</w:t>
    </w:r>
    <w:r>
      <w:fldChar w:fldCharType="end"/>
    </w:r>
    <w:r>
      <w:t xml:space="preserve"> and Environmental Regulation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A3E3" w14:textId="77777777" w:rsidR="00A430DB" w:rsidRDefault="00A430DB" w:rsidP="00A90531">
    <w:pPr>
      <w:pStyle w:val="Footer"/>
      <w:pBdr>
        <w:bottom w:val="single" w:sz="6" w:space="1" w:color="auto"/>
      </w:pBdr>
      <w:tabs>
        <w:tab w:val="clear" w:pos="4153"/>
        <w:tab w:val="clear" w:pos="8306"/>
        <w:tab w:val="center" w:pos="4500"/>
        <w:tab w:val="right" w:pos="9000"/>
      </w:tabs>
    </w:pPr>
  </w:p>
  <w:p w14:paraId="4C16F35C" w14:textId="77777777" w:rsidR="00A430DB" w:rsidRDefault="00A430DB" w:rsidP="006A2D71">
    <w:pPr>
      <w:pStyle w:val="Footer"/>
      <w:tabs>
        <w:tab w:val="clear" w:pos="4153"/>
        <w:tab w:val="clear" w:pos="8306"/>
        <w:tab w:val="center" w:pos="4500"/>
        <w:tab w:val="right" w:pos="9072"/>
      </w:tabs>
    </w:pPr>
    <w:r>
      <w:fldChar w:fldCharType="begin"/>
    </w:r>
    <w:r>
      <w:instrText xml:space="preserve"> DocProperty "Company"</w:instrText>
    </w:r>
    <w:r>
      <w:fldChar w:fldCharType="separate"/>
    </w:r>
    <w:r w:rsidR="00C21451">
      <w:t>Department of Water</w:t>
    </w:r>
    <w:r>
      <w:fldChar w:fldCharType="end"/>
    </w:r>
    <w:r>
      <w:t xml:space="preserve"> and Environmental Regulation</w:t>
    </w:r>
    <w:r>
      <w:tab/>
    </w:r>
    <w:r>
      <w:tab/>
    </w:r>
    <w:r>
      <w:rPr>
        <w:rStyle w:val="PageNumber"/>
      </w:rPr>
      <w:fldChar w:fldCharType="begin"/>
    </w:r>
    <w:r>
      <w:rPr>
        <w:rStyle w:val="PageNumber"/>
      </w:rPr>
      <w:instrText xml:space="preserve"> PAGE  \* Arabic </w:instrText>
    </w:r>
    <w:r>
      <w:rPr>
        <w:rStyle w:val="PageNumber"/>
      </w:rPr>
      <w:fldChar w:fldCharType="separate"/>
    </w:r>
    <w:r w:rsidR="00444BA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718A" w14:textId="77777777" w:rsidR="00B9055E" w:rsidRDefault="00B9055E">
      <w:r>
        <w:separator/>
      </w:r>
    </w:p>
  </w:footnote>
  <w:footnote w:type="continuationSeparator" w:id="0">
    <w:p w14:paraId="26FE3F2A" w14:textId="77777777" w:rsidR="00B9055E" w:rsidRDefault="00B9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E7E7" w14:textId="25509D55" w:rsidR="001A5F33" w:rsidRDefault="001A5F33">
    <w:pPr>
      <w:pStyle w:val="Header"/>
    </w:pPr>
    <w:r>
      <w:rPr>
        <w:noProof/>
      </w:rPr>
      <w:drawing>
        <wp:anchor distT="0" distB="0" distL="114300" distR="114300" simplePos="0" relativeHeight="251658240" behindDoc="0" locked="0" layoutInCell="1" allowOverlap="1" wp14:anchorId="21631842" wp14:editId="41ACA400">
          <wp:simplePos x="0" y="0"/>
          <wp:positionH relativeFrom="column">
            <wp:posOffset>-890905</wp:posOffset>
          </wp:positionH>
          <wp:positionV relativeFrom="paragraph">
            <wp:posOffset>-440690</wp:posOffset>
          </wp:positionV>
          <wp:extent cx="7532370" cy="7705725"/>
          <wp:effectExtent l="0" t="0" r="0" b="9525"/>
          <wp:wrapThrough wrapText="bothSides">
            <wp:wrapPolygon edited="0">
              <wp:start x="0" y="0"/>
              <wp:lineTo x="0" y="21573"/>
              <wp:lineTo x="21524" y="21573"/>
              <wp:lineTo x="21524" y="0"/>
              <wp:lineTo x="0" y="0"/>
            </wp:wrapPolygon>
          </wp:wrapThrough>
          <wp:docPr id="1"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 cover of a book&#10;&#10;Description automatically generated"/>
                  <pic:cNvPicPr/>
                </pic:nvPicPr>
                <pic:blipFill rotWithShape="1">
                  <a:blip r:embed="rId1">
                    <a:extLst>
                      <a:ext uri="{28A0092B-C50C-407E-A947-70E740481C1C}">
                        <a14:useLocalDpi xmlns:a14="http://schemas.microsoft.com/office/drawing/2010/main" val="0"/>
                      </a:ext>
                    </a:extLst>
                  </a:blip>
                  <a:srcRect t="-1" b="27673"/>
                  <a:stretch/>
                </pic:blipFill>
                <pic:spPr bwMode="auto">
                  <a:xfrm>
                    <a:off x="0" y="0"/>
                    <a:ext cx="7532370" cy="7705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2653" w14:textId="096BC167" w:rsidR="00122346" w:rsidRPr="00122346" w:rsidRDefault="00122346" w:rsidP="00122346">
    <w:pPr>
      <w:pStyle w:val="Header"/>
      <w:pBdr>
        <w:bottom w:val="single" w:sz="6" w:space="1" w:color="auto"/>
      </w:pBdr>
      <w:tabs>
        <w:tab w:val="clear" w:pos="4153"/>
        <w:tab w:val="clear" w:pos="8306"/>
        <w:tab w:val="center" w:pos="4500"/>
        <w:tab w:val="right" w:pos="9072"/>
      </w:tabs>
    </w:pPr>
    <w:r>
      <w:tab/>
    </w:r>
    <w:r>
      <w:tab/>
    </w:r>
    <w:r>
      <w:rPr>
        <w:i/>
      </w:rPr>
      <w:t>Pilbara Environmental Offsets Fund business case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1F4E" w14:textId="77777777" w:rsidR="008F18B2" w:rsidRDefault="008F18B2" w:rsidP="008F18B2">
    <w:pPr>
      <w:pStyle w:val="Header"/>
      <w:pBdr>
        <w:bottom w:val="single" w:sz="6" w:space="1" w:color="auto"/>
      </w:pBdr>
      <w:tabs>
        <w:tab w:val="clear" w:pos="4153"/>
        <w:tab w:val="clear" w:pos="8306"/>
        <w:tab w:val="center" w:pos="4500"/>
        <w:tab w:val="right" w:pos="9072"/>
      </w:tabs>
    </w:pPr>
    <w:r>
      <w:rPr>
        <w:i/>
      </w:rPr>
      <w:t>Pilbara Environmental Offsets Fund business case</w:t>
    </w:r>
    <w:r>
      <w:tab/>
    </w:r>
    <w:r>
      <w:tab/>
    </w:r>
    <w:r>
      <w:rPr>
        <w:i/>
      </w:rPr>
      <w:t xml:space="preserve"> </w:t>
    </w:r>
  </w:p>
  <w:p w14:paraId="396E87DF" w14:textId="3B9373D9" w:rsidR="00082D16" w:rsidRPr="008F18B2" w:rsidRDefault="00082D16" w:rsidP="008F18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8807" w14:textId="0EC0147D" w:rsidR="00357B55" w:rsidRDefault="00357B55" w:rsidP="00357B55">
    <w:pPr>
      <w:pStyle w:val="Header"/>
      <w:pBdr>
        <w:bottom w:val="single" w:sz="6" w:space="1" w:color="auto"/>
      </w:pBdr>
      <w:tabs>
        <w:tab w:val="clear" w:pos="4153"/>
        <w:tab w:val="clear" w:pos="8306"/>
        <w:tab w:val="center" w:pos="4500"/>
        <w:tab w:val="right" w:pos="9072"/>
      </w:tabs>
    </w:pPr>
    <w:r>
      <w:rPr>
        <w:i/>
      </w:rPr>
      <w:t>Pilbara Environmental Offsets Fund business case</w:t>
    </w:r>
    <w:r>
      <w:tab/>
    </w:r>
    <w:r>
      <w:tab/>
    </w:r>
    <w:r>
      <w:rPr>
        <w:i/>
      </w:rPr>
      <w:t xml:space="preserve"> </w:t>
    </w:r>
  </w:p>
  <w:p w14:paraId="0E0DDFB5" w14:textId="6BBB6289" w:rsidR="00E60C19" w:rsidRPr="00357B55" w:rsidRDefault="00E60C19" w:rsidP="00357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2A2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9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4CF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382E8E"/>
    <w:lvl w:ilvl="0">
      <w:start w:val="1"/>
      <w:numFmt w:val="lowerLetter"/>
      <w:pStyle w:val="ListNumber2"/>
      <w:lvlText w:val="%1"/>
      <w:lvlJc w:val="left"/>
      <w:pPr>
        <w:tabs>
          <w:tab w:val="num" w:pos="1562"/>
        </w:tabs>
        <w:ind w:left="1562" w:hanging="360"/>
      </w:pPr>
      <w:rPr>
        <w:rFonts w:hint="default"/>
      </w:rPr>
    </w:lvl>
  </w:abstractNum>
  <w:abstractNum w:abstractNumId="4"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DCBE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090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16C8176"/>
    <w:lvl w:ilvl="0">
      <w:start w:val="1"/>
      <w:numFmt w:val="decimal"/>
      <w:pStyle w:val="ListNumber"/>
      <w:lvlText w:val="%1"/>
      <w:lvlJc w:val="left"/>
      <w:pPr>
        <w:tabs>
          <w:tab w:val="num" w:pos="717"/>
        </w:tabs>
        <w:ind w:left="717" w:hanging="360"/>
      </w:pPr>
      <w:rPr>
        <w:rFonts w:hint="default"/>
      </w:rPr>
    </w:lvl>
  </w:abstractNum>
  <w:abstractNum w:abstractNumId="8" w15:restartNumberingAfterBreak="0">
    <w:nsid w:val="FFFFFF89"/>
    <w:multiLevelType w:val="singleLevel"/>
    <w:tmpl w:val="3F144B9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F43CD7"/>
    <w:multiLevelType w:val="multilevel"/>
    <w:tmpl w:val="ACF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DB598F"/>
    <w:multiLevelType w:val="hybridMultilevel"/>
    <w:tmpl w:val="DE36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695197"/>
    <w:multiLevelType w:val="multilevel"/>
    <w:tmpl w:val="87D0D9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391432A"/>
    <w:multiLevelType w:val="hybridMultilevel"/>
    <w:tmpl w:val="D688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97901"/>
    <w:multiLevelType w:val="multilevel"/>
    <w:tmpl w:val="1BEA4A90"/>
    <w:lvl w:ilvl="0">
      <w:start w:val="1"/>
      <w:numFmt w:val="decimal"/>
      <w:pStyle w:val="Heading1"/>
      <w:lvlText w:val="%1"/>
      <w:lvlJc w:val="left"/>
      <w:pPr>
        <w:tabs>
          <w:tab w:val="num" w:pos="567"/>
        </w:tabs>
        <w:ind w:left="0" w:firstLine="0"/>
      </w:pPr>
      <w:rPr>
        <w:rFonts w:hint="default"/>
      </w:rPr>
    </w:lvl>
    <w:lvl w:ilvl="1">
      <w:start w:val="1"/>
      <w:numFmt w:val="decimal"/>
      <w:pStyle w:val="Heading2"/>
      <w:lvlText w:val="%1.%2"/>
      <w:lvlJc w:val="left"/>
      <w:pPr>
        <w:tabs>
          <w:tab w:val="num" w:pos="1024"/>
        </w:tabs>
        <w:ind w:left="284" w:hanging="340"/>
      </w:pPr>
      <w:rPr>
        <w:rFonts w:hint="default"/>
      </w:rPr>
    </w:lvl>
    <w:lvl w:ilvl="2">
      <w:start w:val="1"/>
      <w:numFmt w:val="decimal"/>
      <w:lvlText w:val="%1.%2.%3"/>
      <w:lvlJc w:val="left"/>
      <w:pPr>
        <w:tabs>
          <w:tab w:val="num" w:pos="1384"/>
        </w:tabs>
        <w:ind w:left="284" w:hanging="340"/>
      </w:pPr>
      <w:rPr>
        <w:rFonts w:hint="default"/>
      </w:rPr>
    </w:lvl>
    <w:lvl w:ilvl="3">
      <w:start w:val="1"/>
      <w:numFmt w:val="decimal"/>
      <w:lvlText w:val="%1.%2.%3.%4"/>
      <w:lvlJc w:val="left"/>
      <w:pPr>
        <w:tabs>
          <w:tab w:val="num" w:pos="1744"/>
        </w:tabs>
        <w:ind w:left="284" w:hanging="340"/>
      </w:pPr>
      <w:rPr>
        <w:rFonts w:hint="default"/>
      </w:rPr>
    </w:lvl>
    <w:lvl w:ilvl="4">
      <w:start w:val="1"/>
      <w:numFmt w:val="decimal"/>
      <w:pStyle w:val="Heading5"/>
      <w:lvlText w:val="%1.%2.%3.%4.%5"/>
      <w:lvlJc w:val="left"/>
      <w:pPr>
        <w:tabs>
          <w:tab w:val="num" w:pos="952"/>
        </w:tabs>
        <w:ind w:left="952" w:hanging="1008"/>
      </w:pPr>
      <w:rPr>
        <w:rFonts w:hint="default"/>
      </w:rPr>
    </w:lvl>
    <w:lvl w:ilvl="5">
      <w:start w:val="1"/>
      <w:numFmt w:val="decimal"/>
      <w:pStyle w:val="Heading6"/>
      <w:lvlText w:val="%1.%2.%3.%4.%5.%6"/>
      <w:lvlJc w:val="left"/>
      <w:pPr>
        <w:tabs>
          <w:tab w:val="num" w:pos="1096"/>
        </w:tabs>
        <w:ind w:left="1096" w:hanging="1152"/>
      </w:pPr>
      <w:rPr>
        <w:rFonts w:hint="default"/>
      </w:rPr>
    </w:lvl>
    <w:lvl w:ilvl="6">
      <w:start w:val="1"/>
      <w:numFmt w:val="decimal"/>
      <w:pStyle w:val="Heading7"/>
      <w:lvlText w:val="%1.%2.%3.%4.%5.%6.%7"/>
      <w:lvlJc w:val="left"/>
      <w:pPr>
        <w:tabs>
          <w:tab w:val="num" w:pos="1240"/>
        </w:tabs>
        <w:ind w:left="1240" w:hanging="1296"/>
      </w:pPr>
      <w:rPr>
        <w:rFonts w:hint="default"/>
      </w:rPr>
    </w:lvl>
    <w:lvl w:ilvl="7">
      <w:start w:val="1"/>
      <w:numFmt w:val="decimal"/>
      <w:pStyle w:val="Heading8"/>
      <w:lvlText w:val="%1.%2.%3.%4.%5.%6.%7.%8"/>
      <w:lvlJc w:val="left"/>
      <w:pPr>
        <w:tabs>
          <w:tab w:val="num" w:pos="1384"/>
        </w:tabs>
        <w:ind w:left="1384" w:hanging="1440"/>
      </w:pPr>
      <w:rPr>
        <w:rFonts w:hint="default"/>
      </w:rPr>
    </w:lvl>
    <w:lvl w:ilvl="8">
      <w:start w:val="1"/>
      <w:numFmt w:val="decimal"/>
      <w:pStyle w:val="Heading9"/>
      <w:lvlText w:val="%1.%2.%3.%4.%5.%6.%7.%8.%9"/>
      <w:lvlJc w:val="left"/>
      <w:pPr>
        <w:tabs>
          <w:tab w:val="num" w:pos="1528"/>
        </w:tabs>
        <w:ind w:left="1528" w:hanging="1584"/>
      </w:pPr>
      <w:rPr>
        <w:rFonts w:hint="default"/>
      </w:rPr>
    </w:lvl>
  </w:abstractNum>
  <w:abstractNum w:abstractNumId="14" w15:restartNumberingAfterBreak="0">
    <w:nsid w:val="2484133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9E0355"/>
    <w:multiLevelType w:val="multilevel"/>
    <w:tmpl w:val="2582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3B037F"/>
    <w:multiLevelType w:val="hybridMultilevel"/>
    <w:tmpl w:val="4C7EF1D6"/>
    <w:lvl w:ilvl="0" w:tplc="FFFFFFFF">
      <w:start w:val="1"/>
      <w:numFmt w:val="bullet"/>
      <w:lvlText w:val=""/>
      <w:lvlJc w:val="left"/>
      <w:pPr>
        <w:ind w:left="720" w:hanging="360"/>
      </w:pPr>
      <w:rPr>
        <w:rFonts w:ascii="Symbol" w:hAnsi="Symbol" w:hint="default"/>
      </w:rPr>
    </w:lvl>
    <w:lvl w:ilvl="1" w:tplc="E1C6290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8F41C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0C0264"/>
    <w:multiLevelType w:val="hybridMultilevel"/>
    <w:tmpl w:val="A470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F0307"/>
    <w:multiLevelType w:val="hybridMultilevel"/>
    <w:tmpl w:val="9B521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05CC7"/>
    <w:multiLevelType w:val="hybridMultilevel"/>
    <w:tmpl w:val="1B20D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DE208F"/>
    <w:multiLevelType w:val="hybridMultilevel"/>
    <w:tmpl w:val="A4967FE4"/>
    <w:lvl w:ilvl="0" w:tplc="FFFFFFFF">
      <w:start w:val="1"/>
      <w:numFmt w:val="bullet"/>
      <w:lvlText w:val=""/>
      <w:lvlJc w:val="left"/>
      <w:pPr>
        <w:ind w:left="720" w:hanging="360"/>
      </w:pPr>
      <w:rPr>
        <w:rFonts w:ascii="Symbol" w:hAnsi="Symbol" w:hint="default"/>
      </w:rPr>
    </w:lvl>
    <w:lvl w:ilvl="1" w:tplc="E1C6290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4A41AE"/>
    <w:multiLevelType w:val="multilevel"/>
    <w:tmpl w:val="C664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B93EB6"/>
    <w:multiLevelType w:val="hybridMultilevel"/>
    <w:tmpl w:val="7C928B72"/>
    <w:lvl w:ilvl="0" w:tplc="483A3F70">
      <w:start w:val="1"/>
      <w:numFmt w:val="bullet"/>
      <w:pStyle w:val="ListBulle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F78FF"/>
    <w:multiLevelType w:val="hybridMultilevel"/>
    <w:tmpl w:val="FA96CFFA"/>
    <w:lvl w:ilvl="0" w:tplc="3A321A8E">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37"/>
        </w:tabs>
        <w:ind w:left="2237" w:hanging="360"/>
      </w:pPr>
      <w:rPr>
        <w:rFonts w:ascii="Courier New" w:hAnsi="Courier New" w:cs="Courier New" w:hint="default"/>
      </w:rPr>
    </w:lvl>
    <w:lvl w:ilvl="2" w:tplc="0C090005" w:tentative="1">
      <w:start w:val="1"/>
      <w:numFmt w:val="bullet"/>
      <w:lvlText w:val=""/>
      <w:lvlJc w:val="left"/>
      <w:pPr>
        <w:tabs>
          <w:tab w:val="num" w:pos="2957"/>
        </w:tabs>
        <w:ind w:left="2957" w:hanging="360"/>
      </w:pPr>
      <w:rPr>
        <w:rFonts w:ascii="Wingdings" w:hAnsi="Wingdings" w:hint="default"/>
      </w:rPr>
    </w:lvl>
    <w:lvl w:ilvl="3" w:tplc="0C090001" w:tentative="1">
      <w:start w:val="1"/>
      <w:numFmt w:val="bullet"/>
      <w:lvlText w:val=""/>
      <w:lvlJc w:val="left"/>
      <w:pPr>
        <w:tabs>
          <w:tab w:val="num" w:pos="3677"/>
        </w:tabs>
        <w:ind w:left="3677" w:hanging="360"/>
      </w:pPr>
      <w:rPr>
        <w:rFonts w:ascii="Symbol" w:hAnsi="Symbol" w:hint="default"/>
      </w:rPr>
    </w:lvl>
    <w:lvl w:ilvl="4" w:tplc="0C090003" w:tentative="1">
      <w:start w:val="1"/>
      <w:numFmt w:val="bullet"/>
      <w:lvlText w:val="o"/>
      <w:lvlJc w:val="left"/>
      <w:pPr>
        <w:tabs>
          <w:tab w:val="num" w:pos="4397"/>
        </w:tabs>
        <w:ind w:left="4397" w:hanging="360"/>
      </w:pPr>
      <w:rPr>
        <w:rFonts w:ascii="Courier New" w:hAnsi="Courier New" w:cs="Courier New" w:hint="default"/>
      </w:rPr>
    </w:lvl>
    <w:lvl w:ilvl="5" w:tplc="0C090005" w:tentative="1">
      <w:start w:val="1"/>
      <w:numFmt w:val="bullet"/>
      <w:lvlText w:val=""/>
      <w:lvlJc w:val="left"/>
      <w:pPr>
        <w:tabs>
          <w:tab w:val="num" w:pos="5117"/>
        </w:tabs>
        <w:ind w:left="5117" w:hanging="360"/>
      </w:pPr>
      <w:rPr>
        <w:rFonts w:ascii="Wingdings" w:hAnsi="Wingdings" w:hint="default"/>
      </w:rPr>
    </w:lvl>
    <w:lvl w:ilvl="6" w:tplc="0C090001" w:tentative="1">
      <w:start w:val="1"/>
      <w:numFmt w:val="bullet"/>
      <w:lvlText w:val=""/>
      <w:lvlJc w:val="left"/>
      <w:pPr>
        <w:tabs>
          <w:tab w:val="num" w:pos="5837"/>
        </w:tabs>
        <w:ind w:left="5837" w:hanging="360"/>
      </w:pPr>
      <w:rPr>
        <w:rFonts w:ascii="Symbol" w:hAnsi="Symbol" w:hint="default"/>
      </w:rPr>
    </w:lvl>
    <w:lvl w:ilvl="7" w:tplc="0C090003" w:tentative="1">
      <w:start w:val="1"/>
      <w:numFmt w:val="bullet"/>
      <w:lvlText w:val="o"/>
      <w:lvlJc w:val="left"/>
      <w:pPr>
        <w:tabs>
          <w:tab w:val="num" w:pos="6557"/>
        </w:tabs>
        <w:ind w:left="6557" w:hanging="360"/>
      </w:pPr>
      <w:rPr>
        <w:rFonts w:ascii="Courier New" w:hAnsi="Courier New" w:cs="Courier New" w:hint="default"/>
      </w:rPr>
    </w:lvl>
    <w:lvl w:ilvl="8" w:tplc="0C090005" w:tentative="1">
      <w:start w:val="1"/>
      <w:numFmt w:val="bullet"/>
      <w:lvlText w:val=""/>
      <w:lvlJc w:val="left"/>
      <w:pPr>
        <w:tabs>
          <w:tab w:val="num" w:pos="7277"/>
        </w:tabs>
        <w:ind w:left="7277" w:hanging="360"/>
      </w:pPr>
      <w:rPr>
        <w:rFonts w:ascii="Wingdings" w:hAnsi="Wingdings" w:hint="default"/>
      </w:rPr>
    </w:lvl>
  </w:abstractNum>
  <w:abstractNum w:abstractNumId="26" w15:restartNumberingAfterBreak="0">
    <w:nsid w:val="4C6A3CBA"/>
    <w:multiLevelType w:val="multilevel"/>
    <w:tmpl w:val="BDA4F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67A29CB"/>
    <w:multiLevelType w:val="hybridMultilevel"/>
    <w:tmpl w:val="2EBA0550"/>
    <w:lvl w:ilvl="0" w:tplc="4A7E563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F61A4E"/>
    <w:multiLevelType w:val="hybridMultilevel"/>
    <w:tmpl w:val="9D6E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FB74B1"/>
    <w:multiLevelType w:val="multilevel"/>
    <w:tmpl w:val="F578AC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BF81EB7"/>
    <w:multiLevelType w:val="hybridMultilevel"/>
    <w:tmpl w:val="E1B6C4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7188558">
    <w:abstractNumId w:val="13"/>
  </w:num>
  <w:num w:numId="2" w16cid:durableId="476731336">
    <w:abstractNumId w:val="8"/>
  </w:num>
  <w:num w:numId="3" w16cid:durableId="1001422371">
    <w:abstractNumId w:val="6"/>
  </w:num>
  <w:num w:numId="4" w16cid:durableId="855538562">
    <w:abstractNumId w:val="5"/>
  </w:num>
  <w:num w:numId="5" w16cid:durableId="850413080">
    <w:abstractNumId w:val="4"/>
  </w:num>
  <w:num w:numId="6" w16cid:durableId="258610854">
    <w:abstractNumId w:val="7"/>
  </w:num>
  <w:num w:numId="7" w16cid:durableId="27267039">
    <w:abstractNumId w:val="3"/>
  </w:num>
  <w:num w:numId="8" w16cid:durableId="1334530186">
    <w:abstractNumId w:val="2"/>
  </w:num>
  <w:num w:numId="9" w16cid:durableId="2141651594">
    <w:abstractNumId w:val="1"/>
  </w:num>
  <w:num w:numId="10" w16cid:durableId="1685090305">
    <w:abstractNumId w:val="0"/>
  </w:num>
  <w:num w:numId="11" w16cid:durableId="1380518810">
    <w:abstractNumId w:val="17"/>
  </w:num>
  <w:num w:numId="12" w16cid:durableId="2094280812">
    <w:abstractNumId w:val="14"/>
  </w:num>
  <w:num w:numId="13" w16cid:durableId="2023433176">
    <w:abstractNumId w:val="25"/>
  </w:num>
  <w:num w:numId="14" w16cid:durableId="733744503">
    <w:abstractNumId w:val="19"/>
  </w:num>
  <w:num w:numId="15" w16cid:durableId="1834952931">
    <w:abstractNumId w:val="20"/>
  </w:num>
  <w:num w:numId="16" w16cid:durableId="1491286446">
    <w:abstractNumId w:val="10"/>
  </w:num>
  <w:num w:numId="17" w16cid:durableId="2129204752">
    <w:abstractNumId w:val="23"/>
  </w:num>
  <w:num w:numId="18" w16cid:durableId="574358042">
    <w:abstractNumId w:val="26"/>
  </w:num>
  <w:num w:numId="19" w16cid:durableId="1006444650">
    <w:abstractNumId w:val="11"/>
  </w:num>
  <w:num w:numId="20" w16cid:durableId="1160392616">
    <w:abstractNumId w:val="9"/>
  </w:num>
  <w:num w:numId="21" w16cid:durableId="240457510">
    <w:abstractNumId w:val="15"/>
  </w:num>
  <w:num w:numId="22" w16cid:durableId="1038550322">
    <w:abstractNumId w:val="29"/>
  </w:num>
  <w:num w:numId="23" w16cid:durableId="1869098536">
    <w:abstractNumId w:val="30"/>
  </w:num>
  <w:num w:numId="24" w16cid:durableId="2130396184">
    <w:abstractNumId w:val="27"/>
  </w:num>
  <w:num w:numId="25" w16cid:durableId="1566263618">
    <w:abstractNumId w:val="18"/>
  </w:num>
  <w:num w:numId="26" w16cid:durableId="393549885">
    <w:abstractNumId w:val="12"/>
  </w:num>
  <w:num w:numId="27" w16cid:durableId="1306280329">
    <w:abstractNumId w:val="28"/>
  </w:num>
  <w:num w:numId="28" w16cid:durableId="1228877908">
    <w:abstractNumId w:val="21"/>
  </w:num>
  <w:num w:numId="29" w16cid:durableId="1291211212">
    <w:abstractNumId w:val="22"/>
  </w:num>
  <w:num w:numId="30" w16cid:durableId="1542592183">
    <w:abstractNumId w:val="16"/>
  </w:num>
  <w:num w:numId="31" w16cid:durableId="1492679642">
    <w:abstractNumId w:val="8"/>
  </w:num>
  <w:num w:numId="32" w16cid:durableId="2118477263">
    <w:abstractNumId w:val="8"/>
  </w:num>
  <w:num w:numId="33" w16cid:durableId="208090018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 w:val="DoW"/>
    <w:docVar w:name="LogoPath" w:val="Q:\Templates\Logos\"/>
    <w:docVar w:name="Office" w:val="Department of Water"/>
  </w:docVars>
  <w:rsids>
    <w:rsidRoot w:val="00C21451"/>
    <w:rsid w:val="00000348"/>
    <w:rsid w:val="000005B0"/>
    <w:rsid w:val="00005187"/>
    <w:rsid w:val="000061D3"/>
    <w:rsid w:val="00011FE1"/>
    <w:rsid w:val="00020D38"/>
    <w:rsid w:val="000279D7"/>
    <w:rsid w:val="000349D3"/>
    <w:rsid w:val="0003614D"/>
    <w:rsid w:val="0004081E"/>
    <w:rsid w:val="00067BBA"/>
    <w:rsid w:val="0007256F"/>
    <w:rsid w:val="00073B13"/>
    <w:rsid w:val="00075746"/>
    <w:rsid w:val="00082D16"/>
    <w:rsid w:val="00084DF2"/>
    <w:rsid w:val="00085477"/>
    <w:rsid w:val="000878EC"/>
    <w:rsid w:val="000A5E80"/>
    <w:rsid w:val="000B489A"/>
    <w:rsid w:val="000B6399"/>
    <w:rsid w:val="000B71FC"/>
    <w:rsid w:val="000B77E1"/>
    <w:rsid w:val="000C0B42"/>
    <w:rsid w:val="000C12DD"/>
    <w:rsid w:val="000C1513"/>
    <w:rsid w:val="000C3AA4"/>
    <w:rsid w:val="000C4C64"/>
    <w:rsid w:val="000D0EBD"/>
    <w:rsid w:val="000E76D2"/>
    <w:rsid w:val="000F31F9"/>
    <w:rsid w:val="000F4195"/>
    <w:rsid w:val="00100F20"/>
    <w:rsid w:val="00105CFA"/>
    <w:rsid w:val="0010627A"/>
    <w:rsid w:val="00112AA7"/>
    <w:rsid w:val="0011673E"/>
    <w:rsid w:val="0012063A"/>
    <w:rsid w:val="00122346"/>
    <w:rsid w:val="00125BDA"/>
    <w:rsid w:val="001341D2"/>
    <w:rsid w:val="00140D3F"/>
    <w:rsid w:val="00144569"/>
    <w:rsid w:val="00151865"/>
    <w:rsid w:val="00152825"/>
    <w:rsid w:val="001532A6"/>
    <w:rsid w:val="00166ACE"/>
    <w:rsid w:val="00173AEE"/>
    <w:rsid w:val="001A5F33"/>
    <w:rsid w:val="001B6D9C"/>
    <w:rsid w:val="001C2BB3"/>
    <w:rsid w:val="001C488B"/>
    <w:rsid w:val="001D0EF8"/>
    <w:rsid w:val="001E5CBB"/>
    <w:rsid w:val="001F1F23"/>
    <w:rsid w:val="001F51FD"/>
    <w:rsid w:val="001F6442"/>
    <w:rsid w:val="00201C1C"/>
    <w:rsid w:val="00207CEF"/>
    <w:rsid w:val="00220856"/>
    <w:rsid w:val="0022182F"/>
    <w:rsid w:val="00224ABF"/>
    <w:rsid w:val="00230D6D"/>
    <w:rsid w:val="002335DE"/>
    <w:rsid w:val="00235C36"/>
    <w:rsid w:val="002431AC"/>
    <w:rsid w:val="002449BE"/>
    <w:rsid w:val="002462FE"/>
    <w:rsid w:val="00247B04"/>
    <w:rsid w:val="00247DE5"/>
    <w:rsid w:val="00256EB0"/>
    <w:rsid w:val="00261B2B"/>
    <w:rsid w:val="00265BDC"/>
    <w:rsid w:val="002666D3"/>
    <w:rsid w:val="00277B31"/>
    <w:rsid w:val="00280100"/>
    <w:rsid w:val="0029070C"/>
    <w:rsid w:val="002A0179"/>
    <w:rsid w:val="002B2CF1"/>
    <w:rsid w:val="002C280C"/>
    <w:rsid w:val="002E2718"/>
    <w:rsid w:val="002E5765"/>
    <w:rsid w:val="002E7456"/>
    <w:rsid w:val="00307CC2"/>
    <w:rsid w:val="00317072"/>
    <w:rsid w:val="00322588"/>
    <w:rsid w:val="003343D1"/>
    <w:rsid w:val="00342F03"/>
    <w:rsid w:val="00357B55"/>
    <w:rsid w:val="00361347"/>
    <w:rsid w:val="00361B85"/>
    <w:rsid w:val="00365FE9"/>
    <w:rsid w:val="00371960"/>
    <w:rsid w:val="0038656C"/>
    <w:rsid w:val="00386FBC"/>
    <w:rsid w:val="003A01C5"/>
    <w:rsid w:val="003A1D0D"/>
    <w:rsid w:val="003A3470"/>
    <w:rsid w:val="003C7165"/>
    <w:rsid w:val="003C7CA9"/>
    <w:rsid w:val="003D5A14"/>
    <w:rsid w:val="003E30CA"/>
    <w:rsid w:val="003E6ADB"/>
    <w:rsid w:val="00405457"/>
    <w:rsid w:val="0041629A"/>
    <w:rsid w:val="00426FFF"/>
    <w:rsid w:val="00444BAC"/>
    <w:rsid w:val="00446E68"/>
    <w:rsid w:val="00451951"/>
    <w:rsid w:val="004526CD"/>
    <w:rsid w:val="00453690"/>
    <w:rsid w:val="0045418A"/>
    <w:rsid w:val="004600EA"/>
    <w:rsid w:val="004640B1"/>
    <w:rsid w:val="004704C6"/>
    <w:rsid w:val="004706D5"/>
    <w:rsid w:val="00472297"/>
    <w:rsid w:val="0047418E"/>
    <w:rsid w:val="0048547D"/>
    <w:rsid w:val="0049087F"/>
    <w:rsid w:val="00490D72"/>
    <w:rsid w:val="004927C9"/>
    <w:rsid w:val="0049797D"/>
    <w:rsid w:val="004B766D"/>
    <w:rsid w:val="005060CA"/>
    <w:rsid w:val="00514153"/>
    <w:rsid w:val="00514ECE"/>
    <w:rsid w:val="00520723"/>
    <w:rsid w:val="00523A56"/>
    <w:rsid w:val="00534F4F"/>
    <w:rsid w:val="00546DD3"/>
    <w:rsid w:val="005542C2"/>
    <w:rsid w:val="00562336"/>
    <w:rsid w:val="0057042F"/>
    <w:rsid w:val="005814F8"/>
    <w:rsid w:val="00584320"/>
    <w:rsid w:val="00585FB5"/>
    <w:rsid w:val="00590645"/>
    <w:rsid w:val="005923F5"/>
    <w:rsid w:val="00595D2E"/>
    <w:rsid w:val="00596FE3"/>
    <w:rsid w:val="005A454D"/>
    <w:rsid w:val="005B1288"/>
    <w:rsid w:val="005B21AB"/>
    <w:rsid w:val="005D09DE"/>
    <w:rsid w:val="005D1C81"/>
    <w:rsid w:val="005E7433"/>
    <w:rsid w:val="005E7625"/>
    <w:rsid w:val="00605059"/>
    <w:rsid w:val="006051DC"/>
    <w:rsid w:val="00610CCC"/>
    <w:rsid w:val="00613E98"/>
    <w:rsid w:val="006159D8"/>
    <w:rsid w:val="00623417"/>
    <w:rsid w:val="006459E2"/>
    <w:rsid w:val="00663F49"/>
    <w:rsid w:val="00672613"/>
    <w:rsid w:val="00672874"/>
    <w:rsid w:val="00676754"/>
    <w:rsid w:val="006838F1"/>
    <w:rsid w:val="00694009"/>
    <w:rsid w:val="006A2D71"/>
    <w:rsid w:val="006A77C5"/>
    <w:rsid w:val="006C12FE"/>
    <w:rsid w:val="006C6036"/>
    <w:rsid w:val="006D01A9"/>
    <w:rsid w:val="006D2E0C"/>
    <w:rsid w:val="006D399D"/>
    <w:rsid w:val="006D4820"/>
    <w:rsid w:val="006E4579"/>
    <w:rsid w:val="006E4E9B"/>
    <w:rsid w:val="006F4B85"/>
    <w:rsid w:val="006F5897"/>
    <w:rsid w:val="007055AD"/>
    <w:rsid w:val="0070662E"/>
    <w:rsid w:val="007139C8"/>
    <w:rsid w:val="00714270"/>
    <w:rsid w:val="0073123D"/>
    <w:rsid w:val="00735121"/>
    <w:rsid w:val="00742F96"/>
    <w:rsid w:val="00755F6D"/>
    <w:rsid w:val="00757178"/>
    <w:rsid w:val="00783107"/>
    <w:rsid w:val="00786A2D"/>
    <w:rsid w:val="00790141"/>
    <w:rsid w:val="007A2825"/>
    <w:rsid w:val="007A5F30"/>
    <w:rsid w:val="007B1B6A"/>
    <w:rsid w:val="007B5679"/>
    <w:rsid w:val="007C50C9"/>
    <w:rsid w:val="007E3161"/>
    <w:rsid w:val="007F187B"/>
    <w:rsid w:val="007F1DF7"/>
    <w:rsid w:val="00802B88"/>
    <w:rsid w:val="008048CA"/>
    <w:rsid w:val="008078C8"/>
    <w:rsid w:val="00816B4E"/>
    <w:rsid w:val="00822B2C"/>
    <w:rsid w:val="00831621"/>
    <w:rsid w:val="00832B04"/>
    <w:rsid w:val="008373C9"/>
    <w:rsid w:val="0084226B"/>
    <w:rsid w:val="00855399"/>
    <w:rsid w:val="0087431B"/>
    <w:rsid w:val="0088019F"/>
    <w:rsid w:val="00882EFF"/>
    <w:rsid w:val="00886677"/>
    <w:rsid w:val="00896FDE"/>
    <w:rsid w:val="008A1F0E"/>
    <w:rsid w:val="008A2207"/>
    <w:rsid w:val="008A6B4C"/>
    <w:rsid w:val="008B2FBF"/>
    <w:rsid w:val="008C2391"/>
    <w:rsid w:val="008C549E"/>
    <w:rsid w:val="008C6200"/>
    <w:rsid w:val="008D52CE"/>
    <w:rsid w:val="008E30E2"/>
    <w:rsid w:val="008F18B2"/>
    <w:rsid w:val="008F74DE"/>
    <w:rsid w:val="00902813"/>
    <w:rsid w:val="0090290D"/>
    <w:rsid w:val="009040AA"/>
    <w:rsid w:val="00907485"/>
    <w:rsid w:val="00913938"/>
    <w:rsid w:val="009278D0"/>
    <w:rsid w:val="00930DB8"/>
    <w:rsid w:val="00933BF6"/>
    <w:rsid w:val="00954819"/>
    <w:rsid w:val="009737C9"/>
    <w:rsid w:val="00983506"/>
    <w:rsid w:val="0098378A"/>
    <w:rsid w:val="00994D9D"/>
    <w:rsid w:val="00994EF5"/>
    <w:rsid w:val="009B048C"/>
    <w:rsid w:val="009B05DD"/>
    <w:rsid w:val="009B2984"/>
    <w:rsid w:val="009C196F"/>
    <w:rsid w:val="009C3F13"/>
    <w:rsid w:val="009C40B7"/>
    <w:rsid w:val="009C7063"/>
    <w:rsid w:val="009E2838"/>
    <w:rsid w:val="009E4077"/>
    <w:rsid w:val="009E7677"/>
    <w:rsid w:val="009F047D"/>
    <w:rsid w:val="009F32B5"/>
    <w:rsid w:val="009F3A1F"/>
    <w:rsid w:val="00A0468F"/>
    <w:rsid w:val="00A1122B"/>
    <w:rsid w:val="00A13423"/>
    <w:rsid w:val="00A13B79"/>
    <w:rsid w:val="00A1565B"/>
    <w:rsid w:val="00A243EA"/>
    <w:rsid w:val="00A24547"/>
    <w:rsid w:val="00A27646"/>
    <w:rsid w:val="00A36D0A"/>
    <w:rsid w:val="00A36FC4"/>
    <w:rsid w:val="00A430DB"/>
    <w:rsid w:val="00A50FC6"/>
    <w:rsid w:val="00A70A88"/>
    <w:rsid w:val="00A74EB6"/>
    <w:rsid w:val="00A75524"/>
    <w:rsid w:val="00A76BB8"/>
    <w:rsid w:val="00A7771D"/>
    <w:rsid w:val="00A8055E"/>
    <w:rsid w:val="00A90531"/>
    <w:rsid w:val="00A913C8"/>
    <w:rsid w:val="00A9417E"/>
    <w:rsid w:val="00A9425A"/>
    <w:rsid w:val="00AA09D8"/>
    <w:rsid w:val="00AB1E17"/>
    <w:rsid w:val="00AC745A"/>
    <w:rsid w:val="00AC79A8"/>
    <w:rsid w:val="00AD2C56"/>
    <w:rsid w:val="00AD72D2"/>
    <w:rsid w:val="00B0569D"/>
    <w:rsid w:val="00B14327"/>
    <w:rsid w:val="00B2287B"/>
    <w:rsid w:val="00B31F21"/>
    <w:rsid w:val="00B32EF6"/>
    <w:rsid w:val="00B3721C"/>
    <w:rsid w:val="00B40798"/>
    <w:rsid w:val="00B41909"/>
    <w:rsid w:val="00B44FB2"/>
    <w:rsid w:val="00B507DF"/>
    <w:rsid w:val="00B52A62"/>
    <w:rsid w:val="00B54FFF"/>
    <w:rsid w:val="00B55B94"/>
    <w:rsid w:val="00B562D4"/>
    <w:rsid w:val="00B64065"/>
    <w:rsid w:val="00B65AAF"/>
    <w:rsid w:val="00B702DA"/>
    <w:rsid w:val="00B70490"/>
    <w:rsid w:val="00B7094F"/>
    <w:rsid w:val="00B73694"/>
    <w:rsid w:val="00B77C3D"/>
    <w:rsid w:val="00B82095"/>
    <w:rsid w:val="00B9055E"/>
    <w:rsid w:val="00B91B17"/>
    <w:rsid w:val="00B93F00"/>
    <w:rsid w:val="00BB1086"/>
    <w:rsid w:val="00BB2081"/>
    <w:rsid w:val="00BB3E59"/>
    <w:rsid w:val="00BB4AD6"/>
    <w:rsid w:val="00BB7B8F"/>
    <w:rsid w:val="00BC3B7D"/>
    <w:rsid w:val="00BC40C0"/>
    <w:rsid w:val="00BC6940"/>
    <w:rsid w:val="00BC7374"/>
    <w:rsid w:val="00BD2E03"/>
    <w:rsid w:val="00BD618A"/>
    <w:rsid w:val="00BF6A89"/>
    <w:rsid w:val="00BF711D"/>
    <w:rsid w:val="00C01192"/>
    <w:rsid w:val="00C02256"/>
    <w:rsid w:val="00C1137A"/>
    <w:rsid w:val="00C1220E"/>
    <w:rsid w:val="00C17276"/>
    <w:rsid w:val="00C21451"/>
    <w:rsid w:val="00C26EC7"/>
    <w:rsid w:val="00C314E3"/>
    <w:rsid w:val="00C3574A"/>
    <w:rsid w:val="00C411A3"/>
    <w:rsid w:val="00C413DB"/>
    <w:rsid w:val="00C454AD"/>
    <w:rsid w:val="00C50BB1"/>
    <w:rsid w:val="00C515D5"/>
    <w:rsid w:val="00C5507A"/>
    <w:rsid w:val="00C60193"/>
    <w:rsid w:val="00C66657"/>
    <w:rsid w:val="00C761D0"/>
    <w:rsid w:val="00C90F69"/>
    <w:rsid w:val="00C928EC"/>
    <w:rsid w:val="00C97A84"/>
    <w:rsid w:val="00C97AA8"/>
    <w:rsid w:val="00CA1A7F"/>
    <w:rsid w:val="00CA1D9D"/>
    <w:rsid w:val="00CA5014"/>
    <w:rsid w:val="00CA734A"/>
    <w:rsid w:val="00CB6609"/>
    <w:rsid w:val="00CB76CB"/>
    <w:rsid w:val="00CC7867"/>
    <w:rsid w:val="00CE396F"/>
    <w:rsid w:val="00CF3E6B"/>
    <w:rsid w:val="00D01E7E"/>
    <w:rsid w:val="00D03B2D"/>
    <w:rsid w:val="00D07265"/>
    <w:rsid w:val="00D2384D"/>
    <w:rsid w:val="00D360A2"/>
    <w:rsid w:val="00D541A8"/>
    <w:rsid w:val="00D6068A"/>
    <w:rsid w:val="00D66475"/>
    <w:rsid w:val="00D7407A"/>
    <w:rsid w:val="00D75F37"/>
    <w:rsid w:val="00D779CC"/>
    <w:rsid w:val="00D8026F"/>
    <w:rsid w:val="00D86119"/>
    <w:rsid w:val="00D861B3"/>
    <w:rsid w:val="00D86F22"/>
    <w:rsid w:val="00D96508"/>
    <w:rsid w:val="00DA1F84"/>
    <w:rsid w:val="00DC0329"/>
    <w:rsid w:val="00DC326D"/>
    <w:rsid w:val="00DC54D8"/>
    <w:rsid w:val="00DC5761"/>
    <w:rsid w:val="00DD3D2B"/>
    <w:rsid w:val="00DF013F"/>
    <w:rsid w:val="00E00797"/>
    <w:rsid w:val="00E01445"/>
    <w:rsid w:val="00E05EB0"/>
    <w:rsid w:val="00E13C40"/>
    <w:rsid w:val="00E175A1"/>
    <w:rsid w:val="00E40F00"/>
    <w:rsid w:val="00E60C19"/>
    <w:rsid w:val="00E60F14"/>
    <w:rsid w:val="00E648EE"/>
    <w:rsid w:val="00E816A4"/>
    <w:rsid w:val="00E8794D"/>
    <w:rsid w:val="00E92FFC"/>
    <w:rsid w:val="00EA6F6E"/>
    <w:rsid w:val="00EA72AC"/>
    <w:rsid w:val="00EB0B29"/>
    <w:rsid w:val="00EB0F1D"/>
    <w:rsid w:val="00EB551A"/>
    <w:rsid w:val="00EC5B8D"/>
    <w:rsid w:val="00EE0253"/>
    <w:rsid w:val="00EE0CA5"/>
    <w:rsid w:val="00EE6807"/>
    <w:rsid w:val="00EE6C99"/>
    <w:rsid w:val="00EF3375"/>
    <w:rsid w:val="00EF5109"/>
    <w:rsid w:val="00EF6A8B"/>
    <w:rsid w:val="00EF74D3"/>
    <w:rsid w:val="00F0141C"/>
    <w:rsid w:val="00F02001"/>
    <w:rsid w:val="00F036ED"/>
    <w:rsid w:val="00F12F8F"/>
    <w:rsid w:val="00F14816"/>
    <w:rsid w:val="00F177EF"/>
    <w:rsid w:val="00F37D6F"/>
    <w:rsid w:val="00F53EDA"/>
    <w:rsid w:val="00F6063E"/>
    <w:rsid w:val="00F63146"/>
    <w:rsid w:val="00F66E62"/>
    <w:rsid w:val="00F86E83"/>
    <w:rsid w:val="00F90C3E"/>
    <w:rsid w:val="00F962DE"/>
    <w:rsid w:val="00FA041B"/>
    <w:rsid w:val="00FA096E"/>
    <w:rsid w:val="00FA65F1"/>
    <w:rsid w:val="00FB598D"/>
    <w:rsid w:val="00FB5990"/>
    <w:rsid w:val="00FD27A1"/>
    <w:rsid w:val="00FD5890"/>
    <w:rsid w:val="00FD6892"/>
    <w:rsid w:val="00FE0BF2"/>
    <w:rsid w:val="00FF31E3"/>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1FB38"/>
  <w15:docId w15:val="{4D3F1C2E-9BA5-4010-ABA6-4D59870B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531"/>
    <w:pPr>
      <w:spacing w:before="120"/>
    </w:pPr>
    <w:rPr>
      <w:rFonts w:ascii="Arial" w:hAnsi="Arial"/>
      <w:sz w:val="24"/>
      <w:szCs w:val="24"/>
      <w:lang w:val="en-AU"/>
    </w:rPr>
  </w:style>
  <w:style w:type="paragraph" w:styleId="Heading1">
    <w:name w:val="heading 1"/>
    <w:next w:val="Heading2"/>
    <w:qFormat/>
    <w:rsid w:val="00082D16"/>
    <w:pPr>
      <w:keepNext/>
      <w:pageBreakBefore/>
      <w:numPr>
        <w:numId w:val="1"/>
      </w:numPr>
      <w:tabs>
        <w:tab w:val="clear" w:pos="567"/>
        <w:tab w:val="num" w:pos="851"/>
      </w:tabs>
      <w:spacing w:before="120" w:after="120"/>
      <w:ind w:left="851" w:hanging="851"/>
      <w:outlineLvl w:val="0"/>
    </w:pPr>
    <w:rPr>
      <w:rFonts w:ascii="Trebuchet MS" w:hAnsi="Trebuchet MS" w:cs="Arial"/>
      <w:bCs/>
      <w:color w:val="BD5D47"/>
      <w:spacing w:val="26"/>
      <w:kern w:val="28"/>
      <w:sz w:val="40"/>
      <w:szCs w:val="32"/>
      <w:lang w:val="en-AU"/>
    </w:rPr>
  </w:style>
  <w:style w:type="paragraph" w:styleId="Heading2">
    <w:name w:val="heading 2"/>
    <w:next w:val="BodyText"/>
    <w:qFormat/>
    <w:rsid w:val="00082D16"/>
    <w:pPr>
      <w:keepNext/>
      <w:numPr>
        <w:ilvl w:val="1"/>
        <w:numId w:val="1"/>
      </w:numPr>
      <w:tabs>
        <w:tab w:val="left" w:pos="851"/>
      </w:tabs>
      <w:spacing w:before="240" w:after="240"/>
      <w:ind w:left="851" w:hanging="851"/>
      <w:outlineLvl w:val="1"/>
    </w:pPr>
    <w:rPr>
      <w:rFonts w:ascii="Trebuchet MS" w:hAnsi="Trebuchet MS" w:cs="Arial"/>
      <w:bCs/>
      <w:iCs/>
      <w:color w:val="746150"/>
      <w:spacing w:val="20"/>
      <w:sz w:val="32"/>
      <w:szCs w:val="28"/>
      <w:lang w:val="en-AU"/>
    </w:rPr>
  </w:style>
  <w:style w:type="paragraph" w:styleId="Heading3">
    <w:name w:val="heading 3"/>
    <w:next w:val="BodyText"/>
    <w:qFormat/>
    <w:rsid w:val="008F18B2"/>
    <w:pPr>
      <w:keepNext/>
      <w:tabs>
        <w:tab w:val="left" w:pos="851"/>
      </w:tabs>
      <w:spacing w:before="240" w:line="300" w:lineRule="auto"/>
      <w:outlineLvl w:val="2"/>
    </w:pPr>
    <w:rPr>
      <w:rFonts w:ascii="Trebuchet MS" w:hAnsi="Trebuchet MS" w:cs="Arial"/>
      <w:b/>
      <w:bCs/>
      <w:color w:val="746150"/>
      <w:sz w:val="24"/>
      <w:szCs w:val="26"/>
      <w:lang w:val="en-AU"/>
    </w:rPr>
  </w:style>
  <w:style w:type="paragraph" w:styleId="Heading4">
    <w:name w:val="heading 4"/>
    <w:next w:val="Normal"/>
    <w:qFormat/>
    <w:rsid w:val="00896FDE"/>
    <w:pPr>
      <w:keepNext/>
      <w:tabs>
        <w:tab w:val="left" w:pos="851"/>
      </w:tabs>
      <w:spacing w:before="240"/>
      <w:outlineLvl w:val="3"/>
    </w:pPr>
    <w:rPr>
      <w:rFonts w:ascii="Trebuchet MS" w:hAnsi="Trebuchet MS"/>
      <w:bCs/>
      <w:i/>
      <w:sz w:val="24"/>
      <w:szCs w:val="28"/>
      <w:lang w:val="en-AU"/>
    </w:rPr>
  </w:style>
  <w:style w:type="paragraph" w:styleId="Heading5">
    <w:name w:val="heading 5"/>
    <w:basedOn w:val="Normal"/>
    <w:next w:val="Normal"/>
    <w:qFormat/>
    <w:rsid w:val="006E4E9B"/>
    <w:pPr>
      <w:numPr>
        <w:ilvl w:val="4"/>
        <w:numId w:val="1"/>
      </w:numPr>
      <w:spacing w:before="240" w:after="60"/>
      <w:outlineLvl w:val="4"/>
    </w:pPr>
    <w:rPr>
      <w:b/>
      <w:bCs/>
      <w:i/>
      <w:iCs/>
      <w:sz w:val="26"/>
      <w:szCs w:val="26"/>
    </w:rPr>
  </w:style>
  <w:style w:type="paragraph" w:styleId="Heading6">
    <w:name w:val="heading 6"/>
    <w:basedOn w:val="Normal"/>
    <w:next w:val="Normal"/>
    <w:qFormat/>
    <w:rsid w:val="006E4E9B"/>
    <w:pPr>
      <w:numPr>
        <w:ilvl w:val="5"/>
        <w:numId w:val="1"/>
      </w:numPr>
      <w:spacing w:before="240" w:after="60"/>
      <w:outlineLvl w:val="5"/>
    </w:pPr>
    <w:rPr>
      <w:b/>
      <w:bCs/>
      <w:sz w:val="22"/>
      <w:szCs w:val="22"/>
    </w:rPr>
  </w:style>
  <w:style w:type="paragraph" w:styleId="Heading7">
    <w:name w:val="heading 7"/>
    <w:basedOn w:val="Normal"/>
    <w:next w:val="Normal"/>
    <w:qFormat/>
    <w:rsid w:val="006E4E9B"/>
    <w:pPr>
      <w:numPr>
        <w:ilvl w:val="6"/>
        <w:numId w:val="1"/>
      </w:numPr>
      <w:spacing w:before="240" w:after="60"/>
      <w:outlineLvl w:val="6"/>
    </w:pPr>
  </w:style>
  <w:style w:type="paragraph" w:styleId="Heading8">
    <w:name w:val="heading 8"/>
    <w:basedOn w:val="Normal"/>
    <w:next w:val="Normal"/>
    <w:qFormat/>
    <w:rsid w:val="006E4E9B"/>
    <w:pPr>
      <w:numPr>
        <w:ilvl w:val="7"/>
        <w:numId w:val="1"/>
      </w:numPr>
      <w:spacing w:before="240" w:after="60"/>
      <w:outlineLvl w:val="7"/>
    </w:pPr>
    <w:rPr>
      <w:i/>
      <w:iCs/>
    </w:rPr>
  </w:style>
  <w:style w:type="paragraph" w:styleId="Heading9">
    <w:name w:val="heading 9"/>
    <w:basedOn w:val="Normal"/>
    <w:next w:val="Normal"/>
    <w:qFormat/>
    <w:rsid w:val="006E4E9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semiHidden/>
    <w:rsid w:val="00663F4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mbria" w:hAnsi="Cambria"/>
        <w:b/>
        <w:bCs/>
        <w:color w:val="auto"/>
        <w:sz w:val="24"/>
      </w:rPr>
      <w:tblPr/>
      <w:tcPr>
        <w:shd w:val="clear" w:color="auto" w:fill="CCCCCC"/>
      </w:tcPr>
    </w:tblStylePr>
    <w:tblStylePr w:type="firstCol">
      <w:rPr>
        <w:rFonts w:ascii="Cambria" w:hAnsi="Cambria"/>
        <w:b/>
        <w:sz w:val="24"/>
      </w:rPr>
    </w:tblStylePr>
  </w:style>
  <w:style w:type="numbering" w:styleId="111111">
    <w:name w:val="Outline List 2"/>
    <w:basedOn w:val="NoList"/>
    <w:semiHidden/>
    <w:rsid w:val="00100F20"/>
  </w:style>
  <w:style w:type="numbering" w:styleId="1ai">
    <w:name w:val="Outline List 1"/>
    <w:basedOn w:val="NoList"/>
    <w:semiHidden/>
    <w:rsid w:val="00100F20"/>
    <w:pPr>
      <w:numPr>
        <w:numId w:val="11"/>
      </w:numPr>
    </w:pPr>
  </w:style>
  <w:style w:type="numbering" w:styleId="ArticleSection">
    <w:name w:val="Outline List 3"/>
    <w:basedOn w:val="NoList"/>
    <w:semiHidden/>
    <w:rsid w:val="00100F20"/>
    <w:pPr>
      <w:numPr>
        <w:numId w:val="12"/>
      </w:numPr>
    </w:pPr>
  </w:style>
  <w:style w:type="paragraph" w:styleId="BlockText">
    <w:name w:val="Block Text"/>
    <w:basedOn w:val="BodyText"/>
    <w:next w:val="BodyText"/>
    <w:rsid w:val="00405457"/>
    <w:pPr>
      <w:ind w:left="1440"/>
    </w:pPr>
    <w:rPr>
      <w:sz w:val="21"/>
    </w:rPr>
  </w:style>
  <w:style w:type="paragraph" w:styleId="BodyText">
    <w:name w:val="Body Text"/>
    <w:basedOn w:val="Normal"/>
    <w:link w:val="BodyTextChar"/>
    <w:rsid w:val="002E5765"/>
    <w:pPr>
      <w:spacing w:after="120" w:line="300" w:lineRule="atLeast"/>
    </w:pPr>
  </w:style>
  <w:style w:type="paragraph" w:styleId="BodyText2">
    <w:name w:val="Body Text 2"/>
    <w:basedOn w:val="Normal"/>
    <w:semiHidden/>
    <w:rsid w:val="00100F20"/>
    <w:pPr>
      <w:spacing w:after="120" w:line="480" w:lineRule="auto"/>
    </w:pPr>
  </w:style>
  <w:style w:type="paragraph" w:styleId="BodyText3">
    <w:name w:val="Body Text 3"/>
    <w:basedOn w:val="Normal"/>
    <w:semiHidden/>
    <w:rsid w:val="00100F20"/>
    <w:pPr>
      <w:spacing w:after="120"/>
    </w:pPr>
    <w:rPr>
      <w:sz w:val="16"/>
      <w:szCs w:val="16"/>
    </w:rPr>
  </w:style>
  <w:style w:type="paragraph" w:styleId="BodyTextFirstIndent">
    <w:name w:val="Body Text First Indent"/>
    <w:basedOn w:val="BodyText"/>
    <w:semiHidden/>
    <w:rsid w:val="00100F20"/>
    <w:pPr>
      <w:ind w:firstLine="210"/>
    </w:pPr>
  </w:style>
  <w:style w:type="paragraph" w:styleId="BodyTextIndent">
    <w:name w:val="Body Text Indent"/>
    <w:basedOn w:val="BodyText"/>
    <w:rsid w:val="00BC6940"/>
    <w:pPr>
      <w:ind w:left="357"/>
    </w:pPr>
  </w:style>
  <w:style w:type="paragraph" w:styleId="BodyTextFirstIndent2">
    <w:name w:val="Body Text First Indent 2"/>
    <w:basedOn w:val="BodyTextIndent"/>
    <w:semiHidden/>
    <w:rsid w:val="00100F20"/>
    <w:pPr>
      <w:ind w:firstLine="210"/>
    </w:pPr>
  </w:style>
  <w:style w:type="paragraph" w:styleId="BodyTextIndent2">
    <w:name w:val="Body Text Indent 2"/>
    <w:basedOn w:val="Normal"/>
    <w:semiHidden/>
    <w:rsid w:val="00100F20"/>
    <w:pPr>
      <w:spacing w:after="120" w:line="480" w:lineRule="auto"/>
      <w:ind w:left="283"/>
    </w:pPr>
  </w:style>
  <w:style w:type="paragraph" w:styleId="Header">
    <w:name w:val="header"/>
    <w:basedOn w:val="Normal"/>
    <w:link w:val="HeaderChar"/>
    <w:uiPriority w:val="99"/>
    <w:rsid w:val="00FD6892"/>
    <w:pPr>
      <w:tabs>
        <w:tab w:val="center" w:pos="4153"/>
        <w:tab w:val="right" w:pos="8306"/>
      </w:tabs>
    </w:pPr>
    <w:rPr>
      <w:sz w:val="15"/>
    </w:rPr>
  </w:style>
  <w:style w:type="paragraph" w:styleId="BodyTextIndent3">
    <w:name w:val="Body Text Indent 3"/>
    <w:basedOn w:val="Normal"/>
    <w:semiHidden/>
    <w:rsid w:val="00100F20"/>
    <w:pPr>
      <w:spacing w:after="120"/>
      <w:ind w:left="283"/>
    </w:pPr>
    <w:rPr>
      <w:sz w:val="16"/>
      <w:szCs w:val="16"/>
    </w:rPr>
  </w:style>
  <w:style w:type="paragraph" w:styleId="Closing">
    <w:name w:val="Closing"/>
    <w:basedOn w:val="Normal"/>
    <w:semiHidden/>
    <w:rsid w:val="00100F20"/>
    <w:pPr>
      <w:ind w:left="4252"/>
    </w:pPr>
  </w:style>
  <w:style w:type="paragraph" w:styleId="E-mailSignature">
    <w:name w:val="E-mail Signature"/>
    <w:basedOn w:val="Normal"/>
    <w:semiHidden/>
    <w:rsid w:val="00100F20"/>
  </w:style>
  <w:style w:type="character" w:styleId="Emphasis">
    <w:name w:val="Emphasis"/>
    <w:basedOn w:val="DefaultParagraphFont"/>
    <w:qFormat/>
    <w:rsid w:val="00100F20"/>
    <w:rPr>
      <w:i/>
      <w:iCs/>
    </w:rPr>
  </w:style>
  <w:style w:type="paragraph" w:styleId="EnvelopeAddress">
    <w:name w:val="envelope address"/>
    <w:basedOn w:val="Normal"/>
    <w:semiHidden/>
    <w:rsid w:val="00100F20"/>
    <w:pPr>
      <w:framePr w:w="7920" w:h="1980" w:hRule="exact" w:hSpace="180" w:wrap="auto" w:hAnchor="page" w:xAlign="center" w:yAlign="bottom"/>
      <w:ind w:left="2880"/>
    </w:pPr>
    <w:rPr>
      <w:rFonts w:cs="Arial"/>
    </w:rPr>
  </w:style>
  <w:style w:type="paragraph" w:styleId="EnvelopeReturn">
    <w:name w:val="envelope return"/>
    <w:basedOn w:val="Normal"/>
    <w:semiHidden/>
    <w:rsid w:val="00100F20"/>
    <w:rPr>
      <w:rFonts w:cs="Arial"/>
      <w:sz w:val="20"/>
      <w:szCs w:val="20"/>
    </w:rPr>
  </w:style>
  <w:style w:type="character" w:styleId="FollowedHyperlink">
    <w:name w:val="FollowedHyperlink"/>
    <w:basedOn w:val="DefaultParagraphFont"/>
    <w:rsid w:val="00100F20"/>
    <w:rPr>
      <w:color w:val="800080"/>
      <w:u w:val="single"/>
    </w:rPr>
  </w:style>
  <w:style w:type="character" w:styleId="HTMLAcronym">
    <w:name w:val="HTML Acronym"/>
    <w:basedOn w:val="DefaultParagraphFont"/>
    <w:semiHidden/>
    <w:rsid w:val="00100F20"/>
  </w:style>
  <w:style w:type="paragraph" w:styleId="HTMLAddress">
    <w:name w:val="HTML Address"/>
    <w:basedOn w:val="Normal"/>
    <w:semiHidden/>
    <w:rsid w:val="00100F20"/>
    <w:rPr>
      <w:i/>
      <w:iCs/>
    </w:rPr>
  </w:style>
  <w:style w:type="paragraph" w:styleId="Footer">
    <w:name w:val="footer"/>
    <w:basedOn w:val="Normal"/>
    <w:link w:val="FooterChar"/>
    <w:uiPriority w:val="99"/>
    <w:rsid w:val="00FD6892"/>
    <w:pPr>
      <w:tabs>
        <w:tab w:val="center" w:pos="4153"/>
        <w:tab w:val="right" w:pos="8306"/>
      </w:tabs>
    </w:pPr>
    <w:rPr>
      <w:sz w:val="15"/>
    </w:rPr>
  </w:style>
  <w:style w:type="character" w:styleId="HTMLCite">
    <w:name w:val="HTML Cite"/>
    <w:basedOn w:val="DefaultParagraphFont"/>
    <w:semiHidden/>
    <w:rsid w:val="00100F20"/>
    <w:rPr>
      <w:i/>
      <w:iCs/>
    </w:rPr>
  </w:style>
  <w:style w:type="character" w:styleId="HTMLCode">
    <w:name w:val="HTML Code"/>
    <w:basedOn w:val="DefaultParagraphFont"/>
    <w:semiHidden/>
    <w:rsid w:val="00100F20"/>
    <w:rPr>
      <w:rFonts w:ascii="Courier New" w:hAnsi="Courier New" w:cs="Courier New"/>
      <w:sz w:val="20"/>
      <w:szCs w:val="20"/>
    </w:rPr>
  </w:style>
  <w:style w:type="character" w:styleId="HTMLDefinition">
    <w:name w:val="HTML Definition"/>
    <w:basedOn w:val="DefaultParagraphFont"/>
    <w:semiHidden/>
    <w:rsid w:val="00100F20"/>
    <w:rPr>
      <w:i/>
      <w:iCs/>
    </w:rPr>
  </w:style>
  <w:style w:type="character" w:styleId="HTMLKeyboard">
    <w:name w:val="HTML Keyboard"/>
    <w:basedOn w:val="DefaultParagraphFont"/>
    <w:semiHidden/>
    <w:rsid w:val="00100F20"/>
    <w:rPr>
      <w:rFonts w:ascii="Courier New" w:hAnsi="Courier New" w:cs="Courier New"/>
      <w:sz w:val="20"/>
      <w:szCs w:val="20"/>
    </w:rPr>
  </w:style>
  <w:style w:type="paragraph" w:styleId="TOC1">
    <w:name w:val="toc 1"/>
    <w:basedOn w:val="Normal"/>
    <w:next w:val="Normal"/>
    <w:uiPriority w:val="39"/>
    <w:rsid w:val="00166ACE"/>
    <w:pPr>
      <w:tabs>
        <w:tab w:val="left" w:pos="284"/>
        <w:tab w:val="right" w:leader="dot" w:pos="9072"/>
      </w:tabs>
      <w:spacing w:after="120"/>
      <w:ind w:left="284" w:hanging="284"/>
    </w:pPr>
    <w:rPr>
      <w:noProof/>
    </w:rPr>
  </w:style>
  <w:style w:type="paragraph" w:styleId="TOC2">
    <w:name w:val="toc 2"/>
    <w:basedOn w:val="Normal"/>
    <w:next w:val="Normal"/>
    <w:uiPriority w:val="39"/>
    <w:rsid w:val="00C90F69"/>
    <w:pPr>
      <w:tabs>
        <w:tab w:val="right" w:leader="dot" w:pos="9072"/>
      </w:tabs>
      <w:spacing w:before="40" w:after="40"/>
      <w:ind w:left="851" w:hanging="567"/>
    </w:pPr>
    <w:rPr>
      <w:noProof/>
      <w:sz w:val="21"/>
    </w:rPr>
  </w:style>
  <w:style w:type="paragraph" w:styleId="HTMLPreformatted">
    <w:name w:val="HTML Preformatted"/>
    <w:basedOn w:val="Normal"/>
    <w:semiHidden/>
    <w:rsid w:val="00100F20"/>
    <w:rPr>
      <w:rFonts w:ascii="Courier New" w:hAnsi="Courier New" w:cs="Courier New"/>
      <w:sz w:val="20"/>
      <w:szCs w:val="20"/>
    </w:rPr>
  </w:style>
  <w:style w:type="paragraph" w:styleId="TOC3">
    <w:name w:val="toc 3"/>
    <w:basedOn w:val="Normal"/>
    <w:next w:val="Normal"/>
    <w:uiPriority w:val="39"/>
    <w:rsid w:val="00D86119"/>
    <w:pPr>
      <w:tabs>
        <w:tab w:val="right" w:leader="dot" w:pos="9072"/>
      </w:tabs>
      <w:spacing w:before="40" w:after="40"/>
      <w:ind w:left="1702" w:hanging="851"/>
    </w:pPr>
    <w:rPr>
      <w:noProof/>
      <w:sz w:val="18"/>
    </w:rPr>
  </w:style>
  <w:style w:type="paragraph" w:styleId="NormalIndent">
    <w:name w:val="Normal Indent"/>
    <w:basedOn w:val="Normal"/>
    <w:semiHidden/>
    <w:rsid w:val="007B1B6A"/>
    <w:pPr>
      <w:ind w:left="720"/>
    </w:pPr>
  </w:style>
  <w:style w:type="character" w:customStyle="1" w:styleId="BodyTextBold">
    <w:name w:val="Body Text Bold"/>
    <w:basedOn w:val="DefaultParagraphFont"/>
    <w:rsid w:val="00CA734A"/>
    <w:rPr>
      <w:rFonts w:ascii="Arial" w:hAnsi="Arial"/>
      <w:b/>
      <w:sz w:val="24"/>
      <w:szCs w:val="24"/>
    </w:rPr>
  </w:style>
  <w:style w:type="character" w:styleId="LineNumber">
    <w:name w:val="line number"/>
    <w:basedOn w:val="DefaultParagraphFont"/>
    <w:semiHidden/>
    <w:rsid w:val="00277B31"/>
  </w:style>
  <w:style w:type="paragraph" w:styleId="TableofAuthorities">
    <w:name w:val="table of authorities"/>
    <w:basedOn w:val="Normal"/>
    <w:next w:val="Normal"/>
    <w:rsid w:val="00277B31"/>
    <w:pPr>
      <w:ind w:left="240" w:hanging="240"/>
    </w:pPr>
  </w:style>
  <w:style w:type="paragraph" w:customStyle="1" w:styleId="Heading2notinContents">
    <w:name w:val="Heading 2 not in Contents"/>
    <w:basedOn w:val="Heading2nonumbering"/>
    <w:next w:val="BodyText"/>
    <w:semiHidden/>
    <w:rsid w:val="005923F5"/>
  </w:style>
  <w:style w:type="paragraph" w:customStyle="1" w:styleId="TableFootnoteText">
    <w:name w:val="Table Footnote Text"/>
    <w:basedOn w:val="FootnoteText"/>
    <w:next w:val="BodyText"/>
    <w:rsid w:val="001E5CBB"/>
    <w:rPr>
      <w:i/>
    </w:rPr>
  </w:style>
  <w:style w:type="paragraph" w:styleId="Caption">
    <w:name w:val="caption"/>
    <w:basedOn w:val="Normal"/>
    <w:next w:val="Normal"/>
    <w:uiPriority w:val="35"/>
    <w:qFormat/>
    <w:rsid w:val="009B048C"/>
    <w:pPr>
      <w:keepNext/>
      <w:tabs>
        <w:tab w:val="left" w:pos="1418"/>
      </w:tabs>
      <w:spacing w:before="0" w:after="240" w:line="300" w:lineRule="atLeast"/>
      <w:ind w:left="1418" w:hanging="1418"/>
    </w:pPr>
    <w:rPr>
      <w:bCs/>
      <w:i/>
    </w:rPr>
  </w:style>
  <w:style w:type="paragraph" w:styleId="EndnoteText">
    <w:name w:val="endnote text"/>
    <w:basedOn w:val="FootnoteText"/>
    <w:rsid w:val="00386FBC"/>
  </w:style>
  <w:style w:type="character" w:styleId="HTMLSample">
    <w:name w:val="HTML Sample"/>
    <w:basedOn w:val="DefaultParagraphFont"/>
    <w:semiHidden/>
    <w:rsid w:val="00100F20"/>
    <w:rPr>
      <w:rFonts w:ascii="Courier New" w:hAnsi="Courier New" w:cs="Courier New"/>
    </w:rPr>
  </w:style>
  <w:style w:type="character" w:styleId="HTMLTypewriter">
    <w:name w:val="HTML Typewriter"/>
    <w:basedOn w:val="DefaultParagraphFont"/>
    <w:semiHidden/>
    <w:rsid w:val="00100F20"/>
    <w:rPr>
      <w:rFonts w:ascii="Courier New" w:hAnsi="Courier New" w:cs="Courier New"/>
      <w:sz w:val="20"/>
      <w:szCs w:val="20"/>
    </w:rPr>
  </w:style>
  <w:style w:type="paragraph" w:styleId="TableofFigures">
    <w:name w:val="table of figures"/>
    <w:uiPriority w:val="99"/>
    <w:rsid w:val="006E4E9B"/>
    <w:pPr>
      <w:tabs>
        <w:tab w:val="right" w:leader="dot" w:pos="9639"/>
      </w:tabs>
      <w:ind w:left="284" w:hanging="284"/>
    </w:pPr>
    <w:rPr>
      <w:rFonts w:ascii="Arial" w:hAnsi="Arial"/>
      <w:sz w:val="24"/>
      <w:lang w:val="en-AU"/>
    </w:rPr>
  </w:style>
  <w:style w:type="character" w:styleId="HTMLVariable">
    <w:name w:val="HTML Variable"/>
    <w:basedOn w:val="DefaultParagraphFont"/>
    <w:semiHidden/>
    <w:rsid w:val="00100F20"/>
    <w:rPr>
      <w:i/>
      <w:iCs/>
    </w:rPr>
  </w:style>
  <w:style w:type="paragraph" w:styleId="List">
    <w:name w:val="List"/>
    <w:basedOn w:val="Normal"/>
    <w:semiHidden/>
    <w:rsid w:val="00100F20"/>
    <w:pPr>
      <w:ind w:left="283" w:hanging="283"/>
    </w:pPr>
  </w:style>
  <w:style w:type="paragraph" w:styleId="List2">
    <w:name w:val="List 2"/>
    <w:basedOn w:val="Normal"/>
    <w:semiHidden/>
    <w:rsid w:val="00100F20"/>
    <w:pPr>
      <w:ind w:left="566" w:hanging="283"/>
    </w:pPr>
  </w:style>
  <w:style w:type="paragraph" w:styleId="List3">
    <w:name w:val="List 3"/>
    <w:basedOn w:val="Normal"/>
    <w:semiHidden/>
    <w:rsid w:val="00100F20"/>
    <w:pPr>
      <w:ind w:left="849" w:hanging="283"/>
    </w:pPr>
  </w:style>
  <w:style w:type="paragraph" w:styleId="List4">
    <w:name w:val="List 4"/>
    <w:basedOn w:val="Normal"/>
    <w:semiHidden/>
    <w:rsid w:val="00100F20"/>
    <w:pPr>
      <w:ind w:left="1132" w:hanging="283"/>
    </w:pPr>
  </w:style>
  <w:style w:type="paragraph" w:styleId="List5">
    <w:name w:val="List 5"/>
    <w:basedOn w:val="Normal"/>
    <w:semiHidden/>
    <w:rsid w:val="00100F20"/>
    <w:pPr>
      <w:ind w:left="1415" w:hanging="283"/>
    </w:pPr>
  </w:style>
  <w:style w:type="paragraph" w:styleId="ListBullet">
    <w:name w:val="List Bullet"/>
    <w:basedOn w:val="Normal"/>
    <w:rsid w:val="00405457"/>
    <w:pPr>
      <w:numPr>
        <w:numId w:val="2"/>
      </w:numPr>
    </w:pPr>
  </w:style>
  <w:style w:type="paragraph" w:styleId="ListBullet2">
    <w:name w:val="List Bullet 2"/>
    <w:basedOn w:val="ListBullet"/>
    <w:rsid w:val="00523A56"/>
    <w:pPr>
      <w:numPr>
        <w:numId w:val="33"/>
      </w:numPr>
    </w:pPr>
  </w:style>
  <w:style w:type="paragraph" w:styleId="ListBullet3">
    <w:name w:val="List Bullet 3"/>
    <w:basedOn w:val="Normal"/>
    <w:semiHidden/>
    <w:rsid w:val="00100F20"/>
    <w:pPr>
      <w:numPr>
        <w:numId w:val="3"/>
      </w:numPr>
    </w:pPr>
  </w:style>
  <w:style w:type="paragraph" w:styleId="ListBullet4">
    <w:name w:val="List Bullet 4"/>
    <w:basedOn w:val="Normal"/>
    <w:semiHidden/>
    <w:rsid w:val="00100F20"/>
    <w:pPr>
      <w:numPr>
        <w:numId w:val="4"/>
      </w:numPr>
    </w:pPr>
  </w:style>
  <w:style w:type="paragraph" w:styleId="ListBullet5">
    <w:name w:val="List Bullet 5"/>
    <w:basedOn w:val="Normal"/>
    <w:semiHidden/>
    <w:rsid w:val="00100F20"/>
    <w:pPr>
      <w:numPr>
        <w:numId w:val="5"/>
      </w:numPr>
    </w:pPr>
  </w:style>
  <w:style w:type="paragraph" w:styleId="ListContinue">
    <w:name w:val="List Continue"/>
    <w:basedOn w:val="Normal"/>
    <w:semiHidden/>
    <w:rsid w:val="00100F20"/>
    <w:pPr>
      <w:spacing w:after="120"/>
      <w:ind w:left="283"/>
    </w:pPr>
  </w:style>
  <w:style w:type="paragraph" w:styleId="ListContinue2">
    <w:name w:val="List Continue 2"/>
    <w:basedOn w:val="Normal"/>
    <w:semiHidden/>
    <w:rsid w:val="00100F20"/>
    <w:pPr>
      <w:spacing w:after="120"/>
      <w:ind w:left="566"/>
    </w:pPr>
  </w:style>
  <w:style w:type="paragraph" w:styleId="ListContinue3">
    <w:name w:val="List Continue 3"/>
    <w:basedOn w:val="Normal"/>
    <w:semiHidden/>
    <w:rsid w:val="00100F20"/>
    <w:pPr>
      <w:spacing w:after="120"/>
      <w:ind w:left="849"/>
    </w:pPr>
  </w:style>
  <w:style w:type="paragraph" w:styleId="ListContinue4">
    <w:name w:val="List Continue 4"/>
    <w:basedOn w:val="Normal"/>
    <w:semiHidden/>
    <w:rsid w:val="00100F20"/>
    <w:pPr>
      <w:spacing w:after="120"/>
      <w:ind w:left="1132"/>
    </w:pPr>
  </w:style>
  <w:style w:type="paragraph" w:styleId="ListContinue5">
    <w:name w:val="List Continue 5"/>
    <w:basedOn w:val="Normal"/>
    <w:semiHidden/>
    <w:rsid w:val="00100F20"/>
    <w:pPr>
      <w:spacing w:after="120"/>
      <w:ind w:left="1415"/>
    </w:pPr>
  </w:style>
  <w:style w:type="paragraph" w:styleId="ListNumber">
    <w:name w:val="List Number"/>
    <w:basedOn w:val="Normal"/>
    <w:rsid w:val="000C3AA4"/>
    <w:pPr>
      <w:numPr>
        <w:numId w:val="6"/>
      </w:numPr>
    </w:pPr>
  </w:style>
  <w:style w:type="paragraph" w:styleId="ListNumber2">
    <w:name w:val="List Number 2"/>
    <w:basedOn w:val="Normal"/>
    <w:rsid w:val="005060CA"/>
    <w:pPr>
      <w:numPr>
        <w:numId w:val="7"/>
      </w:numPr>
    </w:pPr>
  </w:style>
  <w:style w:type="paragraph" w:styleId="ListNumber3">
    <w:name w:val="List Number 3"/>
    <w:basedOn w:val="Normal"/>
    <w:semiHidden/>
    <w:rsid w:val="00100F20"/>
    <w:pPr>
      <w:numPr>
        <w:numId w:val="8"/>
      </w:numPr>
    </w:pPr>
  </w:style>
  <w:style w:type="paragraph" w:styleId="ListNumber4">
    <w:name w:val="List Number 4"/>
    <w:basedOn w:val="Normal"/>
    <w:semiHidden/>
    <w:rsid w:val="00100F20"/>
    <w:pPr>
      <w:numPr>
        <w:numId w:val="9"/>
      </w:numPr>
    </w:pPr>
  </w:style>
  <w:style w:type="paragraph" w:styleId="ListNumber5">
    <w:name w:val="List Number 5"/>
    <w:basedOn w:val="Normal"/>
    <w:semiHidden/>
    <w:rsid w:val="00100F20"/>
    <w:pPr>
      <w:numPr>
        <w:numId w:val="10"/>
      </w:numPr>
    </w:pPr>
  </w:style>
  <w:style w:type="paragraph" w:styleId="MessageHeader">
    <w:name w:val="Message Header"/>
    <w:basedOn w:val="Normal"/>
    <w:semiHidden/>
    <w:rsid w:val="00100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00F20"/>
    <w:rPr>
      <w:rFonts w:ascii="Times New Roman" w:hAnsi="Times New Roman"/>
    </w:rPr>
  </w:style>
  <w:style w:type="paragraph" w:styleId="NoteHeading">
    <w:name w:val="Note Heading"/>
    <w:basedOn w:val="Normal"/>
    <w:next w:val="Normal"/>
    <w:semiHidden/>
    <w:rsid w:val="00100F20"/>
  </w:style>
  <w:style w:type="character" w:styleId="PageNumber">
    <w:name w:val="page number"/>
    <w:basedOn w:val="DefaultParagraphFont"/>
    <w:semiHidden/>
    <w:rsid w:val="00100F20"/>
  </w:style>
  <w:style w:type="paragraph" w:styleId="PlainText">
    <w:name w:val="Plain Text"/>
    <w:basedOn w:val="Normal"/>
    <w:semiHidden/>
    <w:rsid w:val="00100F20"/>
    <w:rPr>
      <w:rFonts w:ascii="Courier New" w:hAnsi="Courier New" w:cs="Courier New"/>
      <w:sz w:val="20"/>
      <w:szCs w:val="20"/>
    </w:rPr>
  </w:style>
  <w:style w:type="paragraph" w:styleId="Salutation">
    <w:name w:val="Salutation"/>
    <w:basedOn w:val="Normal"/>
    <w:next w:val="Normal"/>
    <w:semiHidden/>
    <w:rsid w:val="00100F20"/>
  </w:style>
  <w:style w:type="paragraph" w:styleId="Signature">
    <w:name w:val="Signature"/>
    <w:basedOn w:val="Normal"/>
    <w:semiHidden/>
    <w:rsid w:val="00100F20"/>
    <w:pPr>
      <w:ind w:left="4252"/>
    </w:pPr>
  </w:style>
  <w:style w:type="character" w:styleId="Strong">
    <w:name w:val="Strong"/>
    <w:basedOn w:val="DefaultParagraphFont"/>
    <w:qFormat/>
    <w:rsid w:val="00100F20"/>
    <w:rPr>
      <w:b/>
      <w:bCs/>
    </w:rPr>
  </w:style>
  <w:style w:type="paragraph" w:styleId="Subtitle">
    <w:name w:val="Subtitle"/>
    <w:basedOn w:val="Normal"/>
    <w:qFormat/>
    <w:rsid w:val="00C5507A"/>
    <w:pPr>
      <w:outlineLvl w:val="1"/>
    </w:pPr>
    <w:rPr>
      <w:rFonts w:cs="Arial"/>
    </w:rPr>
  </w:style>
  <w:style w:type="table" w:styleId="Table3Deffects1">
    <w:name w:val="Table 3D effects 1"/>
    <w:basedOn w:val="TableNormal"/>
    <w:semiHidden/>
    <w:rsid w:val="00100F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0F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0F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0F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0F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0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0F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0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0F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0F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0F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0F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0F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0F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0F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0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0F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0F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0F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0F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0F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0F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0F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0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0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0F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0F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0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0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100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0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0F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0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0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0F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0F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0F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A90531"/>
    <w:rPr>
      <w:rFonts w:ascii="Arial" w:hAnsi="Arial"/>
      <w:color w:val="0000FF"/>
      <w:sz w:val="24"/>
      <w:u w:val="single"/>
    </w:rPr>
  </w:style>
  <w:style w:type="character" w:styleId="EndnoteReference">
    <w:name w:val="endnote reference"/>
    <w:basedOn w:val="DefaultParagraphFont"/>
    <w:semiHidden/>
    <w:rsid w:val="00C97AA8"/>
    <w:rPr>
      <w:vertAlign w:val="superscript"/>
    </w:rPr>
  </w:style>
  <w:style w:type="paragraph" w:styleId="Title">
    <w:name w:val="Title"/>
    <w:basedOn w:val="Normal"/>
    <w:qFormat/>
    <w:rsid w:val="00954819"/>
    <w:pPr>
      <w:keepNext/>
      <w:spacing w:before="1140" w:after="120"/>
      <w:outlineLvl w:val="0"/>
    </w:pPr>
    <w:rPr>
      <w:rFonts w:ascii="Trebuchet MS" w:hAnsi="Trebuchet MS" w:cs="Arial"/>
      <w:bCs/>
      <w:spacing w:val="26"/>
      <w:kern w:val="28"/>
      <w:sz w:val="40"/>
      <w:szCs w:val="40"/>
    </w:rPr>
  </w:style>
  <w:style w:type="character" w:styleId="CommentReference">
    <w:name w:val="annotation reference"/>
    <w:basedOn w:val="DefaultParagraphFont"/>
    <w:semiHidden/>
    <w:rsid w:val="00A13423"/>
    <w:rPr>
      <w:sz w:val="16"/>
      <w:szCs w:val="16"/>
    </w:rPr>
  </w:style>
  <w:style w:type="paragraph" w:styleId="CommentText">
    <w:name w:val="annotation text"/>
    <w:basedOn w:val="Normal"/>
    <w:semiHidden/>
    <w:rsid w:val="00A13423"/>
    <w:rPr>
      <w:sz w:val="20"/>
      <w:szCs w:val="20"/>
    </w:rPr>
  </w:style>
  <w:style w:type="paragraph" w:styleId="CommentSubject">
    <w:name w:val="annotation subject"/>
    <w:basedOn w:val="CommentText"/>
    <w:next w:val="CommentText"/>
    <w:semiHidden/>
    <w:rsid w:val="00A13423"/>
    <w:rPr>
      <w:b/>
      <w:bCs/>
    </w:rPr>
  </w:style>
  <w:style w:type="paragraph" w:styleId="BalloonText">
    <w:name w:val="Balloon Text"/>
    <w:basedOn w:val="Normal"/>
    <w:semiHidden/>
    <w:rsid w:val="00A13423"/>
    <w:rPr>
      <w:rFonts w:ascii="Tahoma" w:hAnsi="Tahoma" w:cs="Tahoma"/>
      <w:sz w:val="16"/>
      <w:szCs w:val="16"/>
    </w:rPr>
  </w:style>
  <w:style w:type="paragraph" w:customStyle="1" w:styleId="Heading1nonumbering">
    <w:name w:val="Heading 1 no numbering"/>
    <w:basedOn w:val="Heading1"/>
    <w:next w:val="BodyText"/>
    <w:rsid w:val="00A1565B"/>
    <w:pPr>
      <w:numPr>
        <w:numId w:val="0"/>
      </w:numPr>
    </w:pPr>
  </w:style>
  <w:style w:type="paragraph" w:customStyle="1" w:styleId="BodyTextHanging">
    <w:name w:val="Body Text Hanging"/>
    <w:basedOn w:val="BodyText"/>
    <w:rsid w:val="0038656C"/>
    <w:pPr>
      <w:ind w:left="480" w:hanging="480"/>
    </w:pPr>
    <w:rPr>
      <w:szCs w:val="21"/>
    </w:rPr>
  </w:style>
  <w:style w:type="paragraph" w:customStyle="1" w:styleId="Heading2nonumbering">
    <w:name w:val="Heading 2 no numbering"/>
    <w:basedOn w:val="Heading2"/>
    <w:next w:val="BodyText"/>
    <w:rsid w:val="00247DE5"/>
    <w:pPr>
      <w:numPr>
        <w:ilvl w:val="0"/>
        <w:numId w:val="0"/>
      </w:numPr>
    </w:pPr>
  </w:style>
  <w:style w:type="character" w:styleId="FootnoteReference">
    <w:name w:val="footnote reference"/>
    <w:basedOn w:val="DefaultParagraphFont"/>
    <w:rsid w:val="00C515D5"/>
    <w:rPr>
      <w:vertAlign w:val="superscript"/>
    </w:rPr>
  </w:style>
  <w:style w:type="character" w:customStyle="1" w:styleId="BodyTextItalics">
    <w:name w:val="Body Text Italics"/>
    <w:basedOn w:val="DefaultParagraphFont"/>
    <w:rsid w:val="00954819"/>
    <w:rPr>
      <w:rFonts w:ascii="Arial" w:hAnsi="Arial"/>
      <w:i/>
      <w:sz w:val="24"/>
      <w:szCs w:val="24"/>
    </w:rPr>
  </w:style>
  <w:style w:type="paragraph" w:customStyle="1" w:styleId="BulletOne">
    <w:name w:val="Bullet One"/>
    <w:basedOn w:val="Normal"/>
    <w:semiHidden/>
    <w:rsid w:val="007A5F30"/>
    <w:pPr>
      <w:tabs>
        <w:tab w:val="num" w:pos="1494"/>
      </w:tabs>
      <w:spacing w:before="60" w:after="60"/>
      <w:ind w:left="1494" w:hanging="360"/>
    </w:pPr>
    <w:rPr>
      <w:rFonts w:ascii="Times New Roman" w:hAnsi="Times New Roman"/>
      <w:sz w:val="20"/>
      <w:szCs w:val="20"/>
    </w:rPr>
  </w:style>
  <w:style w:type="paragraph" w:customStyle="1" w:styleId="BulletTwo">
    <w:name w:val="Bullet Two"/>
    <w:basedOn w:val="Normal"/>
    <w:semiHidden/>
    <w:rsid w:val="007A5F30"/>
    <w:pPr>
      <w:tabs>
        <w:tab w:val="num" w:pos="1854"/>
      </w:tabs>
      <w:spacing w:before="60" w:after="60"/>
      <w:ind w:left="1854" w:hanging="360"/>
    </w:pPr>
    <w:rPr>
      <w:rFonts w:ascii="Times New Roman" w:hAnsi="Times New Roman"/>
      <w:sz w:val="20"/>
      <w:szCs w:val="20"/>
    </w:rPr>
  </w:style>
  <w:style w:type="paragraph" w:customStyle="1" w:styleId="TableText">
    <w:name w:val="TableText"/>
    <w:basedOn w:val="Normal"/>
    <w:rsid w:val="001E5CBB"/>
    <w:pPr>
      <w:spacing w:before="0"/>
    </w:pPr>
    <w:rPr>
      <w:sz w:val="21"/>
      <w:szCs w:val="21"/>
    </w:rPr>
  </w:style>
  <w:style w:type="paragraph" w:customStyle="1" w:styleId="TableHeading">
    <w:name w:val="TableHeading"/>
    <w:basedOn w:val="Normal"/>
    <w:next w:val="TableText"/>
    <w:rsid w:val="00201C1C"/>
    <w:pPr>
      <w:spacing w:before="40" w:after="40" w:line="300" w:lineRule="atLeast"/>
    </w:pPr>
    <w:rPr>
      <w:b/>
      <w:color w:val="FFFFFF" w:themeColor="background1"/>
      <w:sz w:val="22"/>
      <w:szCs w:val="22"/>
    </w:rPr>
  </w:style>
  <w:style w:type="paragraph" w:styleId="FootnoteText">
    <w:name w:val="footnote text"/>
    <w:basedOn w:val="Normal"/>
    <w:rsid w:val="007B1B6A"/>
    <w:pPr>
      <w:spacing w:before="40" w:after="120"/>
      <w:ind w:left="454" w:hanging="454"/>
    </w:pPr>
    <w:rPr>
      <w:sz w:val="18"/>
      <w:szCs w:val="20"/>
    </w:rPr>
  </w:style>
  <w:style w:type="paragraph" w:customStyle="1" w:styleId="Bullet2">
    <w:name w:val="Bullet2"/>
    <w:aliases w:val="b2"/>
    <w:basedOn w:val="BodyText"/>
    <w:semiHidden/>
    <w:rsid w:val="002E2718"/>
    <w:pPr>
      <w:numPr>
        <w:numId w:val="14"/>
      </w:numPr>
      <w:tabs>
        <w:tab w:val="clear" w:pos="644"/>
        <w:tab w:val="left" w:pos="567"/>
      </w:tabs>
      <w:spacing w:before="0" w:after="60" w:line="280" w:lineRule="atLeast"/>
    </w:pPr>
    <w:rPr>
      <w:sz w:val="20"/>
      <w:szCs w:val="20"/>
    </w:rPr>
  </w:style>
  <w:style w:type="paragraph" w:customStyle="1" w:styleId="Appendix">
    <w:name w:val="Appendix"/>
    <w:basedOn w:val="Heading2nonumbering"/>
    <w:next w:val="BodyText"/>
    <w:rsid w:val="00166ACE"/>
    <w:pPr>
      <w:pageBreakBefore/>
    </w:pPr>
  </w:style>
  <w:style w:type="paragraph" w:customStyle="1" w:styleId="TableRows">
    <w:name w:val="TableRows"/>
    <w:basedOn w:val="BodyText"/>
    <w:semiHidden/>
    <w:rsid w:val="003C7165"/>
    <w:pPr>
      <w:spacing w:before="40" w:after="40" w:line="288" w:lineRule="auto"/>
    </w:pPr>
    <w:rPr>
      <w:sz w:val="20"/>
    </w:rPr>
  </w:style>
  <w:style w:type="character" w:customStyle="1" w:styleId="BodyTextChar">
    <w:name w:val="Body Text Char"/>
    <w:basedOn w:val="DefaultParagraphFont"/>
    <w:link w:val="BodyText"/>
    <w:rsid w:val="002E5765"/>
    <w:rPr>
      <w:rFonts w:ascii="Arial" w:hAnsi="Arial"/>
      <w:sz w:val="24"/>
      <w:szCs w:val="24"/>
      <w:lang w:val="en-AU" w:eastAsia="en-US" w:bidi="ar-SA"/>
    </w:rPr>
  </w:style>
  <w:style w:type="paragraph" w:customStyle="1" w:styleId="TableHeadings">
    <w:name w:val="TableHeadings"/>
    <w:basedOn w:val="BodyText"/>
    <w:semiHidden/>
    <w:rsid w:val="003C7165"/>
    <w:pPr>
      <w:spacing w:before="60" w:after="60" w:line="288" w:lineRule="auto"/>
      <w:jc w:val="center"/>
    </w:pPr>
    <w:rPr>
      <w:rFonts w:ascii="Arial Black" w:hAnsi="Arial Black"/>
      <w:sz w:val="20"/>
    </w:rPr>
  </w:style>
  <w:style w:type="paragraph" w:customStyle="1" w:styleId="TableHead">
    <w:name w:val="Table Head"/>
    <w:aliases w:val="th"/>
    <w:basedOn w:val="BodyText"/>
    <w:semiHidden/>
    <w:rsid w:val="001341D2"/>
    <w:pPr>
      <w:keepNext/>
      <w:keepLines/>
      <w:spacing w:after="60" w:line="240" w:lineRule="auto"/>
    </w:pPr>
    <w:rPr>
      <w:b/>
      <w:bCs/>
      <w:sz w:val="20"/>
      <w:szCs w:val="20"/>
    </w:rPr>
  </w:style>
  <w:style w:type="paragraph" w:customStyle="1" w:styleId="TableBody">
    <w:name w:val="Table Body"/>
    <w:aliases w:val="tb"/>
    <w:basedOn w:val="BodyText"/>
    <w:semiHidden/>
    <w:rsid w:val="001341D2"/>
    <w:pPr>
      <w:spacing w:after="60" w:line="240" w:lineRule="auto"/>
    </w:pPr>
    <w:rPr>
      <w:sz w:val="20"/>
      <w:szCs w:val="20"/>
    </w:rPr>
  </w:style>
  <w:style w:type="paragraph" w:styleId="TOC4">
    <w:name w:val="toc 4"/>
    <w:basedOn w:val="TOC3"/>
    <w:next w:val="Normal"/>
    <w:rsid w:val="00A24547"/>
    <w:rPr>
      <w:i/>
    </w:rPr>
  </w:style>
  <w:style w:type="paragraph" w:styleId="TOC5">
    <w:name w:val="toc 5"/>
    <w:basedOn w:val="Normal"/>
    <w:next w:val="Normal"/>
    <w:autoRedefine/>
    <w:semiHidden/>
    <w:rsid w:val="00B3721C"/>
    <w:pPr>
      <w:spacing w:before="0"/>
      <w:ind w:left="960"/>
    </w:pPr>
    <w:rPr>
      <w:rFonts w:ascii="Times New Roman" w:hAnsi="Times New Roman"/>
      <w:lang w:eastAsia="en-AU"/>
    </w:rPr>
  </w:style>
  <w:style w:type="paragraph" w:styleId="TOC6">
    <w:name w:val="toc 6"/>
    <w:basedOn w:val="Normal"/>
    <w:next w:val="Normal"/>
    <w:autoRedefine/>
    <w:semiHidden/>
    <w:rsid w:val="00B3721C"/>
    <w:pPr>
      <w:spacing w:before="0"/>
      <w:ind w:left="1200"/>
    </w:pPr>
    <w:rPr>
      <w:rFonts w:ascii="Times New Roman" w:hAnsi="Times New Roman"/>
      <w:lang w:eastAsia="en-AU"/>
    </w:rPr>
  </w:style>
  <w:style w:type="paragraph" w:styleId="TOC7">
    <w:name w:val="toc 7"/>
    <w:basedOn w:val="Normal"/>
    <w:next w:val="Normal"/>
    <w:autoRedefine/>
    <w:semiHidden/>
    <w:rsid w:val="00B3721C"/>
    <w:pPr>
      <w:spacing w:before="0"/>
      <w:ind w:left="1440"/>
    </w:pPr>
    <w:rPr>
      <w:rFonts w:ascii="Times New Roman" w:hAnsi="Times New Roman"/>
      <w:lang w:eastAsia="en-AU"/>
    </w:rPr>
  </w:style>
  <w:style w:type="paragraph" w:styleId="TOC8">
    <w:name w:val="toc 8"/>
    <w:basedOn w:val="Normal"/>
    <w:next w:val="Normal"/>
    <w:autoRedefine/>
    <w:semiHidden/>
    <w:rsid w:val="00B3721C"/>
    <w:pPr>
      <w:spacing w:before="0"/>
      <w:ind w:left="1680"/>
    </w:pPr>
    <w:rPr>
      <w:rFonts w:ascii="Times New Roman" w:hAnsi="Times New Roman"/>
      <w:lang w:eastAsia="en-AU"/>
    </w:rPr>
  </w:style>
  <w:style w:type="paragraph" w:styleId="TOC9">
    <w:name w:val="toc 9"/>
    <w:basedOn w:val="Normal"/>
    <w:next w:val="Normal"/>
    <w:autoRedefine/>
    <w:semiHidden/>
    <w:rsid w:val="00B3721C"/>
    <w:pPr>
      <w:spacing w:before="0"/>
      <w:ind w:left="1920"/>
    </w:pPr>
    <w:rPr>
      <w:rFonts w:ascii="Times New Roman" w:hAnsi="Times New Roman"/>
      <w:lang w:eastAsia="en-AU"/>
    </w:rPr>
  </w:style>
  <w:style w:type="paragraph" w:styleId="DocumentMap">
    <w:name w:val="Document Map"/>
    <w:basedOn w:val="Normal"/>
    <w:semiHidden/>
    <w:rsid w:val="00EF5109"/>
    <w:pPr>
      <w:shd w:val="clear" w:color="auto" w:fill="000080"/>
    </w:pPr>
    <w:rPr>
      <w:rFonts w:ascii="Tahoma" w:hAnsi="Tahoma" w:cs="Tahoma"/>
      <w:sz w:val="20"/>
      <w:szCs w:val="20"/>
    </w:rPr>
  </w:style>
  <w:style w:type="paragraph" w:customStyle="1" w:styleId="Imprinttext">
    <w:name w:val="Imprint text"/>
    <w:basedOn w:val="BodyText"/>
    <w:qFormat/>
    <w:rsid w:val="00235C36"/>
    <w:rPr>
      <w:sz w:val="22"/>
    </w:rPr>
  </w:style>
  <w:style w:type="paragraph" w:customStyle="1" w:styleId="ImprinttextSCT">
    <w:name w:val="Imprint text SCT"/>
    <w:basedOn w:val="BodyText"/>
    <w:qFormat/>
    <w:rsid w:val="00235C36"/>
    <w:rPr>
      <w:sz w:val="20"/>
    </w:rPr>
  </w:style>
  <w:style w:type="character" w:customStyle="1" w:styleId="FooterChar">
    <w:name w:val="Footer Char"/>
    <w:basedOn w:val="DefaultParagraphFont"/>
    <w:link w:val="Footer"/>
    <w:uiPriority w:val="99"/>
    <w:rsid w:val="008373C9"/>
    <w:rPr>
      <w:rFonts w:ascii="Arial" w:hAnsi="Arial"/>
      <w:sz w:val="15"/>
      <w:szCs w:val="24"/>
      <w:lang w:val="en-AU"/>
    </w:rPr>
  </w:style>
  <w:style w:type="paragraph" w:styleId="ListParagraph">
    <w:name w:val="List Paragraph"/>
    <w:aliases w:val="List Paragraph1,Recommendation,List Paragraph11,L,List Paragraph - bullets,Bullet Point,Bullet point,Bullet points,Content descriptions,DDM Gen Text,Dot point 1.5 line spacing,List Paragraph Number,NFP GP Bulleted List,bullet point list,列"/>
    <w:basedOn w:val="Normal"/>
    <w:link w:val="ListParagraphChar"/>
    <w:uiPriority w:val="34"/>
    <w:qFormat/>
    <w:rsid w:val="00E60C19"/>
    <w:pPr>
      <w:spacing w:before="0"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Recommendation Char,List Paragraph11 Char,L Char,List Paragraph - bullets Char,Bullet Point Char,Bullet point Char,Bullet points Char,Content descriptions Char,DDM Gen Text Char,Dot point 1.5 line spacing Char"/>
    <w:basedOn w:val="DefaultParagraphFont"/>
    <w:link w:val="ListParagraph"/>
    <w:uiPriority w:val="34"/>
    <w:qFormat/>
    <w:rsid w:val="00E60C19"/>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E60C19"/>
    <w:rPr>
      <w:rFonts w:ascii="Arial" w:hAnsi="Arial"/>
      <w:sz w:val="15"/>
      <w:szCs w:val="24"/>
      <w:lang w:val="en-AU"/>
    </w:rPr>
  </w:style>
  <w:style w:type="table" w:styleId="GridTable4-Accent6">
    <w:name w:val="Grid Table 4 Accent 6"/>
    <w:basedOn w:val="TableNormal"/>
    <w:uiPriority w:val="49"/>
    <w:rsid w:val="00E60C19"/>
    <w:rPr>
      <w:rFonts w:asciiTheme="minorHAnsi" w:eastAsiaTheme="minorHAnsi" w:hAnsiTheme="minorHAnsi" w:cstheme="minorBidi"/>
      <w:sz w:val="22"/>
      <w:szCs w:val="22"/>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Revision">
    <w:name w:val="Revision"/>
    <w:hidden/>
    <w:uiPriority w:val="99"/>
    <w:semiHidden/>
    <w:rsid w:val="00322588"/>
    <w:rPr>
      <w:rFonts w:ascii="Arial" w:hAnsi="Arial"/>
      <w:sz w:val="24"/>
      <w:szCs w:val="24"/>
      <w:lang w:val="en-AU"/>
    </w:rPr>
  </w:style>
  <w:style w:type="character" w:styleId="UnresolvedMention">
    <w:name w:val="Unresolved Mention"/>
    <w:basedOn w:val="DefaultParagraphFont"/>
    <w:uiPriority w:val="99"/>
    <w:semiHidden/>
    <w:unhideWhenUsed/>
    <w:rsid w:val="000349D3"/>
    <w:rPr>
      <w:color w:val="605E5C"/>
      <w:shd w:val="clear" w:color="auto" w:fill="E1DFDD"/>
    </w:rPr>
  </w:style>
  <w:style w:type="table" w:styleId="GridTable4">
    <w:name w:val="Grid Table 4"/>
    <w:basedOn w:val="TableNormal"/>
    <w:uiPriority w:val="49"/>
    <w:rsid w:val="00BD2E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1A5F33"/>
    <w:rPr>
      <w:color w:val="808080"/>
    </w:rPr>
  </w:style>
  <w:style w:type="paragraph" w:customStyle="1" w:styleId="Covertext">
    <w:name w:val="Cover text"/>
    <w:basedOn w:val="Heading2nonumbering"/>
    <w:qFormat/>
    <w:rsid w:val="008F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19572">
      <w:bodyDiv w:val="1"/>
      <w:marLeft w:val="0"/>
      <w:marRight w:val="0"/>
      <w:marTop w:val="0"/>
      <w:marBottom w:val="0"/>
      <w:divBdr>
        <w:top w:val="none" w:sz="0" w:space="0" w:color="auto"/>
        <w:left w:val="none" w:sz="0" w:space="0" w:color="auto"/>
        <w:bottom w:val="none" w:sz="0" w:space="0" w:color="auto"/>
        <w:right w:val="none" w:sz="0" w:space="0" w:color="auto"/>
      </w:divBdr>
    </w:div>
    <w:div w:id="14391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wer.wa.gov.au/" TargetMode="External"/><Relationship Id="rId18" Type="http://schemas.openxmlformats.org/officeDocument/2006/relationships/hyperlink" Target="https://www.wa.gov.au/government/publications/pilbara-environmental-offsets-fund-implementation-plan"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a.gov.au/government/publications/pilbara-environmental-offsets-fund-implementation-pla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a.gov.au/government/publications/pilbara-environmental-offsets-fund-implementation-plan"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wa.gov.au/government/publications/pilbara-environmental-offsets-fund-implementation-plan"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lia\Downloads\DWER%20Single%20column%20report%20template%202019%20(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9623E5-8FDB-4304-B0A9-44630B0576DA}"/>
      </w:docPartPr>
      <w:docPartBody>
        <w:p w:rsidR="00991265" w:rsidRDefault="0093710A">
          <w:r w:rsidRPr="00C468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0A"/>
    <w:rsid w:val="00266E26"/>
    <w:rsid w:val="0093710A"/>
    <w:rsid w:val="00991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1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d1be6df63254bc5bda9969a6f78e7c9 xmlns="f022414e-51ec-4890-b944-a4f22d4e5df6">
      <Terms xmlns="http://schemas.microsoft.com/office/infopath/2007/PartnerControls"/>
    </cd1be6df63254bc5bda9969a6f78e7c9>
    <DocumentOwner xmlns="f022414e-51ec-4890-b944-a4f22d4e5df6">
      <UserInfo>
        <DisplayName/>
        <AccountId xsi:nil="true"/>
        <AccountType/>
      </UserInfo>
    </DocumentOwner>
    <TaxKeywordTaxHTField xmlns="f022414e-51ec-4890-b944-a4f22d4e5df6">
      <Terms xmlns="http://schemas.microsoft.com/office/infopath/2007/PartnerControls"/>
    </TaxKeywordTaxHTField>
    <i1d13e0140fa4b7dbb2b7b83fbe0222a xmlns="f022414e-51ec-4890-b944-a4f22d4e5df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48e4be24-4233-4ca3-9735-ba0eddbc180e</TermId>
        </TermInfo>
      </Terms>
    </i1d13e0140fa4b7dbb2b7b83fbe0222a>
    <EffectiveTo xmlns="f022414e-51ec-4890-b944-a4f22d4e5df6">2019-06-30T16:00:00+00:00</EffectiveTo>
    <c3b3924daa284ba180bc5961105b42a4 xmlns="f022414e-51ec-4890-b944-a4f22d4e5df6">
      <Terms xmlns="http://schemas.microsoft.com/office/infopath/2007/PartnerControls"/>
    </c3b3924daa284ba180bc5961105b42a4>
    <TaxCatchAll xmlns="f022414e-51ec-4890-b944-a4f22d4e5df6">
      <Value>117</Value>
      <Value>115</Value>
      <Value>105</Value>
    </TaxCatchAll>
    <b8201205bf77416284cea51c822a0cd8 xmlns="f022414e-51ec-4890-b944-a4f22d4e5df6">
      <Terms xmlns="http://schemas.microsoft.com/office/infopath/2007/PartnerControls">
        <TermInfo xmlns="http://schemas.microsoft.com/office/infopath/2007/PartnerControls">
          <TermName xmlns="http://schemas.microsoft.com/office/infopath/2007/PartnerControls">Strategy and Engagement</TermName>
          <TermId xmlns="http://schemas.microsoft.com/office/infopath/2007/PartnerControls">f08c8443-0341-4aee-8094-713696962e7e</TermId>
        </TermInfo>
      </Terms>
    </b8201205bf77416284cea51c822a0cd8>
    <EffectiveFrom xmlns="f022414e-51ec-4890-b944-a4f22d4e5df6">2018-06-30T16:00:00+00:00</EffectiveFrom>
    <fe5a95ab33bf408983d2a7393c13566c xmlns="f022414e-51ec-4890-b944-a4f22d4e5df6">
      <Terms xmlns="http://schemas.microsoft.com/office/infopath/2007/PartnerControls">
        <TermInfo xmlns="http://schemas.microsoft.com/office/infopath/2007/PartnerControls">
          <TermName xmlns="http://schemas.microsoft.com/office/infopath/2007/PartnerControls">Department template</TermName>
          <TermId xmlns="http://schemas.microsoft.com/office/infopath/2007/PartnerControls">0d7d2bb4-4c6d-4bff-82d6-23a933364957</TermId>
        </TermInfo>
      </Terms>
    </fe5a95ab33bf408983d2a7393c13566c>
    <OKtoPublish xmlns="f022414e-51ec-4890-b944-a4f22d4e5df6">Approved</OKtoPublish>
    <_dlc_DocId xmlns="f022414e-51ec-4890-b944-a4f22d4e5df6">RVMCC67KZRC6-1234599632-129</_dlc_DocId>
    <_dlc_DocIdPersistId xmlns="f022414e-51ec-4890-b944-a4f22d4e5df6">true</_dlc_DocIdPersistId>
    <_dlc_DocIdUrl xmlns="f022414e-51ec-4890-b944-a4f22d4e5df6">
      <Url>https://wawater.sharepoint.com/sites/intranet-doccentre/_layouts/15/DocIdRedir.aspx?ID=RVMCC67KZRC6-1234599632-129</Url>
      <Description>RVMCC67KZRC6-1234599632-129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ublishedDocument" ma:contentTypeID="0x010100BDD09F3263E23A4BA860F9152FB3683800BB7AE8F4219F5A448BBCDFA222EE833A" ma:contentTypeVersion="21" ma:contentTypeDescription="" ma:contentTypeScope="" ma:versionID="db0eb2cb9a42e4763dcfe17ffffe82e2">
  <xsd:schema xmlns:xsd="http://www.w3.org/2001/XMLSchema" xmlns:xs="http://www.w3.org/2001/XMLSchema" xmlns:p="http://schemas.microsoft.com/office/2006/metadata/properties" xmlns:ns2="f022414e-51ec-4890-b944-a4f22d4e5df6" xmlns:ns3="76db0fda-31b7-40dc-9e52-031630b5b52b" targetNamespace="http://schemas.microsoft.com/office/2006/metadata/properties" ma:root="true" ma:fieldsID="b1ef3cafaa13945832465937b45f1713" ns2:_="" ns3:_="">
    <xsd:import namespace="f022414e-51ec-4890-b944-a4f22d4e5df6"/>
    <xsd:import namespace="76db0fda-31b7-40dc-9e52-031630b5b52b"/>
    <xsd:element name="properties">
      <xsd:complexType>
        <xsd:sequence>
          <xsd:element name="documentManagement">
            <xsd:complexType>
              <xsd:all>
                <xsd:element ref="ns2:_dlc_DocId" minOccurs="0"/>
                <xsd:element ref="ns2:_dlc_DocIdUrl" minOccurs="0"/>
                <xsd:element ref="ns2:_dlc_DocIdPersistId" minOccurs="0"/>
                <xsd:element ref="ns2:i1d13e0140fa4b7dbb2b7b83fbe0222a" minOccurs="0"/>
                <xsd:element ref="ns2:TaxCatchAll" minOccurs="0"/>
                <xsd:element ref="ns2:TaxCatchAllLabel" minOccurs="0"/>
                <xsd:element ref="ns2:b8201205bf77416284cea51c822a0cd8" minOccurs="0"/>
                <xsd:element ref="ns2:DocumentOwner" minOccurs="0"/>
                <xsd:element ref="ns2:c3b3924daa284ba180bc5961105b42a4" minOccurs="0"/>
                <xsd:element ref="ns2:EffectiveFrom" minOccurs="0"/>
                <xsd:element ref="ns2:EffectiveTo" minOccurs="0"/>
                <xsd:element ref="ns2:fe5a95ab33bf408983d2a7393c13566c" minOccurs="0"/>
                <xsd:element ref="ns2:cd1be6df63254bc5bda9969a6f78e7c9" minOccurs="0"/>
                <xsd:element ref="ns2:OKtoPublish" minOccurs="0"/>
                <xsd:element ref="ns2:TaxKeywordTaxHTField"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414e-51ec-4890-b944-a4f22d4e5d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1d13e0140fa4b7dbb2b7b83fbe0222a" ma:index="11" nillable="true" ma:taxonomy="true" ma:internalName="i1d13e0140fa4b7dbb2b7b83fbe0222a" ma:taxonomyFieldName="Branch" ma:displayName="Branch" ma:indexed="true" ma:default="" ma:fieldId="{21d13e01-40fa-4b7d-bb2b-7b83fbe0222a}" ma:sspId="1ca7afb8-23c1-4170-8ec2-2d00fcd79873" ma:termSetId="8c2873f8-75dc-421e-95cd-7e708655d84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dcc19d7-4a69-4d54-8ca1-b58ac0c6b5eb}" ma:internalName="TaxCatchAll" ma:showField="CatchAllData"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cc19d7-4a69-4d54-8ca1-b58ac0c6b5eb}" ma:internalName="TaxCatchAllLabel" ma:readOnly="true" ma:showField="CatchAllDataLabel"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b8201205bf77416284cea51c822a0cd8" ma:index="15" nillable="true" ma:taxonomy="true" ma:internalName="b8201205bf77416284cea51c822a0cd8" ma:taxonomyFieldName="Directorate" ma:displayName="Directorate" ma:indexed="true" ma:default="" ma:fieldId="{b8201205-bf77-4162-84ce-a51c822a0cd8}" ma:sspId="1ca7afb8-23c1-4170-8ec2-2d00fcd79873" ma:termSetId="74b93f52-37dc-46b9-926c-11efab698812" ma:anchorId="00000000-0000-0000-0000-000000000000" ma:open="true" ma:isKeyword="false">
      <xsd:complexType>
        <xsd:sequence>
          <xsd:element ref="pc:Terms" minOccurs="0" maxOccurs="1"/>
        </xsd:sequence>
      </xsd:complexType>
    </xsd:element>
    <xsd:element name="DocumentOwner" ma:index="17"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b3924daa284ba180bc5961105b42a4" ma:index="18" nillable="true" ma:taxonomy="true" ma:internalName="c3b3924daa284ba180bc5961105b42a4" ma:taxonomyFieldName="DocumentType" ma:displayName="DocumentType" ma:indexed="true" ma:default="" ma:fieldId="{c3b3924d-aa28-4ba1-80bc-5961105b42a4}" ma:sspId="1ca7afb8-23c1-4170-8ec2-2d00fcd79873" ma:termSetId="e9ffdcb7-8a8c-440a-a27c-db3f09facdb8" ma:anchorId="00000000-0000-0000-0000-000000000000" ma:open="true" ma:isKeyword="false">
      <xsd:complexType>
        <xsd:sequence>
          <xsd:element ref="pc:Terms" minOccurs="0" maxOccurs="1"/>
        </xsd:sequence>
      </xsd:complexType>
    </xsd:element>
    <xsd:element name="EffectiveFrom" ma:index="20" nillable="true" ma:displayName="EffectiveFrom" ma:default="2018-07-01T00:00:00Z" ma:format="DateOnly" ma:internalName="EffectiveFrom">
      <xsd:simpleType>
        <xsd:restriction base="dms:DateTime"/>
      </xsd:simpleType>
    </xsd:element>
    <xsd:element name="EffectiveTo" ma:index="21" nillable="true" ma:displayName="EffectiveTo" ma:default="2019-07-01T00:00:00Z" ma:format="DateOnly" ma:internalName="EffectiveTo">
      <xsd:simpleType>
        <xsd:restriction base="dms:DateTime"/>
      </xsd:simpleType>
    </xsd:element>
    <xsd:element name="fe5a95ab33bf408983d2a7393c13566c" ma:index="22" nillable="true" ma:taxonomy="true" ma:internalName="fe5a95ab33bf408983d2a7393c13566c" ma:taxonomyFieldName="IntranetTopic" ma:displayName="IntranetTopic" ma:readOnly="false" ma:default="" ma:fieldId="{fe5a95ab-33bf-4089-83d2-a7393c13566c}" ma:sspId="1ca7afb8-23c1-4170-8ec2-2d00fcd79873" ma:termSetId="948ee3a6-473d-4c17-a532-a16ffe9bfa05" ma:anchorId="00000000-0000-0000-0000-000000000000" ma:open="true" ma:isKeyword="false">
      <xsd:complexType>
        <xsd:sequence>
          <xsd:element ref="pc:Terms" minOccurs="0" maxOccurs="1"/>
        </xsd:sequence>
      </xsd:complexType>
    </xsd:element>
    <xsd:element name="cd1be6df63254bc5bda9969a6f78e7c9" ma:index="24" nillable="true" ma:taxonomy="true" ma:internalName="cd1be6df63254bc5bda9969a6f78e7c9" ma:taxonomyFieldName="NavigationElement" ma:displayName="NavigationElement" ma:indexed="true" ma:readOnly="false" ma:default="" ma:fieldId="{cd1be6df-6325-4bc5-bda9-969a6f78e7c9}" ma:sspId="1ca7afb8-23c1-4170-8ec2-2d00fcd79873" ma:termSetId="156f72fd-fa16-4031-9f58-6ca61ccaead8" ma:anchorId="00000000-0000-0000-0000-000000000000" ma:open="true" ma:isKeyword="false">
      <xsd:complexType>
        <xsd:sequence>
          <xsd:element ref="pc:Terms" minOccurs="0" maxOccurs="1"/>
        </xsd:sequence>
      </xsd:complexType>
    </xsd:element>
    <xsd:element name="OKtoPublish" ma:index="26" nillable="true" ma:displayName="OKtoPublish" ma:default="Approved" ma:format="Dropdown" ma:internalName="OKtoPublish">
      <xsd:simpleType>
        <xsd:restriction base="dms:Choice">
          <xsd:enumeration value="Approved"/>
          <xsd:enumeration value="Hold"/>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b0fda-31b7-40dc-9e52-031630b5b52b" elementFormDefault="qualified">
    <xsd:import namespace="http://schemas.microsoft.com/office/2006/documentManagement/types"/>
    <xsd:import namespace="http://schemas.microsoft.com/office/infopath/2007/PartnerControls"/>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8A7B-3F4B-4A42-A0D6-3F30531A555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6db0fda-31b7-40dc-9e52-031630b5b52b"/>
    <ds:schemaRef ds:uri="f022414e-51ec-4890-b944-a4f22d4e5df6"/>
    <ds:schemaRef ds:uri="http://www.w3.org/XML/1998/namespace"/>
    <ds:schemaRef ds:uri="http://purl.org/dc/dcmitype/"/>
  </ds:schemaRefs>
</ds:datastoreItem>
</file>

<file path=customXml/itemProps2.xml><?xml version="1.0" encoding="utf-8"?>
<ds:datastoreItem xmlns:ds="http://schemas.openxmlformats.org/officeDocument/2006/customXml" ds:itemID="{D5AC8A8B-E314-430A-B80B-152D8DA640B1}">
  <ds:schemaRefs>
    <ds:schemaRef ds:uri="http://schemas.microsoft.com/sharepoint/v3/contenttype/forms"/>
  </ds:schemaRefs>
</ds:datastoreItem>
</file>

<file path=customXml/itemProps3.xml><?xml version="1.0" encoding="utf-8"?>
<ds:datastoreItem xmlns:ds="http://schemas.openxmlformats.org/officeDocument/2006/customXml" ds:itemID="{A1AB1721-EEC6-477F-AD92-2F1BF28337EC}">
  <ds:schemaRefs>
    <ds:schemaRef ds:uri="http://schemas.microsoft.com/office/2006/metadata/customXsn"/>
  </ds:schemaRefs>
</ds:datastoreItem>
</file>

<file path=customXml/itemProps4.xml><?xml version="1.0" encoding="utf-8"?>
<ds:datastoreItem xmlns:ds="http://schemas.openxmlformats.org/officeDocument/2006/customXml" ds:itemID="{6D307795-264D-4998-B10E-B77C2F17B879}">
  <ds:schemaRefs>
    <ds:schemaRef ds:uri="http://schemas.microsoft.com/sharepoint/events"/>
  </ds:schemaRefs>
</ds:datastoreItem>
</file>

<file path=customXml/itemProps5.xml><?xml version="1.0" encoding="utf-8"?>
<ds:datastoreItem xmlns:ds="http://schemas.openxmlformats.org/officeDocument/2006/customXml" ds:itemID="{93171274-19E6-44D8-994A-22724E605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414e-51ec-4890-b944-a4f22d4e5df6"/>
    <ds:schemaRef ds:uri="76db0fda-31b7-40dc-9e52-031630b5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8AD90E-EF33-4D99-AD8B-45973AA5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DWER Single column report template 2019 (32)</Template>
  <TotalTime>3</TotalTime>
  <Pages>14</Pages>
  <Words>3151</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DWER Single-column report template</vt:lpstr>
    </vt:vector>
  </TitlesOfParts>
  <Manager>Division</Manager>
  <Company>Department of Water</Company>
  <LinksUpToDate>false</LinksUpToDate>
  <CharactersWithSpaces>21764</CharactersWithSpaces>
  <SharedDoc>false</SharedDoc>
  <HyperlinkBase>www.water.wa.gov.au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PEOF business case template</dc:title>
  <dc:subject>&lt;SelectSeriesNameHere&gt;</dc:subject>
  <dc:creator>Andrew Baillie</dc:creator>
  <cp:keywords/>
  <dc:description/>
  <cp:lastModifiedBy>Casey Sharpe</cp:lastModifiedBy>
  <cp:revision>3</cp:revision>
  <cp:lastPrinted>2006-08-09T08:33:00Z</cp:lastPrinted>
  <dcterms:created xsi:type="dcterms:W3CDTF">2023-08-30T07:39:00Z</dcterms:created>
  <dcterms:modified xsi:type="dcterms:W3CDTF">2023-08-31T02:46:00Z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ShortTitle</vt:lpwstr>
  </property>
  <property fmtid="{D5CDD505-2E9C-101B-9397-08002B2CF9AE}" pid="3" name="Subtitle">
    <vt:lpwstr>Subtitle</vt:lpwstr>
  </property>
  <property fmtid="{D5CDD505-2E9C-101B-9397-08002B2CF9AE}" pid="4" name="ReportNumber">
    <vt:lpwstr>#</vt:lpwstr>
  </property>
  <property fmtid="{D5CDD505-2E9C-101B-9397-08002B2CF9AE}" pid="5" name="Division">
    <vt:lpwstr>YourDivision</vt:lpwstr>
  </property>
  <property fmtid="{D5CDD505-2E9C-101B-9397-08002B2CF9AE}" pid="6" name="Month">
    <vt:lpwstr>March</vt:lpwstr>
  </property>
  <property fmtid="{D5CDD505-2E9C-101B-9397-08002B2CF9AE}" pid="7" name="Year">
    <vt:lpwstr>2009</vt:lpwstr>
  </property>
  <property fmtid="{D5CDD505-2E9C-101B-9397-08002B2CF9AE}" pid="8" name="ReferenceName">
    <vt:lpwstr>LastName, Initials</vt:lpwstr>
  </property>
  <property fmtid="{D5CDD505-2E9C-101B-9397-08002B2CF9AE}" pid="9" name="ContentTypeId">
    <vt:lpwstr>0x010100BDD09F3263E23A4BA860F9152FB3683800BB7AE8F4219F5A448BBCDFA222EE833A</vt:lpwstr>
  </property>
  <property fmtid="{D5CDD505-2E9C-101B-9397-08002B2CF9AE}" pid="10" name="_dlc_DocIdItemGuid">
    <vt:lpwstr>415c5211-bced-4cf8-9512-34d30adc96f7</vt:lpwstr>
  </property>
  <property fmtid="{D5CDD505-2E9C-101B-9397-08002B2CF9AE}" pid="11" name="TaxKeyword">
    <vt:lpwstr/>
  </property>
  <property fmtid="{D5CDD505-2E9C-101B-9397-08002B2CF9AE}" pid="12" name="Branch">
    <vt:lpwstr>105;#Communications|48e4be24-4233-4ca3-9735-ba0eddbc180e</vt:lpwstr>
  </property>
  <property fmtid="{D5CDD505-2E9C-101B-9397-08002B2CF9AE}" pid="13" name="Directorate">
    <vt:lpwstr>115;#Strategy and Engagement|f08c8443-0341-4aee-8094-713696962e7e</vt:lpwstr>
  </property>
  <property fmtid="{D5CDD505-2E9C-101B-9397-08002B2CF9AE}" pid="14" name="NavigationElement">
    <vt:lpwstr/>
  </property>
  <property fmtid="{D5CDD505-2E9C-101B-9397-08002B2CF9AE}" pid="15" name="DocumentType">
    <vt:lpwstr/>
  </property>
  <property fmtid="{D5CDD505-2E9C-101B-9397-08002B2CF9AE}" pid="16" name="IntranetTopic">
    <vt:lpwstr>117;#Department template|0d7d2bb4-4c6d-4bff-82d6-23a933364957</vt:lpwstr>
  </property>
</Properties>
</file>