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33D99" w14:textId="51775791" w:rsidR="004A5D22" w:rsidRPr="00BC0011" w:rsidRDefault="00F34D0D" w:rsidP="004A5D22">
      <w:pPr>
        <w:jc w:val="right"/>
        <w:rPr>
          <w:rStyle w:val="Instructions"/>
          <w:color w:val="auto"/>
        </w:rPr>
      </w:pPr>
      <w:r>
        <w:rPr>
          <w:rStyle w:val="Strong"/>
        </w:rPr>
        <w:t>CUA</w:t>
      </w:r>
      <w:r w:rsidR="004A5D22" w:rsidRPr="00BC0011">
        <w:rPr>
          <w:rStyle w:val="Strong"/>
        </w:rPr>
        <w:t xml:space="preserve"> Number: </w:t>
      </w:r>
      <w:r w:rsidR="004A5D22" w:rsidRPr="00BC0011">
        <w:rPr>
          <w:rStyle w:val="Instructions"/>
          <w:color w:val="auto"/>
        </w:rPr>
        <w:t>CUA</w:t>
      </w:r>
      <w:r w:rsidR="00DC6688">
        <w:rPr>
          <w:rStyle w:val="Instructions"/>
          <w:color w:val="auto"/>
        </w:rPr>
        <w:t>GAS2023</w:t>
      </w:r>
    </w:p>
    <w:p w14:paraId="318F039B" w14:textId="0C84D058" w:rsidR="004A5D22" w:rsidRPr="00753976" w:rsidRDefault="004A5D22" w:rsidP="004A5D22">
      <w:pPr>
        <w:jc w:val="right"/>
        <w:rPr>
          <w:rStyle w:val="Instructions"/>
          <w:color w:val="auto"/>
        </w:rPr>
      </w:pPr>
      <w:r w:rsidRPr="00753976">
        <w:rPr>
          <w:rStyle w:val="Strong"/>
        </w:rPr>
        <w:t>Last Updated:</w:t>
      </w:r>
      <w:r w:rsidRPr="00753976">
        <w:rPr>
          <w:rStyle w:val="Instructions"/>
          <w:color w:val="auto"/>
        </w:rPr>
        <w:t xml:space="preserve"> </w:t>
      </w:r>
      <w:r w:rsidR="00932E48">
        <w:rPr>
          <w:rStyle w:val="Instructions"/>
          <w:color w:val="auto"/>
        </w:rPr>
        <w:t>2</w:t>
      </w:r>
      <w:r w:rsidR="00341A70">
        <w:rPr>
          <w:rStyle w:val="Instructions"/>
          <w:color w:val="auto"/>
        </w:rPr>
        <w:t>6</w:t>
      </w:r>
      <w:r w:rsidR="00932E48">
        <w:rPr>
          <w:rStyle w:val="Instructions"/>
          <w:color w:val="auto"/>
        </w:rPr>
        <w:t xml:space="preserve"> July</w:t>
      </w:r>
      <w:r w:rsidR="00753976" w:rsidRPr="00753976">
        <w:rPr>
          <w:rStyle w:val="Instructions"/>
          <w:color w:val="auto"/>
        </w:rPr>
        <w:t xml:space="preserve"> </w:t>
      </w:r>
      <w:r w:rsidRPr="00753976">
        <w:rPr>
          <w:rStyle w:val="Instructions"/>
          <w:color w:val="auto"/>
        </w:rPr>
        <w:t>202</w:t>
      </w:r>
      <w:r w:rsidR="00753976" w:rsidRPr="00753976">
        <w:rPr>
          <w:rStyle w:val="Instructions"/>
          <w:color w:val="auto"/>
        </w:rPr>
        <w:t>3</w:t>
      </w:r>
    </w:p>
    <w:p w14:paraId="7761549D" w14:textId="4EDB862E" w:rsidR="00FE479E" w:rsidRPr="00753976" w:rsidRDefault="004A5D22" w:rsidP="004A5D22">
      <w:pPr>
        <w:pStyle w:val="Title"/>
        <w:ind w:right="-318"/>
        <w:rPr>
          <w:color w:val="auto"/>
          <w:sz w:val="40"/>
          <w:szCs w:val="24"/>
        </w:rPr>
      </w:pPr>
      <w:r w:rsidRPr="00753976">
        <w:rPr>
          <w:color w:val="auto"/>
          <w:sz w:val="40"/>
          <w:szCs w:val="24"/>
        </w:rPr>
        <w:t>CUA</w:t>
      </w:r>
      <w:r w:rsidR="00397931" w:rsidRPr="00753976">
        <w:rPr>
          <w:color w:val="auto"/>
          <w:sz w:val="40"/>
          <w:szCs w:val="24"/>
        </w:rPr>
        <w:t>GAS2023</w:t>
      </w:r>
      <w:r w:rsidRPr="00753976">
        <w:rPr>
          <w:color w:val="auto"/>
          <w:sz w:val="40"/>
          <w:szCs w:val="24"/>
        </w:rPr>
        <w:t xml:space="preserve"> </w:t>
      </w:r>
      <w:r w:rsidR="00397931" w:rsidRPr="00753976">
        <w:rPr>
          <w:color w:val="auto"/>
          <w:sz w:val="40"/>
          <w:szCs w:val="24"/>
        </w:rPr>
        <w:t xml:space="preserve">CATEGORY </w:t>
      </w:r>
      <w:r w:rsidR="00753976" w:rsidRPr="00753976">
        <w:rPr>
          <w:color w:val="auto"/>
          <w:sz w:val="40"/>
          <w:szCs w:val="24"/>
        </w:rPr>
        <w:t>1 – LPG GAS</w:t>
      </w:r>
    </w:p>
    <w:p w14:paraId="098FD18E" w14:textId="6E420FB4" w:rsidR="004A5D22" w:rsidRPr="00753976" w:rsidRDefault="004A5D22" w:rsidP="004A5D22">
      <w:pPr>
        <w:pStyle w:val="Title"/>
        <w:ind w:right="-318"/>
        <w:rPr>
          <w:color w:val="auto"/>
          <w:sz w:val="40"/>
          <w:szCs w:val="24"/>
        </w:rPr>
      </w:pPr>
      <w:r w:rsidRPr="00753976">
        <w:rPr>
          <w:color w:val="auto"/>
          <w:sz w:val="40"/>
          <w:szCs w:val="24"/>
        </w:rPr>
        <w:t>Procurement Lifecycle Document</w:t>
      </w:r>
    </w:p>
    <w:p w14:paraId="353FCF6F" w14:textId="722DDB84" w:rsidR="0078671C" w:rsidRPr="00753976" w:rsidRDefault="00E22C5F" w:rsidP="00753976">
      <w:pPr>
        <w:spacing w:before="120" w:after="1080" w:line="276" w:lineRule="auto"/>
        <w:contextualSpacing/>
        <w:rPr>
          <w:rFonts w:asciiTheme="minorHAnsi" w:eastAsiaTheme="minorEastAsia" w:hAnsiTheme="minorHAnsi" w:cstheme="minorBidi"/>
          <w:b/>
          <w:noProof/>
          <w:sz w:val="22"/>
          <w:szCs w:val="22"/>
          <w:lang w:eastAsia="en-AU"/>
        </w:rPr>
      </w:pPr>
      <w:r>
        <w:rPr>
          <w:rFonts w:cs="Times New Roman"/>
          <w:b/>
          <w:iCs/>
          <w:spacing w:val="13"/>
          <w:sz w:val="40"/>
        </w:rPr>
        <w:t xml:space="preserve">KLEENHEAT GAS </w:t>
      </w:r>
      <w:r w:rsidRPr="00E22C5F">
        <w:rPr>
          <w:rFonts w:cs="Times New Roman"/>
          <w:b/>
          <w:iCs/>
          <w:spacing w:val="13"/>
          <w:sz w:val="40"/>
        </w:rPr>
        <w:t>(Wesfarmers Kleenheat Gas Pty Ltd)</w:t>
      </w:r>
      <w:r w:rsidR="00F16208" w:rsidRPr="00753976">
        <w:rPr>
          <w:rFonts w:eastAsiaTheme="majorEastAsia"/>
          <w:b/>
        </w:rPr>
        <w:fldChar w:fldCharType="begin"/>
      </w:r>
      <w:r w:rsidR="00F16208" w:rsidRPr="00753976">
        <w:rPr>
          <w:rFonts w:eastAsiaTheme="majorEastAsia"/>
        </w:rPr>
        <w:instrText xml:space="preserve"> TOC \o "2-2" \n \h \z \t "Heading 1,1" </w:instrText>
      </w:r>
      <w:r w:rsidR="00F16208" w:rsidRPr="00753976">
        <w:rPr>
          <w:rFonts w:eastAsiaTheme="majorEastAsia"/>
          <w:b/>
        </w:rPr>
        <w:fldChar w:fldCharType="separate"/>
      </w:r>
    </w:p>
    <w:p w14:paraId="1493BDE3" w14:textId="77777777" w:rsidR="00216C85" w:rsidRPr="00753976" w:rsidRDefault="00F16208" w:rsidP="00217964">
      <w:pPr>
        <w:rPr>
          <w:rFonts w:eastAsiaTheme="majorEastAsia"/>
        </w:rPr>
      </w:pPr>
      <w:r w:rsidRPr="00753976">
        <w:rPr>
          <w:rFonts w:eastAsiaTheme="majorEastAsia"/>
        </w:rPr>
        <w:fldChar w:fldCharType="end"/>
      </w:r>
    </w:p>
    <w:p w14:paraId="7F4590D3" w14:textId="2308DE9E" w:rsidR="009F308D" w:rsidRPr="00341A70" w:rsidRDefault="009F308D" w:rsidP="00341A70">
      <w:pPr>
        <w:rPr>
          <w:rFonts w:eastAsiaTheme="majorEastAsia"/>
          <w:b/>
          <w:bCs/>
        </w:rPr>
        <w:sectPr w:rsidR="009F308D" w:rsidRPr="00341A70" w:rsidSect="00742EB5">
          <w:headerReference w:type="default" r:id="rId11"/>
          <w:footerReference w:type="default" r:id="rId12"/>
          <w:headerReference w:type="first" r:id="rId13"/>
          <w:pgSz w:w="11906" w:h="16838" w:code="9"/>
          <w:pgMar w:top="1440" w:right="1440" w:bottom="1440" w:left="1440" w:header="454" w:footer="0" w:gutter="0"/>
          <w:cols w:space="708"/>
          <w:titlePg/>
          <w:docGrid w:linePitch="360"/>
        </w:sectPr>
      </w:pPr>
      <w:r w:rsidRPr="00753976">
        <w:rPr>
          <w:rFonts w:eastAsiaTheme="majorEastAsia"/>
          <w:b/>
          <w:bCs/>
        </w:rPr>
        <w:t xml:space="preserve">Last updated: </w:t>
      </w:r>
      <w:r w:rsidR="00932E48">
        <w:rPr>
          <w:rFonts w:eastAsiaTheme="majorEastAsia"/>
          <w:b/>
          <w:bCs/>
        </w:rPr>
        <w:t>2</w:t>
      </w:r>
      <w:r w:rsidR="00341A70">
        <w:rPr>
          <w:rFonts w:eastAsiaTheme="majorEastAsia"/>
          <w:b/>
          <w:bCs/>
        </w:rPr>
        <w:t>6</w:t>
      </w:r>
      <w:r w:rsidR="00932E48">
        <w:rPr>
          <w:rFonts w:eastAsiaTheme="majorEastAsia"/>
          <w:b/>
          <w:bCs/>
        </w:rPr>
        <w:t xml:space="preserve"> July</w:t>
      </w:r>
      <w:r w:rsidR="00753976">
        <w:rPr>
          <w:rFonts w:eastAsiaTheme="majorEastAsia"/>
          <w:b/>
          <w:bCs/>
        </w:rPr>
        <w:t xml:space="preserve"> </w:t>
      </w:r>
      <w:r w:rsidR="00303A14" w:rsidRPr="00753976">
        <w:rPr>
          <w:rFonts w:eastAsiaTheme="majorEastAsia"/>
          <w:b/>
          <w:bCs/>
        </w:rPr>
        <w:t>202</w:t>
      </w:r>
      <w:r w:rsidR="00753976">
        <w:rPr>
          <w:rFonts w:eastAsiaTheme="majorEastAsia"/>
          <w:b/>
          <w:bCs/>
        </w:rPr>
        <w:t>3</w:t>
      </w:r>
    </w:p>
    <w:p w14:paraId="0B14967B" w14:textId="60CE95EE" w:rsidR="00652568" w:rsidRDefault="000F178C" w:rsidP="006B2455">
      <w:pPr>
        <w:pStyle w:val="Heading1"/>
        <w:rPr>
          <w:color w:val="auto"/>
          <w:sz w:val="48"/>
          <w:szCs w:val="20"/>
        </w:rPr>
      </w:pPr>
      <w:bookmarkStart w:id="0" w:name="_About_the_Contract"/>
      <w:bookmarkStart w:id="1" w:name="_CUA_information_and"/>
      <w:bookmarkStart w:id="2" w:name="_Who_Are_The"/>
      <w:bookmarkStart w:id="3" w:name="_Contractors_by_Category"/>
      <w:bookmarkStart w:id="4" w:name="_Contractor_1"/>
      <w:bookmarkStart w:id="5" w:name="_Contractor_Profiles"/>
      <w:bookmarkStart w:id="6" w:name="_Contractor_2_1"/>
      <w:bookmarkStart w:id="7" w:name="_Contact_information"/>
      <w:bookmarkStart w:id="8" w:name="_Odeum_Produce_Pty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r>
        <w:rPr>
          <w:color w:val="auto"/>
          <w:sz w:val="48"/>
          <w:szCs w:val="20"/>
        </w:rPr>
        <w:lastRenderedPageBreak/>
        <w:t>KLEENHEAT GAS</w:t>
      </w:r>
    </w:p>
    <w:p w14:paraId="2177138B" w14:textId="356EC54A" w:rsidR="000F178C" w:rsidRPr="000F178C" w:rsidRDefault="000F178C" w:rsidP="000F178C">
      <w:pPr>
        <w:rPr>
          <w:b/>
          <w:bCs/>
          <w:sz w:val="32"/>
          <w:szCs w:val="32"/>
        </w:rPr>
      </w:pPr>
      <w:r w:rsidRPr="000F178C">
        <w:rPr>
          <w:b/>
          <w:bCs/>
          <w:sz w:val="32"/>
          <w:szCs w:val="32"/>
        </w:rPr>
        <w:t>Trading as Wesfarmers Kleenheat Gas Pty Ltd</w:t>
      </w:r>
    </w:p>
    <w:p w14:paraId="3A6B28A7" w14:textId="2486A2CF" w:rsidR="00847D07" w:rsidRPr="00547C36" w:rsidRDefault="00847D07" w:rsidP="006E54EE">
      <w:pPr>
        <w:spacing w:before="164"/>
      </w:pPr>
      <w:r w:rsidRPr="00547C36">
        <w:rPr>
          <w:b/>
          <w:bCs/>
        </w:rPr>
        <w:t>ABN:</w:t>
      </w:r>
      <w:r w:rsidR="006E54EE" w:rsidRPr="00547C36">
        <w:rPr>
          <w:spacing w:val="1"/>
          <w:sz w:val="22"/>
        </w:rPr>
        <w:t xml:space="preserve"> </w:t>
      </w:r>
      <w:r w:rsidR="000C23E3" w:rsidRPr="00547C36">
        <w:t>40 008 679 543</w:t>
      </w:r>
    </w:p>
    <w:p w14:paraId="5EF6B3DE" w14:textId="6D83A79C" w:rsidR="00847D07" w:rsidRPr="00547C36" w:rsidRDefault="00847D07" w:rsidP="00847D07">
      <w:r w:rsidRPr="00547C36">
        <w:rPr>
          <w:b/>
          <w:bCs/>
        </w:rPr>
        <w:t>ACN:</w:t>
      </w:r>
      <w:r w:rsidR="00397931" w:rsidRPr="00547C36">
        <w:t xml:space="preserve"> </w:t>
      </w:r>
      <w:r w:rsidR="00547C36" w:rsidRPr="00547C36">
        <w:t>008 679 543</w:t>
      </w:r>
    </w:p>
    <w:p w14:paraId="380D6808" w14:textId="059F0F7B" w:rsidR="00074B45" w:rsidRDefault="009F308D" w:rsidP="008235F4">
      <w:pPr>
        <w:pStyle w:val="Heading2"/>
      </w:pPr>
      <w:bookmarkStart w:id="9" w:name="_Toc121400113"/>
      <w:r>
        <w:t xml:space="preserve">Contact </w:t>
      </w:r>
      <w:r w:rsidR="007522BA">
        <w:t>I</w:t>
      </w:r>
      <w:r>
        <w:t>nformation</w:t>
      </w:r>
      <w:bookmarkEnd w:id="9"/>
    </w:p>
    <w:p w14:paraId="460AD222" w14:textId="77777777" w:rsidR="00753976" w:rsidRDefault="00397931" w:rsidP="00397931">
      <w:pPr>
        <w:rPr>
          <w:b/>
          <w:bCs/>
        </w:rPr>
      </w:pPr>
      <w:r>
        <w:rPr>
          <w:b/>
          <w:bCs/>
        </w:rPr>
        <w:t>Primary Contact:</w:t>
      </w:r>
    </w:p>
    <w:p w14:paraId="3CFA9D3E" w14:textId="624233B0" w:rsidR="000C23E3" w:rsidRDefault="000C23E3" w:rsidP="00753976">
      <w:pPr>
        <w:pStyle w:val="ListParagraph"/>
        <w:numPr>
          <w:ilvl w:val="0"/>
          <w:numId w:val="30"/>
        </w:numPr>
      </w:pPr>
      <w:r w:rsidRPr="000C23E3">
        <w:t>Brett Thompson</w:t>
      </w:r>
    </w:p>
    <w:p w14:paraId="13CCACC6" w14:textId="6B3656D9" w:rsidR="00397931" w:rsidRPr="006A2EDF" w:rsidRDefault="00397931" w:rsidP="00397931">
      <w:pPr>
        <w:rPr>
          <w:sz w:val="22"/>
          <w:szCs w:val="22"/>
        </w:rPr>
      </w:pPr>
      <w:bookmarkStart w:id="10" w:name="_Hlk141971434"/>
      <w:r w:rsidRPr="006A2EDF">
        <w:rPr>
          <w:b/>
          <w:bCs/>
          <w:sz w:val="22"/>
          <w:szCs w:val="22"/>
        </w:rPr>
        <w:t>Phone:</w:t>
      </w:r>
      <w:r w:rsidRPr="006A2EDF">
        <w:rPr>
          <w:sz w:val="22"/>
          <w:szCs w:val="22"/>
        </w:rPr>
        <w:t xml:space="preserve"> </w:t>
      </w:r>
    </w:p>
    <w:p w14:paraId="2531A598" w14:textId="10B02A44" w:rsidR="000C23E3" w:rsidRPr="000C23E3" w:rsidRDefault="000C23E3" w:rsidP="000C23E3">
      <w:pPr>
        <w:pStyle w:val="ListParagraph"/>
        <w:numPr>
          <w:ilvl w:val="0"/>
          <w:numId w:val="31"/>
        </w:numPr>
        <w:rPr>
          <w:rStyle w:val="Strong"/>
          <w:b w:val="0"/>
          <w:bCs w:val="0"/>
          <w:sz w:val="22"/>
          <w:szCs w:val="22"/>
        </w:rPr>
      </w:pPr>
      <w:r w:rsidRPr="000C23E3">
        <w:rPr>
          <w:rStyle w:val="Strong"/>
          <w:b w:val="0"/>
          <w:bCs w:val="0"/>
          <w:sz w:val="22"/>
          <w:szCs w:val="22"/>
        </w:rPr>
        <w:t xml:space="preserve">61 8 </w:t>
      </w:r>
      <w:r w:rsidR="009A6886">
        <w:rPr>
          <w:rStyle w:val="Strong"/>
          <w:b w:val="0"/>
          <w:bCs w:val="0"/>
          <w:sz w:val="22"/>
          <w:szCs w:val="22"/>
        </w:rPr>
        <w:t>9312 9333</w:t>
      </w:r>
    </w:p>
    <w:p w14:paraId="7CAA8026" w14:textId="77777777" w:rsidR="000C23E3" w:rsidRPr="000C23E3" w:rsidRDefault="000C23E3" w:rsidP="000C23E3">
      <w:pPr>
        <w:pStyle w:val="ListParagraph"/>
        <w:numPr>
          <w:ilvl w:val="0"/>
          <w:numId w:val="31"/>
        </w:numPr>
        <w:rPr>
          <w:rStyle w:val="Strong"/>
          <w:b w:val="0"/>
          <w:bCs w:val="0"/>
          <w:sz w:val="22"/>
          <w:szCs w:val="22"/>
        </w:rPr>
      </w:pPr>
      <w:r w:rsidRPr="000C23E3">
        <w:rPr>
          <w:rStyle w:val="Strong"/>
          <w:b w:val="0"/>
          <w:bCs w:val="0"/>
          <w:sz w:val="22"/>
          <w:szCs w:val="22"/>
        </w:rPr>
        <w:t>61 4 28 864 940 (mobile)</w:t>
      </w:r>
    </w:p>
    <w:p w14:paraId="2F4D142D" w14:textId="77777777" w:rsidR="00742D8D" w:rsidRDefault="00397931" w:rsidP="00397931">
      <w:pPr>
        <w:rPr>
          <w:sz w:val="22"/>
          <w:szCs w:val="22"/>
          <w:lang w:val="fr-FR"/>
        </w:rPr>
      </w:pPr>
      <w:r w:rsidRPr="006A2EDF">
        <w:rPr>
          <w:rStyle w:val="Strong"/>
          <w:sz w:val="22"/>
          <w:szCs w:val="22"/>
        </w:rPr>
        <w:t>Mobile:</w:t>
      </w:r>
      <w:r w:rsidRPr="006A2EDF">
        <w:rPr>
          <w:sz w:val="22"/>
          <w:szCs w:val="22"/>
          <w:lang w:val="fr-FR"/>
        </w:rPr>
        <w:t xml:space="preserve"> </w:t>
      </w:r>
    </w:p>
    <w:p w14:paraId="35A331B2" w14:textId="4A9AAF1F" w:rsidR="000C23E3" w:rsidRPr="000C23E3" w:rsidRDefault="000C23E3" w:rsidP="000C23E3">
      <w:pPr>
        <w:pStyle w:val="ListParagraph"/>
        <w:numPr>
          <w:ilvl w:val="0"/>
          <w:numId w:val="32"/>
        </w:numPr>
        <w:rPr>
          <w:sz w:val="22"/>
          <w:szCs w:val="22"/>
          <w:lang w:val="fr-FR"/>
        </w:rPr>
      </w:pPr>
      <w:r w:rsidRPr="000C23E3">
        <w:rPr>
          <w:sz w:val="22"/>
          <w:szCs w:val="22"/>
          <w:lang w:val="fr-FR"/>
        </w:rPr>
        <w:t xml:space="preserve">61 </w:t>
      </w:r>
      <w:proofErr w:type="gramStart"/>
      <w:r w:rsidRPr="000C23E3">
        <w:rPr>
          <w:sz w:val="22"/>
          <w:szCs w:val="22"/>
          <w:lang w:val="fr-FR"/>
        </w:rPr>
        <w:t xml:space="preserve">8 </w:t>
      </w:r>
      <w:r w:rsidR="00F57561">
        <w:rPr>
          <w:sz w:val="22"/>
          <w:szCs w:val="22"/>
          <w:lang w:val="fr-FR"/>
        </w:rPr>
        <w:t xml:space="preserve"> 9312</w:t>
      </w:r>
      <w:proofErr w:type="gramEnd"/>
      <w:r w:rsidR="00F57561">
        <w:rPr>
          <w:sz w:val="22"/>
          <w:szCs w:val="22"/>
          <w:lang w:val="fr-FR"/>
        </w:rPr>
        <w:t xml:space="preserve"> 9333</w:t>
      </w:r>
      <w:r w:rsidRPr="000C23E3">
        <w:rPr>
          <w:sz w:val="22"/>
          <w:szCs w:val="22"/>
          <w:lang w:val="fr-FR"/>
        </w:rPr>
        <w:t xml:space="preserve">(Brett Thompson </w:t>
      </w:r>
      <w:proofErr w:type="spellStart"/>
      <w:r w:rsidR="00CD37DB">
        <w:rPr>
          <w:sz w:val="22"/>
          <w:szCs w:val="22"/>
          <w:lang w:val="fr-FR"/>
        </w:rPr>
        <w:t>L</w:t>
      </w:r>
      <w:r w:rsidRPr="000C23E3">
        <w:rPr>
          <w:sz w:val="22"/>
          <w:szCs w:val="22"/>
          <w:lang w:val="fr-FR"/>
        </w:rPr>
        <w:t>andline</w:t>
      </w:r>
      <w:proofErr w:type="spellEnd"/>
      <w:r w:rsidRPr="000C23E3">
        <w:rPr>
          <w:sz w:val="22"/>
          <w:szCs w:val="22"/>
          <w:lang w:val="fr-FR"/>
        </w:rPr>
        <w:t>)</w:t>
      </w:r>
    </w:p>
    <w:p w14:paraId="0B93CA33" w14:textId="4DE20EAD" w:rsidR="000C23E3" w:rsidRDefault="000C23E3" w:rsidP="000C23E3">
      <w:pPr>
        <w:pStyle w:val="ListParagraph"/>
        <w:numPr>
          <w:ilvl w:val="0"/>
          <w:numId w:val="32"/>
        </w:numPr>
        <w:rPr>
          <w:sz w:val="22"/>
          <w:szCs w:val="22"/>
          <w:lang w:val="fr-FR"/>
        </w:rPr>
      </w:pPr>
      <w:r w:rsidRPr="000C23E3">
        <w:rPr>
          <w:sz w:val="22"/>
          <w:szCs w:val="22"/>
          <w:lang w:val="fr-FR"/>
        </w:rPr>
        <w:t xml:space="preserve">61 4 28 864 940 (Brett Thompson </w:t>
      </w:r>
      <w:r w:rsidR="00CD37DB">
        <w:rPr>
          <w:sz w:val="22"/>
          <w:szCs w:val="22"/>
          <w:lang w:val="fr-FR"/>
        </w:rPr>
        <w:t>M</w:t>
      </w:r>
      <w:r w:rsidRPr="000C23E3">
        <w:rPr>
          <w:sz w:val="22"/>
          <w:szCs w:val="22"/>
          <w:lang w:val="fr-FR"/>
        </w:rPr>
        <w:t>obile)</w:t>
      </w:r>
    </w:p>
    <w:p w14:paraId="40F617AC" w14:textId="500699D8" w:rsidR="00397931" w:rsidRPr="00742D8D" w:rsidRDefault="00397931" w:rsidP="00742D8D">
      <w:pPr>
        <w:rPr>
          <w:rStyle w:val="Strong"/>
        </w:rPr>
      </w:pPr>
      <w:r w:rsidRPr="006A2EDF">
        <w:rPr>
          <w:rStyle w:val="Strong"/>
          <w:sz w:val="22"/>
          <w:szCs w:val="22"/>
        </w:rPr>
        <w:t>Email:</w:t>
      </w:r>
      <w:r w:rsidRPr="00742D8D">
        <w:rPr>
          <w:rStyle w:val="Strong"/>
        </w:rPr>
        <w:t xml:space="preserve"> </w:t>
      </w:r>
    </w:p>
    <w:p w14:paraId="50B0C672" w14:textId="46C093B0" w:rsidR="000C23E3" w:rsidRDefault="000C23E3" w:rsidP="00742D8D">
      <w:pPr>
        <w:pStyle w:val="ListParagraph"/>
        <w:numPr>
          <w:ilvl w:val="0"/>
          <w:numId w:val="32"/>
        </w:numPr>
        <w:rPr>
          <w:sz w:val="22"/>
          <w:szCs w:val="22"/>
          <w:lang w:val="fr-FR"/>
        </w:rPr>
      </w:pPr>
      <w:r w:rsidRPr="000C23E3">
        <w:rPr>
          <w:sz w:val="22"/>
          <w:szCs w:val="22"/>
          <w:lang w:val="fr-FR"/>
        </w:rPr>
        <w:t>bthompson@kleenheat.com.au</w:t>
      </w:r>
    </w:p>
    <w:bookmarkEnd w:id="10"/>
    <w:p w14:paraId="3BC7BBE1" w14:textId="77777777" w:rsidR="00397931" w:rsidRDefault="00397931" w:rsidP="00397931">
      <w:pPr>
        <w:rPr>
          <w:rStyle w:val="Strong"/>
          <w:sz w:val="22"/>
          <w:szCs w:val="22"/>
        </w:rPr>
      </w:pPr>
      <w:r>
        <w:rPr>
          <w:rStyle w:val="Strong"/>
          <w:sz w:val="22"/>
          <w:szCs w:val="22"/>
        </w:rPr>
        <w:t xml:space="preserve">Business Hours: </w:t>
      </w:r>
    </w:p>
    <w:p w14:paraId="62DE9EC8" w14:textId="77777777" w:rsidR="000C23E3" w:rsidRPr="000C23E3" w:rsidRDefault="000C23E3" w:rsidP="000C23E3">
      <w:pPr>
        <w:pStyle w:val="ListParagraph"/>
        <w:numPr>
          <w:ilvl w:val="0"/>
          <w:numId w:val="32"/>
        </w:numPr>
        <w:rPr>
          <w:lang w:val="fr-FR"/>
        </w:rPr>
      </w:pPr>
      <w:r w:rsidRPr="000C23E3">
        <w:rPr>
          <w:lang w:val="fr-FR"/>
        </w:rPr>
        <w:t xml:space="preserve">8.30am to 5.00pm </w:t>
      </w:r>
      <w:proofErr w:type="spellStart"/>
      <w:r w:rsidRPr="000C23E3">
        <w:rPr>
          <w:lang w:val="fr-FR"/>
        </w:rPr>
        <w:t>Monday</w:t>
      </w:r>
      <w:proofErr w:type="spellEnd"/>
      <w:r w:rsidRPr="000C23E3">
        <w:rPr>
          <w:lang w:val="fr-FR"/>
        </w:rPr>
        <w:t xml:space="preserve"> to Friday</w:t>
      </w:r>
    </w:p>
    <w:p w14:paraId="117E373A" w14:textId="77777777" w:rsidR="000C23E3" w:rsidRPr="000C23E3" w:rsidRDefault="000C23E3" w:rsidP="000C23E3">
      <w:pPr>
        <w:pStyle w:val="ListParagraph"/>
        <w:numPr>
          <w:ilvl w:val="0"/>
          <w:numId w:val="32"/>
        </w:numPr>
        <w:rPr>
          <w:lang w:val="fr-FR"/>
        </w:rPr>
      </w:pPr>
      <w:r w:rsidRPr="000C23E3">
        <w:rPr>
          <w:lang w:val="fr-FR"/>
        </w:rPr>
        <w:t>Emergency 1800 093 336</w:t>
      </w:r>
    </w:p>
    <w:p w14:paraId="73A6EE1F" w14:textId="32195402" w:rsidR="000C23E3" w:rsidRDefault="000C23E3" w:rsidP="000C23E3">
      <w:pPr>
        <w:pStyle w:val="ListParagraph"/>
        <w:numPr>
          <w:ilvl w:val="0"/>
          <w:numId w:val="32"/>
        </w:numPr>
        <w:rPr>
          <w:lang w:val="fr-FR"/>
        </w:rPr>
      </w:pPr>
      <w:r w:rsidRPr="000C23E3">
        <w:rPr>
          <w:lang w:val="fr-FR"/>
        </w:rPr>
        <w:t>Maintenance 1300 660 459</w:t>
      </w:r>
    </w:p>
    <w:p w14:paraId="102C4C48" w14:textId="77777777" w:rsidR="00397931" w:rsidRPr="00394D87" w:rsidRDefault="00397931" w:rsidP="00397931">
      <w:pPr>
        <w:rPr>
          <w:rStyle w:val="Strong"/>
          <w:sz w:val="22"/>
          <w:szCs w:val="22"/>
        </w:rPr>
      </w:pPr>
      <w:r w:rsidRPr="00394D87">
        <w:rPr>
          <w:rStyle w:val="Strong"/>
          <w:sz w:val="22"/>
          <w:szCs w:val="22"/>
        </w:rPr>
        <w:t>Website:</w:t>
      </w:r>
    </w:p>
    <w:p w14:paraId="46478038" w14:textId="400EC5AD" w:rsidR="000C23E3" w:rsidRDefault="000C23E3" w:rsidP="00F64C88">
      <w:pPr>
        <w:rPr>
          <w:rStyle w:val="Strong"/>
          <w:b w:val="0"/>
          <w:bCs w:val="0"/>
        </w:rPr>
      </w:pPr>
      <w:r w:rsidRPr="000C23E3">
        <w:t>https://www.kleenheat.com.au/</w:t>
      </w:r>
    </w:p>
    <w:p w14:paraId="23E071F5" w14:textId="6441AAEF" w:rsidR="00F64C88" w:rsidRPr="00394D87" w:rsidRDefault="00F64C88" w:rsidP="00F64C88">
      <w:pPr>
        <w:rPr>
          <w:rStyle w:val="Strong"/>
          <w:sz w:val="22"/>
          <w:szCs w:val="22"/>
        </w:rPr>
      </w:pPr>
      <w:r w:rsidRPr="00394D87">
        <w:rPr>
          <w:rStyle w:val="Strong"/>
          <w:sz w:val="22"/>
          <w:szCs w:val="22"/>
        </w:rPr>
        <w:t>Postal Address</w:t>
      </w:r>
    </w:p>
    <w:p w14:paraId="7978FE01" w14:textId="77777777" w:rsidR="000C23E3" w:rsidRPr="000C23E3" w:rsidRDefault="000C23E3" w:rsidP="000C23E3">
      <w:pPr>
        <w:rPr>
          <w:rStyle w:val="Strong"/>
          <w:b w:val="0"/>
          <w:bCs w:val="0"/>
          <w:sz w:val="22"/>
          <w:szCs w:val="22"/>
        </w:rPr>
      </w:pPr>
      <w:r w:rsidRPr="000C23E3">
        <w:rPr>
          <w:rStyle w:val="Strong"/>
          <w:b w:val="0"/>
          <w:bCs w:val="0"/>
          <w:sz w:val="22"/>
          <w:szCs w:val="22"/>
        </w:rPr>
        <w:t>Kleenheat Gas (Wesfarmers Kleenheat Gas Pty Ltd)</w:t>
      </w:r>
    </w:p>
    <w:p w14:paraId="31B55830" w14:textId="15A1B685" w:rsidR="000C23E3" w:rsidDel="007522BA" w:rsidRDefault="00F57561" w:rsidP="000C23E3">
      <w:pPr>
        <w:rPr>
          <w:del w:id="11" w:author="Brett Thompson" w:date="2023-07-20T11:24:00Z"/>
          <w:rStyle w:val="Strong"/>
          <w:b w:val="0"/>
          <w:bCs w:val="0"/>
          <w:sz w:val="22"/>
          <w:szCs w:val="22"/>
        </w:rPr>
      </w:pPr>
      <w:r>
        <w:rPr>
          <w:rStyle w:val="Strong"/>
          <w:b w:val="0"/>
          <w:bCs w:val="0"/>
          <w:sz w:val="22"/>
          <w:szCs w:val="22"/>
        </w:rPr>
        <w:t xml:space="preserve"> </w:t>
      </w:r>
      <w:bookmarkStart w:id="12" w:name="_Hlk141971571"/>
      <w:r w:rsidR="00EF1D14">
        <w:rPr>
          <w:rStyle w:val="Strong"/>
          <w:b w:val="0"/>
          <w:bCs w:val="0"/>
          <w:sz w:val="22"/>
          <w:szCs w:val="22"/>
        </w:rPr>
        <w:t>PO BOX 4184 Myaree Business Centre WA 6960</w:t>
      </w:r>
      <w:bookmarkEnd w:id="12"/>
    </w:p>
    <w:p w14:paraId="5E7C1532" w14:textId="539693EE" w:rsidR="00397931" w:rsidRDefault="00397931" w:rsidP="000C23E3">
      <w:pPr>
        <w:rPr>
          <w:rStyle w:val="Strong"/>
          <w:sz w:val="22"/>
          <w:szCs w:val="22"/>
        </w:rPr>
      </w:pPr>
      <w:r>
        <w:rPr>
          <w:rStyle w:val="Strong"/>
          <w:sz w:val="22"/>
          <w:szCs w:val="22"/>
        </w:rPr>
        <w:t>Orders Via:</w:t>
      </w:r>
    </w:p>
    <w:p w14:paraId="3D9D430A" w14:textId="77777777" w:rsidR="000C23E3" w:rsidRPr="000C23E3" w:rsidRDefault="000C23E3" w:rsidP="000C23E3">
      <w:pPr>
        <w:pStyle w:val="ListParagraph"/>
        <w:numPr>
          <w:ilvl w:val="0"/>
          <w:numId w:val="41"/>
        </w:numPr>
        <w:rPr>
          <w:rStyle w:val="Strong"/>
          <w:b w:val="0"/>
          <w:bCs w:val="0"/>
          <w:sz w:val="22"/>
          <w:szCs w:val="22"/>
        </w:rPr>
      </w:pPr>
      <w:r w:rsidRPr="000C23E3">
        <w:rPr>
          <w:rStyle w:val="Strong"/>
          <w:b w:val="0"/>
          <w:bCs w:val="0"/>
          <w:sz w:val="22"/>
          <w:szCs w:val="22"/>
        </w:rPr>
        <w:t>T: 13 21 80</w:t>
      </w:r>
    </w:p>
    <w:p w14:paraId="5521B21F" w14:textId="45F81060" w:rsidR="000C23E3" w:rsidRPr="000C23E3" w:rsidRDefault="000C23E3" w:rsidP="000C23E3">
      <w:pPr>
        <w:pStyle w:val="ListParagraph"/>
        <w:numPr>
          <w:ilvl w:val="0"/>
          <w:numId w:val="41"/>
        </w:numPr>
        <w:rPr>
          <w:rStyle w:val="Strong"/>
          <w:b w:val="0"/>
          <w:bCs w:val="0"/>
          <w:sz w:val="22"/>
          <w:szCs w:val="22"/>
        </w:rPr>
      </w:pPr>
      <w:r w:rsidRPr="000C23E3">
        <w:rPr>
          <w:rStyle w:val="Strong"/>
          <w:b w:val="0"/>
          <w:bCs w:val="0"/>
          <w:sz w:val="22"/>
          <w:szCs w:val="22"/>
        </w:rPr>
        <w:t xml:space="preserve">E: </w:t>
      </w:r>
      <w:bookmarkStart w:id="13" w:name="_Hlk141971695"/>
      <w:r w:rsidR="00932E48">
        <w:rPr>
          <w:rStyle w:val="Strong"/>
          <w:b w:val="0"/>
          <w:bCs w:val="0"/>
          <w:sz w:val="22"/>
          <w:szCs w:val="22"/>
        </w:rPr>
        <w:t>lpgorders@kleenheat.com.au</w:t>
      </w:r>
      <w:bookmarkEnd w:id="13"/>
    </w:p>
    <w:p w14:paraId="0DE58A7A" w14:textId="77777777" w:rsidR="000C23E3" w:rsidRPr="000C23E3" w:rsidRDefault="000C23E3" w:rsidP="000C23E3">
      <w:pPr>
        <w:rPr>
          <w:rStyle w:val="Strong"/>
          <w:sz w:val="22"/>
          <w:szCs w:val="22"/>
        </w:rPr>
      </w:pPr>
      <w:r w:rsidRPr="000C23E3">
        <w:rPr>
          <w:rStyle w:val="Strong"/>
          <w:sz w:val="22"/>
          <w:szCs w:val="22"/>
        </w:rPr>
        <w:t>Invoicing queries:</w:t>
      </w:r>
    </w:p>
    <w:p w14:paraId="64489299" w14:textId="77777777" w:rsidR="000C23E3" w:rsidRPr="000C23E3" w:rsidRDefault="000C23E3" w:rsidP="000C23E3">
      <w:pPr>
        <w:pStyle w:val="ListParagraph"/>
        <w:numPr>
          <w:ilvl w:val="0"/>
          <w:numId w:val="42"/>
        </w:numPr>
        <w:rPr>
          <w:rStyle w:val="Strong"/>
          <w:b w:val="0"/>
          <w:bCs w:val="0"/>
          <w:sz w:val="22"/>
          <w:szCs w:val="22"/>
        </w:rPr>
      </w:pPr>
      <w:r w:rsidRPr="000C23E3">
        <w:rPr>
          <w:rStyle w:val="Strong"/>
          <w:b w:val="0"/>
          <w:bCs w:val="0"/>
          <w:sz w:val="22"/>
          <w:szCs w:val="22"/>
        </w:rPr>
        <w:t>T: 13 21 80</w:t>
      </w:r>
    </w:p>
    <w:p w14:paraId="4F2CF0F7" w14:textId="1DACD5A3" w:rsidR="000C23E3" w:rsidRPr="000C23E3" w:rsidRDefault="000C23E3" w:rsidP="000C23E3">
      <w:pPr>
        <w:pStyle w:val="ListParagraph"/>
        <w:numPr>
          <w:ilvl w:val="0"/>
          <w:numId w:val="42"/>
        </w:numPr>
        <w:rPr>
          <w:rStyle w:val="Strong"/>
          <w:b w:val="0"/>
          <w:bCs w:val="0"/>
          <w:sz w:val="22"/>
          <w:szCs w:val="22"/>
        </w:rPr>
      </w:pPr>
      <w:bookmarkStart w:id="14" w:name="_Hlk141971727"/>
      <w:r w:rsidRPr="000C23E3">
        <w:rPr>
          <w:rStyle w:val="Strong"/>
          <w:b w:val="0"/>
          <w:bCs w:val="0"/>
          <w:sz w:val="22"/>
          <w:szCs w:val="22"/>
        </w:rPr>
        <w:t xml:space="preserve">E: </w:t>
      </w:r>
      <w:r w:rsidR="00932E48">
        <w:rPr>
          <w:rStyle w:val="Strong"/>
          <w:b w:val="0"/>
          <w:bCs w:val="0"/>
          <w:sz w:val="22"/>
          <w:szCs w:val="22"/>
        </w:rPr>
        <w:t>lpgenquiries@kleenheat.com.au</w:t>
      </w:r>
    </w:p>
    <w:p w14:paraId="7D9ABFB8" w14:textId="3604D06F" w:rsidR="000368DC" w:rsidRDefault="00833F9E" w:rsidP="000368DC">
      <w:pPr>
        <w:pStyle w:val="Heading1"/>
      </w:pPr>
      <w:bookmarkStart w:id="15" w:name="_Toc121400114"/>
      <w:bookmarkEnd w:id="14"/>
      <w:r>
        <w:lastRenderedPageBreak/>
        <w:t xml:space="preserve">DOMESTIC </w:t>
      </w:r>
      <w:r w:rsidR="006D1F60">
        <w:t xml:space="preserve">LPG </w:t>
      </w:r>
      <w:bookmarkEnd w:id="15"/>
      <w:r>
        <w:t>GAS</w:t>
      </w:r>
    </w:p>
    <w:p w14:paraId="7B04EBC7" w14:textId="01F91374" w:rsidR="00833F9E" w:rsidRPr="009D3DAF" w:rsidRDefault="00833F9E" w:rsidP="00833F9E">
      <w:pPr>
        <w:pStyle w:val="Heading2"/>
        <w:rPr>
          <w:color w:val="auto"/>
        </w:rPr>
      </w:pPr>
      <w:r w:rsidRPr="009D3DAF">
        <w:rPr>
          <w:color w:val="auto"/>
        </w:rPr>
        <w:t>Domestic LPG Cylinders</w:t>
      </w:r>
    </w:p>
    <w:p w14:paraId="06D628F5" w14:textId="487D53F1" w:rsidR="00833F9E" w:rsidRPr="009D3DAF" w:rsidRDefault="00A32231" w:rsidP="00833F9E">
      <w:pPr>
        <w:jc w:val="both"/>
      </w:pPr>
      <w:r>
        <w:t>KLEENHEAT G</w:t>
      </w:r>
      <w:r w:rsidR="00B8234A">
        <w:t>as</w:t>
      </w:r>
      <w:r>
        <w:t xml:space="preserve"> </w:t>
      </w:r>
      <w:r w:rsidR="00833F9E" w:rsidRPr="009D3DAF">
        <w:t xml:space="preserve">provides Domestic LPG Cylinders and services for the following regions: </w:t>
      </w:r>
    </w:p>
    <w:p w14:paraId="60EDF5A0" w14:textId="10D0DF78" w:rsidR="00833F9E" w:rsidRPr="009D3DAF" w:rsidRDefault="00A32231" w:rsidP="00833F9E">
      <w:pPr>
        <w:pStyle w:val="ListParagraph"/>
        <w:numPr>
          <w:ilvl w:val="0"/>
          <w:numId w:val="36"/>
        </w:numPr>
        <w:jc w:val="both"/>
      </w:pPr>
      <w:r>
        <w:t>Midwest</w:t>
      </w:r>
    </w:p>
    <w:p w14:paraId="23F4E4ED" w14:textId="20B9308E" w:rsidR="00833F9E" w:rsidRPr="009D3DAF" w:rsidRDefault="00833F9E" w:rsidP="00833F9E">
      <w:pPr>
        <w:pStyle w:val="ListParagraph"/>
        <w:numPr>
          <w:ilvl w:val="0"/>
          <w:numId w:val="36"/>
        </w:numPr>
        <w:jc w:val="both"/>
      </w:pPr>
      <w:r w:rsidRPr="009D3DAF">
        <w:t xml:space="preserve">South </w:t>
      </w:r>
      <w:r w:rsidR="00A32231">
        <w:t>Goldfields</w:t>
      </w:r>
    </w:p>
    <w:p w14:paraId="04FF1DDC" w14:textId="6E9C962E" w:rsidR="00833F9E" w:rsidRDefault="00A32231" w:rsidP="00833F9E">
      <w:pPr>
        <w:pStyle w:val="ListParagraph"/>
        <w:numPr>
          <w:ilvl w:val="0"/>
          <w:numId w:val="36"/>
        </w:numPr>
        <w:jc w:val="both"/>
      </w:pPr>
      <w:r w:rsidRPr="00A32231">
        <w:t>Combined Pilbara and Kimberley Region</w:t>
      </w:r>
      <w:r w:rsidR="00833F9E" w:rsidRPr="00833F9E">
        <w:tab/>
      </w:r>
    </w:p>
    <w:p w14:paraId="4A293885" w14:textId="4950F44D" w:rsidR="00833F9E" w:rsidRDefault="00A32231" w:rsidP="00833F9E">
      <w:pPr>
        <w:pStyle w:val="ListParagraph"/>
        <w:numPr>
          <w:ilvl w:val="0"/>
          <w:numId w:val="36"/>
        </w:numPr>
        <w:jc w:val="both"/>
      </w:pPr>
      <w:r>
        <w:t>Rottnest Island</w:t>
      </w:r>
    </w:p>
    <w:p w14:paraId="2A6A179E" w14:textId="77777777" w:rsidR="00833F9E" w:rsidRDefault="00833F9E" w:rsidP="00833F9E">
      <w:pPr>
        <w:jc w:val="both"/>
      </w:pPr>
      <w:r>
        <w:t xml:space="preserve">Refer to the Price Schedule for prices. </w:t>
      </w:r>
    </w:p>
    <w:p w14:paraId="46F6C594" w14:textId="77777777" w:rsidR="009D3DAF" w:rsidRDefault="009D3DAF" w:rsidP="009D3DAF">
      <w:pPr>
        <w:pStyle w:val="Heading2"/>
      </w:pPr>
      <w:bookmarkStart w:id="16" w:name="_Toc121400115"/>
      <w:bookmarkStart w:id="17" w:name="_Toc121400116"/>
      <w:r>
        <w:t>Domestic LPG Bulk</w:t>
      </w:r>
      <w:bookmarkEnd w:id="16"/>
    </w:p>
    <w:p w14:paraId="0406A5CC" w14:textId="12A7A1E5" w:rsidR="009D3DAF" w:rsidRPr="009D3DAF" w:rsidRDefault="00A32231" w:rsidP="009D3DAF">
      <w:pPr>
        <w:jc w:val="both"/>
      </w:pPr>
      <w:r>
        <w:t>KLEENHEAT G</w:t>
      </w:r>
      <w:r w:rsidR="00B8234A">
        <w:t>as</w:t>
      </w:r>
      <w:r>
        <w:t xml:space="preserve"> </w:t>
      </w:r>
      <w:r w:rsidR="009D3DAF" w:rsidRPr="009D3DAF">
        <w:t xml:space="preserve">provides Domestic LPG Bulk tanks and services for the following regions: </w:t>
      </w:r>
    </w:p>
    <w:p w14:paraId="4BD3C1F7" w14:textId="77777777" w:rsidR="00A32231" w:rsidRPr="009D3DAF" w:rsidRDefault="00A32231" w:rsidP="00A32231">
      <w:pPr>
        <w:pStyle w:val="ListParagraph"/>
        <w:numPr>
          <w:ilvl w:val="0"/>
          <w:numId w:val="36"/>
        </w:numPr>
        <w:jc w:val="both"/>
      </w:pPr>
      <w:r>
        <w:t>Midwest</w:t>
      </w:r>
    </w:p>
    <w:p w14:paraId="15C50D4E" w14:textId="77777777" w:rsidR="00A32231" w:rsidRPr="009D3DAF" w:rsidRDefault="00A32231" w:rsidP="00A32231">
      <w:pPr>
        <w:pStyle w:val="ListParagraph"/>
        <w:numPr>
          <w:ilvl w:val="0"/>
          <w:numId w:val="36"/>
        </w:numPr>
        <w:jc w:val="both"/>
      </w:pPr>
      <w:r w:rsidRPr="009D3DAF">
        <w:t xml:space="preserve">South </w:t>
      </w:r>
      <w:r>
        <w:t>Goldfields</w:t>
      </w:r>
    </w:p>
    <w:p w14:paraId="439C2461" w14:textId="77777777" w:rsidR="00A32231" w:rsidRDefault="00A32231" w:rsidP="00A32231">
      <w:pPr>
        <w:pStyle w:val="ListParagraph"/>
        <w:numPr>
          <w:ilvl w:val="0"/>
          <w:numId w:val="36"/>
        </w:numPr>
        <w:jc w:val="both"/>
      </w:pPr>
      <w:r w:rsidRPr="00A32231">
        <w:t>Combined Pilbara and Kimberley Region</w:t>
      </w:r>
      <w:r w:rsidRPr="00833F9E">
        <w:tab/>
      </w:r>
    </w:p>
    <w:p w14:paraId="582C7C2C" w14:textId="77777777" w:rsidR="00A32231" w:rsidRDefault="00A32231" w:rsidP="00A32231">
      <w:pPr>
        <w:pStyle w:val="ListParagraph"/>
        <w:numPr>
          <w:ilvl w:val="0"/>
          <w:numId w:val="36"/>
        </w:numPr>
        <w:jc w:val="both"/>
      </w:pPr>
      <w:r>
        <w:t>Rottnest Island</w:t>
      </w:r>
    </w:p>
    <w:p w14:paraId="4A311009" w14:textId="77777777" w:rsidR="009D3DAF" w:rsidRPr="009D3DAF" w:rsidRDefault="009D3DAF" w:rsidP="009D3DAF">
      <w:pPr>
        <w:jc w:val="both"/>
      </w:pPr>
      <w:r w:rsidRPr="009D3DAF">
        <w:t xml:space="preserve">Refer to the Price Schedule for prices. </w:t>
      </w:r>
    </w:p>
    <w:p w14:paraId="7FEC9A42" w14:textId="3C72A4F4" w:rsidR="00217964" w:rsidRPr="00496BB8" w:rsidRDefault="00217964" w:rsidP="00217964">
      <w:pPr>
        <w:pStyle w:val="Heading2"/>
        <w:rPr>
          <w:color w:val="auto"/>
        </w:rPr>
      </w:pPr>
      <w:r w:rsidRPr="00496BB8">
        <w:rPr>
          <w:color w:val="auto"/>
        </w:rPr>
        <w:t>Offered Ancillary Services:</w:t>
      </w:r>
      <w:bookmarkEnd w:id="17"/>
    </w:p>
    <w:p w14:paraId="32E6E551" w14:textId="55F1E3ED" w:rsidR="00217964" w:rsidRPr="00496BB8" w:rsidRDefault="00217964" w:rsidP="00217964">
      <w:pPr>
        <w:jc w:val="both"/>
      </w:pPr>
      <w:r w:rsidRPr="00496BB8">
        <w:t xml:space="preserve">The following Ancillary Services are offered by </w:t>
      </w:r>
      <w:r w:rsidR="00B8234A">
        <w:t>KLEENHEAT Gas</w:t>
      </w:r>
      <w:r w:rsidRPr="00496BB8">
        <w:t>:</w:t>
      </w:r>
    </w:p>
    <w:p w14:paraId="4277DC68" w14:textId="77777777" w:rsidR="00496BB8" w:rsidRDefault="00496BB8" w:rsidP="00217964">
      <w:pPr>
        <w:pStyle w:val="ListParagraph"/>
        <w:numPr>
          <w:ilvl w:val="0"/>
          <w:numId w:val="21"/>
        </w:numPr>
        <w:jc w:val="both"/>
      </w:pPr>
      <w:r>
        <w:t>Bulk Tank and Cylinder rental</w:t>
      </w:r>
    </w:p>
    <w:p w14:paraId="234480F2" w14:textId="53934E69" w:rsidR="00496BB8" w:rsidRPr="00496BB8" w:rsidRDefault="00496BB8" w:rsidP="009D3DAF">
      <w:pPr>
        <w:pStyle w:val="ListParagraph"/>
        <w:numPr>
          <w:ilvl w:val="0"/>
          <w:numId w:val="21"/>
        </w:numPr>
        <w:jc w:val="both"/>
      </w:pPr>
      <w:r>
        <w:t>Telemetry services</w:t>
      </w:r>
    </w:p>
    <w:p w14:paraId="63A65762" w14:textId="77777777" w:rsidR="001333D8" w:rsidRPr="00520DE8" w:rsidRDefault="001333D8" w:rsidP="001333D8">
      <w:pPr>
        <w:pStyle w:val="Heading1"/>
      </w:pPr>
      <w:bookmarkStart w:id="18" w:name="_Toc121400117"/>
      <w:r>
        <w:lastRenderedPageBreak/>
        <w:t>B</w:t>
      </w:r>
      <w:r w:rsidRPr="00520DE8">
        <w:t>ulk tanks</w:t>
      </w:r>
    </w:p>
    <w:p w14:paraId="7F733093" w14:textId="77777777" w:rsidR="001333D8" w:rsidRPr="00520DE8" w:rsidRDefault="001333D8" w:rsidP="001333D8">
      <w:pPr>
        <w:pStyle w:val="Heading2"/>
        <w:rPr>
          <w:color w:val="auto"/>
        </w:rPr>
      </w:pPr>
      <w:r w:rsidRPr="00520DE8">
        <w:rPr>
          <w:color w:val="auto"/>
        </w:rPr>
        <w:t>New bulk sites</w:t>
      </w:r>
    </w:p>
    <w:p w14:paraId="011B7FC7" w14:textId="77777777" w:rsidR="001333D8" w:rsidRDefault="001333D8" w:rsidP="001333D8">
      <w:pPr>
        <w:jc w:val="both"/>
      </w:pPr>
      <w:r>
        <w:t>Any customer site that does not currently have a bulk tank will be included under the CUA and receive the CUA price. The customer will be required to:</w:t>
      </w:r>
    </w:p>
    <w:p w14:paraId="170198E3" w14:textId="77777777" w:rsidR="001333D8" w:rsidRDefault="001333D8" w:rsidP="001333D8">
      <w:pPr>
        <w:pStyle w:val="ListParagraph"/>
        <w:numPr>
          <w:ilvl w:val="0"/>
          <w:numId w:val="36"/>
        </w:numPr>
        <w:tabs>
          <w:tab w:val="clear" w:pos="567"/>
        </w:tabs>
        <w:jc w:val="both"/>
      </w:pPr>
      <w:r>
        <w:t>prepare a compliant facility to store the tank at the customer’s cost; and</w:t>
      </w:r>
    </w:p>
    <w:p w14:paraId="3352FAA8" w14:textId="77777777" w:rsidR="001333D8" w:rsidRDefault="001333D8" w:rsidP="001333D8">
      <w:pPr>
        <w:pStyle w:val="ListParagraph"/>
        <w:numPr>
          <w:ilvl w:val="0"/>
          <w:numId w:val="36"/>
        </w:numPr>
        <w:tabs>
          <w:tab w:val="clear" w:pos="567"/>
        </w:tabs>
        <w:jc w:val="both"/>
      </w:pPr>
      <w:r>
        <w:t>pay the contractor’s reasonable cost of installation of the tank ex Perth.</w:t>
      </w:r>
    </w:p>
    <w:p w14:paraId="1166DB3C" w14:textId="77777777" w:rsidR="001333D8" w:rsidRPr="003046CA" w:rsidRDefault="001333D8" w:rsidP="001333D8">
      <w:pPr>
        <w:pStyle w:val="Heading2"/>
        <w:rPr>
          <w:color w:val="auto"/>
        </w:rPr>
      </w:pPr>
      <w:r w:rsidRPr="003046CA">
        <w:rPr>
          <w:color w:val="auto"/>
        </w:rPr>
        <w:t>Replacing bulk tanks</w:t>
      </w:r>
    </w:p>
    <w:p w14:paraId="31F5409C" w14:textId="11E871DF" w:rsidR="001333D8" w:rsidRDefault="001333D8" w:rsidP="001333D8">
      <w:pPr>
        <w:jc w:val="both"/>
      </w:pPr>
      <w:r>
        <w:t>Where a customer determines, in consultation with Kleenheat Gas that it will be more cost effective to replace an existing bulk tank with a larger or smaller bulk tank, then the customer will:</w:t>
      </w:r>
    </w:p>
    <w:p w14:paraId="28BC7E85" w14:textId="77777777" w:rsidR="001333D8" w:rsidRDefault="001333D8" w:rsidP="001333D8">
      <w:pPr>
        <w:pStyle w:val="ListParagraph"/>
        <w:numPr>
          <w:ilvl w:val="0"/>
          <w:numId w:val="36"/>
        </w:numPr>
        <w:tabs>
          <w:tab w:val="clear" w:pos="567"/>
        </w:tabs>
        <w:jc w:val="both"/>
      </w:pPr>
      <w:r>
        <w:t>prepare a compliant facility to store the tank at the customer’s cost; and</w:t>
      </w:r>
    </w:p>
    <w:p w14:paraId="624E8E57" w14:textId="77777777" w:rsidR="001333D8" w:rsidRDefault="001333D8" w:rsidP="001333D8">
      <w:pPr>
        <w:pStyle w:val="ListParagraph"/>
        <w:numPr>
          <w:ilvl w:val="0"/>
          <w:numId w:val="36"/>
        </w:numPr>
        <w:tabs>
          <w:tab w:val="clear" w:pos="567"/>
        </w:tabs>
        <w:jc w:val="both"/>
      </w:pPr>
      <w:r>
        <w:t>pay the contractor’s reasonable cost of installation of the replacement tank ex Perth.</w:t>
      </w:r>
    </w:p>
    <w:p w14:paraId="7AB795E0" w14:textId="77777777" w:rsidR="001333D8" w:rsidRPr="00CA6B00" w:rsidRDefault="001333D8" w:rsidP="001333D8">
      <w:pPr>
        <w:pStyle w:val="Heading2"/>
        <w:rPr>
          <w:color w:val="auto"/>
        </w:rPr>
      </w:pPr>
      <w:r w:rsidRPr="00CA6B00">
        <w:rPr>
          <w:color w:val="auto"/>
        </w:rPr>
        <w:t>Removal of cylinders and bulk tanks</w:t>
      </w:r>
    </w:p>
    <w:p w14:paraId="6FFDBB0B" w14:textId="77777777" w:rsidR="001333D8" w:rsidRDefault="001333D8" w:rsidP="001333D8">
      <w:pPr>
        <w:jc w:val="both"/>
      </w:pPr>
      <w:r>
        <w:t>A customer may request removal of bulk tanks and cylinders from its site at any time provided it gives the contractor 30 days’ notice.</w:t>
      </w:r>
    </w:p>
    <w:p w14:paraId="461BA253" w14:textId="0B5AC810" w:rsidR="004D396B" w:rsidRDefault="004B3F5C" w:rsidP="004D396B">
      <w:pPr>
        <w:jc w:val="both"/>
      </w:pPr>
      <w:r>
        <w:t xml:space="preserve"> The customer </w:t>
      </w:r>
      <w:r w:rsidR="004D396B">
        <w:t xml:space="preserve">will meet the cost of removal of </w:t>
      </w:r>
      <w:r w:rsidR="004D396B" w:rsidRPr="001333D8">
        <w:t xml:space="preserve">LPG </w:t>
      </w:r>
      <w:r w:rsidR="00BD1F96">
        <w:t xml:space="preserve">bulk </w:t>
      </w:r>
      <w:r w:rsidR="004D396B" w:rsidRPr="001333D8">
        <w:t>tanks</w:t>
      </w:r>
      <w:r w:rsidR="004C3476">
        <w:t xml:space="preserve"> and </w:t>
      </w:r>
      <w:r w:rsidR="00B004AD">
        <w:t xml:space="preserve">exchange </w:t>
      </w:r>
      <w:r w:rsidR="004C3476">
        <w:t>cylinders</w:t>
      </w:r>
      <w:r w:rsidR="004D396B">
        <w:t>.</w:t>
      </w:r>
    </w:p>
    <w:p w14:paraId="0094E442" w14:textId="3EDBBE3C" w:rsidR="00EA0AEA" w:rsidRDefault="00EA0AEA" w:rsidP="004D396B">
      <w:pPr>
        <w:jc w:val="both"/>
      </w:pPr>
      <w:r w:rsidRPr="00EA0AEA">
        <w:t xml:space="preserve">Upon receipt of the Customer’s notice, the </w:t>
      </w:r>
      <w:r>
        <w:t xml:space="preserve">Kleenheat </w:t>
      </w:r>
      <w:r w:rsidRPr="00EA0AEA">
        <w:t xml:space="preserve">will prepare a quote for the removal of the bulk tank. </w:t>
      </w:r>
    </w:p>
    <w:p w14:paraId="5E5DC4CC" w14:textId="77777777" w:rsidR="001333D8" w:rsidRDefault="001333D8" w:rsidP="001333D8">
      <w:pPr>
        <w:jc w:val="both"/>
      </w:pPr>
      <w:r>
        <w:t xml:space="preserve">No tank or cylinder rental will be charged after the </w:t>
      </w:r>
      <w:proofErr w:type="gramStart"/>
      <w:r>
        <w:t>30 day</w:t>
      </w:r>
      <w:proofErr w:type="gramEnd"/>
      <w:r>
        <w:t xml:space="preserve"> notice period and any advance rental payments that have been paid for the period after that date will be returned to the Customer.</w:t>
      </w:r>
    </w:p>
    <w:p w14:paraId="4E539F59" w14:textId="77777777" w:rsidR="001333D8" w:rsidRPr="00D16EA7" w:rsidRDefault="001333D8" w:rsidP="001333D8">
      <w:pPr>
        <w:pStyle w:val="Heading2"/>
        <w:rPr>
          <w:color w:val="auto"/>
        </w:rPr>
      </w:pPr>
      <w:r w:rsidRPr="00D16EA7">
        <w:rPr>
          <w:color w:val="auto"/>
        </w:rPr>
        <w:t>Telemetry</w:t>
      </w:r>
    </w:p>
    <w:p w14:paraId="7914FFFB" w14:textId="3FA51B65" w:rsidR="001333D8" w:rsidRDefault="004D396B" w:rsidP="001333D8">
      <w:pPr>
        <w:jc w:val="both"/>
      </w:pPr>
      <w:r>
        <w:t xml:space="preserve">Kleenheat Gas </w:t>
      </w:r>
      <w:r w:rsidR="001333D8">
        <w:t>provides telemetry services that allows remote measurement of gas levels in bulk tanks. The contractor may install telemetry to ensure a bulk tank does not run dry.</w:t>
      </w:r>
    </w:p>
    <w:p w14:paraId="35AD3A8B" w14:textId="516D01E1" w:rsidR="001333D8" w:rsidRDefault="004D396B" w:rsidP="001333D8">
      <w:pPr>
        <w:jc w:val="both"/>
      </w:pPr>
      <w:r>
        <w:t xml:space="preserve">Kleenheat Gas </w:t>
      </w:r>
      <w:r w:rsidR="001333D8">
        <w:t xml:space="preserve">will meet all costs associated with the installation, </w:t>
      </w:r>
      <w:proofErr w:type="gramStart"/>
      <w:r w:rsidR="001333D8">
        <w:t>operation</w:t>
      </w:r>
      <w:proofErr w:type="gramEnd"/>
      <w:r w:rsidR="001333D8">
        <w:t xml:space="preserve"> and maintenance of the telemetry system.</w:t>
      </w:r>
      <w:r w:rsidR="00945B67">
        <w:t xml:space="preserve"> This is subject to Kleenheat</w:t>
      </w:r>
      <w:r w:rsidR="00E61137">
        <w:t xml:space="preserve"> Gas</w:t>
      </w:r>
      <w:r w:rsidR="00945B67">
        <w:t xml:space="preserve"> approval.</w:t>
      </w:r>
    </w:p>
    <w:p w14:paraId="07137045" w14:textId="28EF2D65" w:rsidR="00652568" w:rsidRDefault="008235F4" w:rsidP="00783567">
      <w:pPr>
        <w:pStyle w:val="Heading1"/>
      </w:pPr>
      <w:r>
        <w:lastRenderedPageBreak/>
        <w:t>B</w:t>
      </w:r>
      <w:r w:rsidR="00397047">
        <w:t xml:space="preserve">uying </w:t>
      </w:r>
      <w:r w:rsidR="0078671C">
        <w:t>process</w:t>
      </w:r>
      <w:bookmarkEnd w:id="18"/>
    </w:p>
    <w:p w14:paraId="2C7BD439" w14:textId="77777777" w:rsidR="009D3DAF" w:rsidRPr="009D3DAF" w:rsidRDefault="009D3DAF" w:rsidP="009D3DAF">
      <w:pPr>
        <w:pStyle w:val="Heading2"/>
        <w:rPr>
          <w:color w:val="auto"/>
        </w:rPr>
      </w:pPr>
      <w:r w:rsidRPr="009D3DAF">
        <w:rPr>
          <w:color w:val="auto"/>
        </w:rPr>
        <w:t>Domestic LPG in cylinders</w:t>
      </w:r>
    </w:p>
    <w:p w14:paraId="25894A80" w14:textId="77777777" w:rsidR="009D3DAF" w:rsidRDefault="009D3DAF" w:rsidP="009D3DAF">
      <w:pPr>
        <w:jc w:val="both"/>
      </w:pPr>
      <w:r>
        <w:t>The following LPG cylinders are available for delivery to customers:</w:t>
      </w:r>
    </w:p>
    <w:p w14:paraId="410F20A4" w14:textId="77777777" w:rsidR="009D3DAF" w:rsidRDefault="009D3DAF" w:rsidP="00EE3841">
      <w:pPr>
        <w:pStyle w:val="ListParagraph"/>
        <w:numPr>
          <w:ilvl w:val="0"/>
          <w:numId w:val="37"/>
        </w:numPr>
        <w:tabs>
          <w:tab w:val="clear" w:pos="567"/>
        </w:tabs>
        <w:jc w:val="both"/>
      </w:pPr>
      <w:r>
        <w:t>9kg (non-mandatory) and 45kg for domestic and commercial use</w:t>
      </w:r>
    </w:p>
    <w:p w14:paraId="7C640506" w14:textId="77777777" w:rsidR="009D3DAF" w:rsidRDefault="009D3DAF" w:rsidP="00EE3841">
      <w:pPr>
        <w:pStyle w:val="ListParagraph"/>
        <w:numPr>
          <w:ilvl w:val="0"/>
          <w:numId w:val="37"/>
        </w:numPr>
        <w:tabs>
          <w:tab w:val="clear" w:pos="567"/>
        </w:tabs>
        <w:jc w:val="both"/>
      </w:pPr>
      <w:r>
        <w:t>15kg and 18 kg forklift cylinders.</w:t>
      </w:r>
    </w:p>
    <w:p w14:paraId="2421A208" w14:textId="77777777" w:rsidR="009D3DAF" w:rsidRPr="009D3DAF" w:rsidRDefault="009D3DAF" w:rsidP="009D3DAF">
      <w:pPr>
        <w:pStyle w:val="Heading2"/>
        <w:rPr>
          <w:color w:val="auto"/>
        </w:rPr>
      </w:pPr>
      <w:r w:rsidRPr="009D3DAF">
        <w:rPr>
          <w:color w:val="auto"/>
        </w:rPr>
        <w:t>LPG in bulk</w:t>
      </w:r>
    </w:p>
    <w:p w14:paraId="45134728" w14:textId="3951C148" w:rsidR="009D3DAF" w:rsidRDefault="009D3DAF" w:rsidP="00EE3841">
      <w:pPr>
        <w:pStyle w:val="ListParagraph"/>
        <w:numPr>
          <w:ilvl w:val="0"/>
          <w:numId w:val="37"/>
        </w:numPr>
        <w:tabs>
          <w:tab w:val="clear" w:pos="567"/>
        </w:tabs>
        <w:jc w:val="both"/>
      </w:pPr>
      <w:r>
        <w:t>Bulk LPG is delivered directly into on-site tanks that are provided by the contractors.</w:t>
      </w:r>
    </w:p>
    <w:p w14:paraId="16958F25" w14:textId="60E7C64B" w:rsidR="00EE3841" w:rsidRDefault="00EE3841" w:rsidP="00EE3841">
      <w:pPr>
        <w:pStyle w:val="Heading2"/>
      </w:pPr>
      <w:r>
        <w:t>Order Direct</w:t>
      </w:r>
    </w:p>
    <w:p w14:paraId="257953E1" w14:textId="0F3B29E8" w:rsidR="009425B8" w:rsidRDefault="009425B8" w:rsidP="00B15C8A">
      <w:pPr>
        <w:jc w:val="both"/>
      </w:pPr>
      <w:r w:rsidRPr="009425B8">
        <w:t xml:space="preserve">The CUA prices are fixed so </w:t>
      </w:r>
      <w:r>
        <w:t>Approved</w:t>
      </w:r>
      <w:r w:rsidRPr="009425B8">
        <w:t xml:space="preserve"> Common Use Arrangement Buyers</w:t>
      </w:r>
      <w:r>
        <w:t xml:space="preserve"> </w:t>
      </w:r>
      <w:r w:rsidRPr="009425B8">
        <w:t>can pick and buy from the contractors without calling quotes or tenders.</w:t>
      </w:r>
    </w:p>
    <w:p w14:paraId="319DBBF4" w14:textId="77777777" w:rsidR="00053B8C" w:rsidRDefault="00053B8C" w:rsidP="00053B8C">
      <w:pPr>
        <w:jc w:val="both"/>
      </w:pPr>
      <w:r>
        <w:t>Place your orders with contractors by phone, email or online. You can order either with the contractors’ central office or with their agents.</w:t>
      </w:r>
    </w:p>
    <w:p w14:paraId="3B34BDB5" w14:textId="1739B97E" w:rsidR="00053B8C" w:rsidRDefault="00053B8C" w:rsidP="00053B8C">
      <w:pPr>
        <w:jc w:val="both"/>
      </w:pPr>
      <w:r>
        <w:t>Always quote the CUA number (CUAGAS2023) and check that you are being charged CUA prices. For the delivery of bulk gases, the contractor will put in place a refill schedule frequency to ensure you do not run out of gas. You will be invoiced after each refill.</w:t>
      </w:r>
    </w:p>
    <w:p w14:paraId="6A990894" w14:textId="58830A34" w:rsidR="00053B8C" w:rsidRDefault="00053B8C" w:rsidP="00053B8C">
      <w:pPr>
        <w:jc w:val="both"/>
      </w:pPr>
      <w:r>
        <w:t>All cylinders and bulk tanks incur a monthly or annual rental charge (also called a</w:t>
      </w:r>
      <w:r w:rsidR="00932E48">
        <w:t>n</w:t>
      </w:r>
      <w:r>
        <w:t xml:space="preserve"> </w:t>
      </w:r>
      <w:r w:rsidR="00932E48">
        <w:t>Equipment Service Charge</w:t>
      </w:r>
      <w:r>
        <w:t>).</w:t>
      </w:r>
    </w:p>
    <w:p w14:paraId="41C9F514" w14:textId="45536E48" w:rsidR="006B4EF0" w:rsidRDefault="00053B8C" w:rsidP="00D729AC">
      <w:pPr>
        <w:pStyle w:val="Heading2"/>
      </w:pPr>
      <w:bookmarkStart w:id="19" w:name="_Payment_of_invoices"/>
      <w:bookmarkStart w:id="20" w:name="_Hlk137461143"/>
      <w:bookmarkEnd w:id="19"/>
      <w:r>
        <w:t>Contractor and Customer Responsibilities</w:t>
      </w:r>
    </w:p>
    <w:bookmarkEnd w:id="20"/>
    <w:p w14:paraId="7334C9BE" w14:textId="77777777" w:rsidR="00053B8C" w:rsidRDefault="00053B8C" w:rsidP="00053B8C">
      <w:pPr>
        <w:pStyle w:val="BodyText"/>
      </w:pPr>
      <w:r>
        <w:t>For bulk gas, the contractor is responsible for:</w:t>
      </w:r>
    </w:p>
    <w:p w14:paraId="05E4BDF5" w14:textId="77777777" w:rsidR="00053B8C" w:rsidRDefault="00053B8C" w:rsidP="00053B8C">
      <w:pPr>
        <w:pStyle w:val="BodyText"/>
        <w:numPr>
          <w:ilvl w:val="0"/>
          <w:numId w:val="37"/>
        </w:numPr>
      </w:pPr>
      <w:r>
        <w:t>the installation of a tank that fits on the customer’s site; and</w:t>
      </w:r>
    </w:p>
    <w:p w14:paraId="3358191A" w14:textId="77777777" w:rsidR="00053B8C" w:rsidRDefault="00053B8C" w:rsidP="00053B8C">
      <w:pPr>
        <w:pStyle w:val="BodyText"/>
        <w:numPr>
          <w:ilvl w:val="0"/>
          <w:numId w:val="37"/>
        </w:numPr>
      </w:pPr>
      <w:r>
        <w:t>connecting that tank to the customer’s facility.</w:t>
      </w:r>
    </w:p>
    <w:p w14:paraId="55C7BDA8" w14:textId="77777777" w:rsidR="00053B8C" w:rsidRDefault="00053B8C" w:rsidP="00053B8C">
      <w:pPr>
        <w:pStyle w:val="BodyText"/>
      </w:pPr>
      <w:r>
        <w:t>The contractor is not responsible for the maintenance of the customer’s regulator(s) and downstream reticulation system.</w:t>
      </w:r>
    </w:p>
    <w:p w14:paraId="6FDA3435" w14:textId="77777777" w:rsidR="00053B8C" w:rsidRDefault="00053B8C" w:rsidP="00053B8C">
      <w:pPr>
        <w:pStyle w:val="BodyText"/>
      </w:pPr>
      <w:r>
        <w:t>Contractors will meet all costs of maintaining their tanks and cylinders in accordance with all applicable Australian Standards, codes of practice and other relevant regulations.</w:t>
      </w:r>
    </w:p>
    <w:p w14:paraId="42C3EC02" w14:textId="77777777" w:rsidR="00053B8C" w:rsidRDefault="00053B8C" w:rsidP="00053B8C">
      <w:pPr>
        <w:pStyle w:val="BodyText"/>
      </w:pPr>
      <w:r>
        <w:t>Customers are responsible for ensuring that their site housing any bulk tank or cylinder(s) is maintained, including:</w:t>
      </w:r>
    </w:p>
    <w:p w14:paraId="7141EA95" w14:textId="77777777" w:rsidR="00053B8C" w:rsidRDefault="00053B8C" w:rsidP="00053B8C">
      <w:pPr>
        <w:pStyle w:val="BodyText"/>
      </w:pPr>
    </w:p>
    <w:p w14:paraId="08D13883" w14:textId="77777777" w:rsidR="00053B8C" w:rsidRDefault="00053B8C" w:rsidP="00053B8C">
      <w:pPr>
        <w:pStyle w:val="BodyText"/>
        <w:numPr>
          <w:ilvl w:val="0"/>
          <w:numId w:val="40"/>
        </w:numPr>
      </w:pPr>
      <w:r>
        <w:lastRenderedPageBreak/>
        <w:t>the maintenance of fencing, crash barriers and clearance of vegetation around their gas installation; and</w:t>
      </w:r>
    </w:p>
    <w:p w14:paraId="3EAFC8F4" w14:textId="5600F6D7" w:rsidR="00A1078E" w:rsidRDefault="00053B8C" w:rsidP="00053B8C">
      <w:pPr>
        <w:pStyle w:val="BodyText"/>
        <w:numPr>
          <w:ilvl w:val="0"/>
          <w:numId w:val="40"/>
        </w:numPr>
      </w:pPr>
      <w:r>
        <w:t xml:space="preserve">dangerous goods licences, emergency plans and risk assessments under all applicable Australian Standards, codes of practice and other relevant regulations (contractors can </w:t>
      </w:r>
      <w:proofErr w:type="gramStart"/>
      <w:r>
        <w:t>provide assistance</w:t>
      </w:r>
      <w:proofErr w:type="gramEnd"/>
      <w:r>
        <w:t>).</w:t>
      </w:r>
    </w:p>
    <w:p w14:paraId="71E6C899" w14:textId="5843DE30" w:rsidR="00D729AC" w:rsidRDefault="00D729AC" w:rsidP="00D729AC">
      <w:pPr>
        <w:pStyle w:val="Heading2"/>
      </w:pPr>
      <w:bookmarkStart w:id="21" w:name="_Toc121400119"/>
      <w:r>
        <w:t>Payment of invoices</w:t>
      </w:r>
      <w:bookmarkEnd w:id="21"/>
    </w:p>
    <w:p w14:paraId="1F3BDDB5" w14:textId="77777777" w:rsidR="00E01A28" w:rsidRDefault="00E01A28" w:rsidP="00E01A28">
      <w:pPr>
        <w:pStyle w:val="BodyText"/>
      </w:pPr>
      <w:r>
        <w:t>Pay on your account via the following options:</w:t>
      </w:r>
    </w:p>
    <w:p w14:paraId="1D7AF0B3" w14:textId="77777777" w:rsidR="007B66C1" w:rsidRPr="007B66C1" w:rsidRDefault="007B66C1" w:rsidP="007B66C1">
      <w:pPr>
        <w:pStyle w:val="BodyText"/>
        <w:numPr>
          <w:ilvl w:val="0"/>
          <w:numId w:val="29"/>
        </w:numPr>
      </w:pPr>
      <w:r w:rsidRPr="007B66C1">
        <w:t>EFT/Direct Deposit</w:t>
      </w:r>
    </w:p>
    <w:p w14:paraId="1070C3D8" w14:textId="77777777" w:rsidR="007B66C1" w:rsidRPr="007B66C1" w:rsidRDefault="007B66C1" w:rsidP="007B66C1">
      <w:pPr>
        <w:pStyle w:val="BodyText"/>
        <w:numPr>
          <w:ilvl w:val="0"/>
          <w:numId w:val="29"/>
        </w:numPr>
      </w:pPr>
      <w:r w:rsidRPr="007B66C1">
        <w:t>Credit Card/P Card</w:t>
      </w:r>
    </w:p>
    <w:p w14:paraId="670072A8" w14:textId="0B31F47C" w:rsidR="007C1110" w:rsidRDefault="00562505" w:rsidP="007C1110">
      <w:pPr>
        <w:pStyle w:val="Heading2"/>
      </w:pPr>
      <w:r>
        <w:t xml:space="preserve"> </w:t>
      </w:r>
      <w:bookmarkStart w:id="22" w:name="_Delivery"/>
      <w:bookmarkStart w:id="23" w:name="_Toc121400120"/>
      <w:bookmarkEnd w:id="22"/>
      <w:r w:rsidR="007C1110">
        <w:t>Delivery</w:t>
      </w:r>
      <w:bookmarkEnd w:id="23"/>
    </w:p>
    <w:p w14:paraId="23322E58" w14:textId="047DA3FD" w:rsidR="00053B04" w:rsidRDefault="00C62397" w:rsidP="00053B04">
      <w:pPr>
        <w:jc w:val="both"/>
      </w:pPr>
      <w:r>
        <w:t>The following delivery timeframes apply:</w:t>
      </w:r>
      <w:r w:rsidR="00053B04" w:rsidRPr="00053B04">
        <w:t xml:space="preserve"> </w:t>
      </w:r>
      <w:r w:rsidR="00053B04">
        <w:t xml:space="preserve">Bulk gas deliveries are made by a scheduling system </w:t>
      </w:r>
      <w:r w:rsidR="000A18E7">
        <w:t xml:space="preserve">based on the storage on site </w:t>
      </w:r>
      <w:r w:rsidR="00053B04">
        <w:t xml:space="preserve">that allows for an efficient delivery without customer input.  Cylinder delivery is dependent on </w:t>
      </w:r>
      <w:proofErr w:type="gramStart"/>
      <w:r w:rsidR="00053B04">
        <w:t>a number of</w:t>
      </w:r>
      <w:proofErr w:type="gramEnd"/>
      <w:r w:rsidR="00053B04">
        <w:t xml:space="preserve"> factors related to the location. An estimated time of delivery </w:t>
      </w:r>
      <w:r w:rsidR="00CF5FCB">
        <w:t>will be supplied at time of order</w:t>
      </w:r>
      <w:r w:rsidR="00053B04">
        <w:t>.</w:t>
      </w:r>
    </w:p>
    <w:p w14:paraId="30D71BE7" w14:textId="77777777" w:rsidR="007522BA" w:rsidRDefault="002478FE" w:rsidP="007B66C1">
      <w:pPr>
        <w:pStyle w:val="Heading2"/>
      </w:pPr>
      <w:bookmarkStart w:id="24" w:name="_Toc121400121"/>
      <w:r>
        <w:t>W</w:t>
      </w:r>
      <w:r w:rsidRPr="00486BAC">
        <w:t xml:space="preserve">arranty and </w:t>
      </w:r>
      <w:r>
        <w:t>M</w:t>
      </w:r>
      <w:r w:rsidRPr="00486BAC">
        <w:t>aintenance</w:t>
      </w:r>
      <w:bookmarkEnd w:id="24"/>
      <w:r w:rsidR="00053B04">
        <w:t xml:space="preserve"> </w:t>
      </w:r>
    </w:p>
    <w:p w14:paraId="4CB50DF6" w14:textId="69E92902" w:rsidR="002478FE" w:rsidRPr="007522BA" w:rsidRDefault="00053B04" w:rsidP="007522BA">
      <w:pPr>
        <w:jc w:val="both"/>
      </w:pPr>
      <w:r w:rsidRPr="007522BA">
        <w:t xml:space="preserve">Kleenheat agrees to the </w:t>
      </w:r>
      <w:r w:rsidR="00AB43FE" w:rsidRPr="007522BA">
        <w:t>upkeep</w:t>
      </w:r>
      <w:r w:rsidR="000B64F1" w:rsidRPr="007522BA">
        <w:t xml:space="preserve">, </w:t>
      </w:r>
      <w:r w:rsidRPr="007522BA">
        <w:t>mainten</w:t>
      </w:r>
      <w:r w:rsidR="00AD019A" w:rsidRPr="007522BA">
        <w:t xml:space="preserve">ance </w:t>
      </w:r>
      <w:r w:rsidR="000B64F1" w:rsidRPr="007522BA">
        <w:t xml:space="preserve">and inspection regime required to fulfill </w:t>
      </w:r>
      <w:r w:rsidR="007522BA" w:rsidRPr="007522BA">
        <w:t>its</w:t>
      </w:r>
      <w:r w:rsidR="001670B8" w:rsidRPr="007522BA">
        <w:t xml:space="preserve"> </w:t>
      </w:r>
      <w:r w:rsidR="007522BA" w:rsidRPr="007522BA">
        <w:t>obligations.</w:t>
      </w:r>
    </w:p>
    <w:p w14:paraId="3A51DB9D" w14:textId="2163385C" w:rsidR="002C232A" w:rsidRDefault="005B6811" w:rsidP="007B66C1">
      <w:pPr>
        <w:pStyle w:val="Heading2"/>
      </w:pPr>
      <w:bookmarkStart w:id="25" w:name="_Disposal_and_recycling"/>
      <w:bookmarkEnd w:id="25"/>
      <w:r>
        <w:t>Cylinder Write Off</w:t>
      </w:r>
    </w:p>
    <w:p w14:paraId="262AA5FC" w14:textId="2365244D" w:rsidR="007B66C1" w:rsidRDefault="007B66C1" w:rsidP="007B66C1">
      <w:pPr>
        <w:pStyle w:val="BodyText"/>
      </w:pPr>
      <w:r>
        <w:t>Cylinder write off prices are available on the Price Schedule -</w:t>
      </w:r>
      <w:r w:rsidRPr="007B66C1">
        <w:t xml:space="preserve"> CUAGAS2023 - Price Schedule - LPG Bulk &amp; Cylinders</w:t>
      </w:r>
    </w:p>
    <w:p w14:paraId="574E5FDE" w14:textId="0D37D549" w:rsidR="00452D77" w:rsidRDefault="00452D77" w:rsidP="00452D77">
      <w:pPr>
        <w:pStyle w:val="BodyText"/>
      </w:pPr>
      <w:bookmarkStart w:id="26" w:name="_Return_of_rejected"/>
      <w:bookmarkStart w:id="27" w:name="_Toc121400123"/>
      <w:bookmarkEnd w:id="26"/>
      <w:r>
        <w:t xml:space="preserve">Current </w:t>
      </w:r>
      <w:r w:rsidR="007522BA">
        <w:t xml:space="preserve">per </w:t>
      </w:r>
      <w:r>
        <w:t xml:space="preserve">cylinder write off values </w:t>
      </w:r>
      <w:r w:rsidR="007522BA">
        <w:t xml:space="preserve">(ex GST) </w:t>
      </w:r>
      <w:r>
        <w:t xml:space="preserve">as </w:t>
      </w:r>
      <w:proofErr w:type="gramStart"/>
      <w:r>
        <w:t>at</w:t>
      </w:r>
      <w:proofErr w:type="gramEnd"/>
      <w:r>
        <w:t xml:space="preserve"> </w:t>
      </w:r>
      <w:r w:rsidR="00C06A27">
        <w:t xml:space="preserve">September </w:t>
      </w:r>
      <w:r>
        <w:t>2023 are:</w:t>
      </w:r>
    </w:p>
    <w:p w14:paraId="77B1574B" w14:textId="388D1C18" w:rsidR="007522BA" w:rsidRDefault="00452D77" w:rsidP="00452D77">
      <w:pPr>
        <w:pStyle w:val="BodyText"/>
      </w:pPr>
      <w:r w:rsidRPr="0034148C">
        <w:t>45kg cylinder - $218</w:t>
      </w:r>
      <w:r w:rsidR="007522BA">
        <w:t>.00</w:t>
      </w:r>
    </w:p>
    <w:p w14:paraId="59797848" w14:textId="56E0E3C1" w:rsidR="007522BA" w:rsidRDefault="00452D77" w:rsidP="00452D77">
      <w:pPr>
        <w:pStyle w:val="BodyText"/>
      </w:pPr>
      <w:r w:rsidRPr="0034148C">
        <w:t>18kg cylinder - $325</w:t>
      </w:r>
      <w:r w:rsidR="007522BA">
        <w:t>.00</w:t>
      </w:r>
    </w:p>
    <w:p w14:paraId="6AFE51A0" w14:textId="47DF0D26" w:rsidR="007522BA" w:rsidRDefault="00452D77" w:rsidP="00452D77">
      <w:pPr>
        <w:spacing w:after="0"/>
      </w:pPr>
      <w:r w:rsidRPr="0034148C">
        <w:t>15kg cylinder - $305</w:t>
      </w:r>
      <w:r w:rsidR="007522BA">
        <w:t>.00</w:t>
      </w:r>
    </w:p>
    <w:p w14:paraId="2300C6F6" w14:textId="53084578" w:rsidR="00B8683D" w:rsidDel="007522BA" w:rsidRDefault="00B8683D" w:rsidP="00452D77">
      <w:pPr>
        <w:spacing w:after="0"/>
        <w:rPr>
          <w:del w:id="28" w:author="Quintal, Sean" w:date="2023-07-26T13:39:00Z"/>
          <w:rFonts w:eastAsiaTheme="majorEastAsia"/>
          <w:b/>
          <w:bCs/>
          <w:color w:val="360B41" w:themeColor="text2"/>
          <w:sz w:val="36"/>
        </w:rPr>
      </w:pPr>
      <w:del w:id="29" w:author="Quintal, Sean" w:date="2023-07-26T13:39:00Z">
        <w:r w:rsidDel="007522BA">
          <w:br w:type="page"/>
        </w:r>
      </w:del>
    </w:p>
    <w:p w14:paraId="5A3B169E" w14:textId="4A470E6A" w:rsidR="00DC0329" w:rsidRDefault="00D74E63" w:rsidP="007B66C1">
      <w:pPr>
        <w:pStyle w:val="Heading2"/>
      </w:pPr>
      <w:r w:rsidRPr="007B66C1">
        <w:lastRenderedPageBreak/>
        <w:t xml:space="preserve">Account </w:t>
      </w:r>
      <w:r w:rsidR="007B66C1">
        <w:t>M</w:t>
      </w:r>
      <w:r w:rsidRPr="007B66C1">
        <w:t>anagement and</w:t>
      </w:r>
      <w:r>
        <w:t xml:space="preserve"> </w:t>
      </w:r>
      <w:r w:rsidR="007B66C1">
        <w:t>I</w:t>
      </w:r>
      <w:r>
        <w:t>nvoicing</w:t>
      </w:r>
      <w:bookmarkStart w:id="30" w:name="_General_enquiries"/>
      <w:bookmarkEnd w:id="27"/>
      <w:bookmarkEnd w:id="30"/>
    </w:p>
    <w:tbl>
      <w:tblPr>
        <w:tblW w:w="10038" w:type="dxa"/>
        <w:tblInd w:w="-572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tblLook w:val="01E0" w:firstRow="1" w:lastRow="1" w:firstColumn="1" w:lastColumn="1" w:noHBand="0" w:noVBand="0"/>
      </w:tblPr>
      <w:tblGrid>
        <w:gridCol w:w="2665"/>
        <w:gridCol w:w="3685"/>
        <w:gridCol w:w="3688"/>
      </w:tblGrid>
      <w:tr w:rsidR="007B66C1" w:rsidRPr="001E40FD" w14:paraId="3DE9175F" w14:textId="77777777" w:rsidTr="000A6D95">
        <w:tc>
          <w:tcPr>
            <w:tcW w:w="10038" w:type="dxa"/>
            <w:gridSpan w:val="3"/>
            <w:shd w:val="clear" w:color="auto" w:fill="360B41" w:themeFill="text2"/>
          </w:tcPr>
          <w:p w14:paraId="43BCD2A0" w14:textId="2279D841" w:rsidR="007B66C1" w:rsidRPr="001E40FD" w:rsidRDefault="007B66C1" w:rsidP="000A6D95">
            <w:pPr>
              <w:spacing w:before="45" w:after="45"/>
              <w:jc w:val="both"/>
              <w:rPr>
                <w:b/>
                <w:color w:val="FFFFFF"/>
                <w:sz w:val="28"/>
                <w:szCs w:val="28"/>
              </w:rPr>
            </w:pPr>
            <w:r w:rsidRPr="001E40FD">
              <w:rPr>
                <w:b/>
                <w:color w:val="FFFFFF"/>
                <w:sz w:val="28"/>
                <w:szCs w:val="28"/>
              </w:rPr>
              <w:t xml:space="preserve">Account Management Team  </w:t>
            </w:r>
            <w:r w:rsidRPr="001E40FD">
              <w:rPr>
                <w:b/>
                <w:color w:val="FFFFFF"/>
              </w:rPr>
              <w:t xml:space="preserve">  </w:t>
            </w:r>
          </w:p>
        </w:tc>
      </w:tr>
      <w:tr w:rsidR="007B66C1" w:rsidRPr="001E40FD" w14:paraId="11CA1DE2" w14:textId="77777777" w:rsidTr="000A6D95">
        <w:trPr>
          <w:trHeight w:val="197"/>
        </w:trPr>
        <w:tc>
          <w:tcPr>
            <w:tcW w:w="2665" w:type="dxa"/>
            <w:tcBorders>
              <w:bottom w:val="single" w:sz="8" w:space="0" w:color="auto"/>
            </w:tcBorders>
            <w:shd w:val="clear" w:color="auto" w:fill="360B41" w:themeFill="text2"/>
          </w:tcPr>
          <w:p w14:paraId="323269C9" w14:textId="77777777" w:rsidR="007B66C1" w:rsidRPr="001E40FD" w:rsidRDefault="007B66C1" w:rsidP="000A6D95">
            <w:pPr>
              <w:spacing w:before="45" w:after="45"/>
              <w:jc w:val="both"/>
              <w:rPr>
                <w:b/>
                <w:sz w:val="22"/>
                <w:szCs w:val="22"/>
              </w:rPr>
            </w:pPr>
            <w:r w:rsidRPr="001E40FD">
              <w:rPr>
                <w:b/>
                <w:sz w:val="22"/>
                <w:szCs w:val="22"/>
              </w:rPr>
              <w:t>Who</w:t>
            </w:r>
          </w:p>
        </w:tc>
        <w:tc>
          <w:tcPr>
            <w:tcW w:w="3685" w:type="dxa"/>
            <w:tcBorders>
              <w:bottom w:val="single" w:sz="8" w:space="0" w:color="auto"/>
            </w:tcBorders>
            <w:shd w:val="clear" w:color="auto" w:fill="360B41" w:themeFill="text2"/>
          </w:tcPr>
          <w:p w14:paraId="5311086E" w14:textId="77777777" w:rsidR="007B66C1" w:rsidRPr="001E40FD" w:rsidRDefault="007B66C1" w:rsidP="000A6D95">
            <w:pPr>
              <w:spacing w:before="45" w:after="45"/>
              <w:jc w:val="both"/>
              <w:rPr>
                <w:b/>
                <w:sz w:val="22"/>
                <w:szCs w:val="22"/>
              </w:rPr>
            </w:pPr>
            <w:r w:rsidRPr="001E40FD">
              <w:rPr>
                <w:b/>
                <w:sz w:val="22"/>
                <w:szCs w:val="22"/>
              </w:rPr>
              <w:t>Service</w:t>
            </w:r>
          </w:p>
        </w:tc>
        <w:tc>
          <w:tcPr>
            <w:tcW w:w="3688" w:type="dxa"/>
            <w:tcBorders>
              <w:bottom w:val="single" w:sz="8" w:space="0" w:color="auto"/>
            </w:tcBorders>
            <w:shd w:val="clear" w:color="auto" w:fill="360B41" w:themeFill="text2"/>
          </w:tcPr>
          <w:p w14:paraId="4F7D3795" w14:textId="77777777" w:rsidR="007B66C1" w:rsidRPr="001E40FD" w:rsidRDefault="007B66C1" w:rsidP="000A6D95">
            <w:pPr>
              <w:spacing w:before="45" w:after="45"/>
              <w:jc w:val="both"/>
              <w:rPr>
                <w:b/>
                <w:sz w:val="22"/>
                <w:szCs w:val="22"/>
              </w:rPr>
            </w:pPr>
            <w:r w:rsidRPr="001E40FD">
              <w:rPr>
                <w:b/>
                <w:sz w:val="22"/>
                <w:szCs w:val="22"/>
              </w:rPr>
              <w:t>Contact Details</w:t>
            </w:r>
          </w:p>
        </w:tc>
      </w:tr>
      <w:tr w:rsidR="007B66C1" w:rsidRPr="001E40FD" w14:paraId="64B5669C" w14:textId="77777777" w:rsidTr="000A6D95">
        <w:tc>
          <w:tcPr>
            <w:tcW w:w="2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62097C6" w14:textId="2C4FA7AC" w:rsidR="007B66C1" w:rsidRPr="001E40FD" w:rsidRDefault="00452D77" w:rsidP="000A6D95">
            <w:pPr>
              <w:spacing w:before="30" w:after="3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Brett Thompson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10B5472" w14:textId="6345C8DB" w:rsidR="007B66C1" w:rsidRPr="001E40FD" w:rsidRDefault="00BC2768" w:rsidP="007B66C1">
            <w:pPr>
              <w:spacing w:before="30" w:after="30"/>
              <w:ind w:left="26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Major Accounts Representative</w:t>
            </w:r>
          </w:p>
        </w:tc>
        <w:tc>
          <w:tcPr>
            <w:tcW w:w="3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11A3023" w14:textId="35FA6D23" w:rsidR="007B66C1" w:rsidRPr="001E40FD" w:rsidRDefault="00BC2768" w:rsidP="000A6D95">
            <w:pPr>
              <w:spacing w:before="30" w:after="3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="009D1D60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0428864940 </w:t>
            </w:r>
            <w:r w:rsidR="007E5A73">
              <w:rPr>
                <w:sz w:val="20"/>
                <w:szCs w:val="20"/>
              </w:rPr>
              <w:t xml:space="preserve">         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 w:rsidR="00C171D1">
              <w:rPr>
                <w:sz w:val="20"/>
                <w:szCs w:val="20"/>
              </w:rPr>
              <w:t>E:</w:t>
            </w:r>
            <w:r>
              <w:rPr>
                <w:sz w:val="20"/>
                <w:szCs w:val="20"/>
              </w:rPr>
              <w:t>bthompson@kleenheat.com.au</w:t>
            </w:r>
            <w:proofErr w:type="gramEnd"/>
          </w:p>
        </w:tc>
      </w:tr>
      <w:tr w:rsidR="007B66C1" w:rsidRPr="001E40FD" w14:paraId="75E4F437" w14:textId="77777777" w:rsidTr="000A6D95">
        <w:tc>
          <w:tcPr>
            <w:tcW w:w="2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386455B" w14:textId="6E7AE96B" w:rsidR="007B66C1" w:rsidRPr="001E40FD" w:rsidRDefault="009D1D60" w:rsidP="000A6D95">
            <w:pPr>
              <w:spacing w:before="30" w:after="3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Ron Hoddy 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3DF32E0" w14:textId="7547C6FD" w:rsidR="007B66C1" w:rsidRPr="001E40FD" w:rsidRDefault="009D1D60" w:rsidP="007B66C1">
            <w:pPr>
              <w:spacing w:before="30" w:after="30"/>
              <w:ind w:left="26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Major Accounts Representative</w:t>
            </w:r>
          </w:p>
        </w:tc>
        <w:tc>
          <w:tcPr>
            <w:tcW w:w="3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B10FDCA" w14:textId="0A9A89B9" w:rsidR="007B66C1" w:rsidRPr="001E40FD" w:rsidRDefault="009D1D60" w:rsidP="000A6D95">
            <w:pPr>
              <w:spacing w:before="30" w:after="3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M:</w:t>
            </w:r>
            <w:proofErr w:type="gramStart"/>
            <w:r w:rsidR="009C1DF7">
              <w:rPr>
                <w:sz w:val="20"/>
                <w:szCs w:val="20"/>
              </w:rPr>
              <w:t xml:space="preserve">0419923739  </w:t>
            </w:r>
            <w:r w:rsidR="00143BCD">
              <w:rPr>
                <w:sz w:val="20"/>
                <w:szCs w:val="20"/>
              </w:rPr>
              <w:t>E</w:t>
            </w:r>
            <w:proofErr w:type="gramEnd"/>
            <w:r w:rsidR="00143BCD">
              <w:rPr>
                <w:sz w:val="20"/>
                <w:szCs w:val="20"/>
              </w:rPr>
              <w:t>:</w:t>
            </w:r>
            <w:r w:rsidR="009C1DF7">
              <w:rPr>
                <w:sz w:val="20"/>
                <w:szCs w:val="20"/>
              </w:rPr>
              <w:t>rhoddy@kleenheat.com.au</w:t>
            </w:r>
          </w:p>
        </w:tc>
      </w:tr>
    </w:tbl>
    <w:p w14:paraId="6B79C6E8" w14:textId="77777777" w:rsidR="007B66C1" w:rsidRPr="001E40FD" w:rsidRDefault="007B66C1" w:rsidP="007B66C1">
      <w:pPr>
        <w:jc w:val="both"/>
        <w:rPr>
          <w:sz w:val="4"/>
          <w:szCs w:val="12"/>
        </w:rPr>
      </w:pPr>
    </w:p>
    <w:tbl>
      <w:tblPr>
        <w:tblW w:w="10038" w:type="dxa"/>
        <w:tblInd w:w="-572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tblLook w:val="01E0" w:firstRow="1" w:lastRow="1" w:firstColumn="1" w:lastColumn="1" w:noHBand="0" w:noVBand="0"/>
      </w:tblPr>
      <w:tblGrid>
        <w:gridCol w:w="2665"/>
        <w:gridCol w:w="3685"/>
        <w:gridCol w:w="3688"/>
      </w:tblGrid>
      <w:tr w:rsidR="007B66C1" w:rsidRPr="001E40FD" w14:paraId="14792686" w14:textId="77777777" w:rsidTr="000A6D95">
        <w:tc>
          <w:tcPr>
            <w:tcW w:w="10038" w:type="dxa"/>
            <w:gridSpan w:val="3"/>
            <w:shd w:val="clear" w:color="auto" w:fill="360B41" w:themeFill="text2"/>
          </w:tcPr>
          <w:p w14:paraId="39D0A5E5" w14:textId="2679CB14" w:rsidR="007B66C1" w:rsidRPr="001E40FD" w:rsidRDefault="007B66C1" w:rsidP="000A6D95">
            <w:pPr>
              <w:spacing w:before="45" w:after="45"/>
              <w:jc w:val="both"/>
              <w:rPr>
                <w:b/>
                <w:color w:val="FFFFFF"/>
                <w:sz w:val="28"/>
                <w:szCs w:val="28"/>
              </w:rPr>
            </w:pPr>
            <w:r w:rsidRPr="001E40FD">
              <w:rPr>
                <w:b/>
                <w:color w:val="FFFFFF"/>
                <w:sz w:val="28"/>
                <w:szCs w:val="28"/>
              </w:rPr>
              <w:t>Sales Support Team</w:t>
            </w:r>
          </w:p>
        </w:tc>
      </w:tr>
      <w:tr w:rsidR="007B66C1" w:rsidRPr="001E40FD" w14:paraId="767130E3" w14:textId="77777777" w:rsidTr="000A6D95">
        <w:tc>
          <w:tcPr>
            <w:tcW w:w="2665" w:type="dxa"/>
            <w:tcBorders>
              <w:bottom w:val="single" w:sz="8" w:space="0" w:color="auto"/>
            </w:tcBorders>
            <w:shd w:val="clear" w:color="auto" w:fill="360B41" w:themeFill="text2"/>
          </w:tcPr>
          <w:p w14:paraId="06C79E7A" w14:textId="77777777" w:rsidR="007B66C1" w:rsidRPr="001E40FD" w:rsidRDefault="007B66C1" w:rsidP="000A6D95">
            <w:pPr>
              <w:spacing w:before="45" w:after="45"/>
              <w:jc w:val="both"/>
              <w:rPr>
                <w:b/>
                <w:sz w:val="22"/>
                <w:szCs w:val="22"/>
              </w:rPr>
            </w:pPr>
            <w:r w:rsidRPr="001E40FD">
              <w:rPr>
                <w:b/>
                <w:sz w:val="22"/>
                <w:szCs w:val="22"/>
              </w:rPr>
              <w:t>Who</w:t>
            </w:r>
          </w:p>
        </w:tc>
        <w:tc>
          <w:tcPr>
            <w:tcW w:w="3685" w:type="dxa"/>
            <w:tcBorders>
              <w:bottom w:val="single" w:sz="8" w:space="0" w:color="auto"/>
            </w:tcBorders>
            <w:shd w:val="clear" w:color="auto" w:fill="360B41" w:themeFill="text2"/>
          </w:tcPr>
          <w:p w14:paraId="33175FD9" w14:textId="77777777" w:rsidR="007B66C1" w:rsidRPr="001E40FD" w:rsidRDefault="007B66C1" w:rsidP="000A6D95">
            <w:pPr>
              <w:spacing w:before="45" w:after="45"/>
              <w:jc w:val="both"/>
              <w:rPr>
                <w:b/>
                <w:sz w:val="22"/>
                <w:szCs w:val="22"/>
              </w:rPr>
            </w:pPr>
            <w:r w:rsidRPr="001E40FD">
              <w:rPr>
                <w:b/>
                <w:sz w:val="22"/>
                <w:szCs w:val="22"/>
              </w:rPr>
              <w:t>Service</w:t>
            </w:r>
          </w:p>
        </w:tc>
        <w:tc>
          <w:tcPr>
            <w:tcW w:w="3688" w:type="dxa"/>
            <w:tcBorders>
              <w:bottom w:val="single" w:sz="8" w:space="0" w:color="auto"/>
            </w:tcBorders>
            <w:shd w:val="clear" w:color="auto" w:fill="360B41" w:themeFill="text2"/>
          </w:tcPr>
          <w:p w14:paraId="22C4E425" w14:textId="77777777" w:rsidR="007B66C1" w:rsidRPr="001E40FD" w:rsidRDefault="007B66C1" w:rsidP="000A6D95">
            <w:pPr>
              <w:spacing w:before="45" w:after="45"/>
              <w:jc w:val="both"/>
              <w:rPr>
                <w:b/>
                <w:sz w:val="22"/>
                <w:szCs w:val="22"/>
              </w:rPr>
            </w:pPr>
            <w:r w:rsidRPr="001E40FD">
              <w:rPr>
                <w:b/>
                <w:sz w:val="22"/>
                <w:szCs w:val="22"/>
              </w:rPr>
              <w:t>Contact Details</w:t>
            </w:r>
          </w:p>
        </w:tc>
      </w:tr>
      <w:tr w:rsidR="007B66C1" w:rsidRPr="001E40FD" w14:paraId="6E78CE1B" w14:textId="77777777" w:rsidTr="000A6D95">
        <w:trPr>
          <w:trHeight w:val="320"/>
        </w:trPr>
        <w:tc>
          <w:tcPr>
            <w:tcW w:w="2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1EE5ACD" w14:textId="532E9BAC" w:rsidR="007B66C1" w:rsidRPr="001E40FD" w:rsidRDefault="00932E48" w:rsidP="000A6D95">
            <w:pPr>
              <w:spacing w:before="30" w:after="3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KH Customer Service Team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40184CD" w14:textId="0919DD99" w:rsidR="007B66C1" w:rsidRPr="001E40FD" w:rsidRDefault="00932E48" w:rsidP="007B66C1">
            <w:pPr>
              <w:spacing w:before="30" w:after="30"/>
              <w:ind w:left="26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 account enquiries</w:t>
            </w:r>
          </w:p>
        </w:tc>
        <w:tc>
          <w:tcPr>
            <w:tcW w:w="3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54E0DEC" w14:textId="54F5D91C" w:rsidR="007B66C1" w:rsidRPr="001E40FD" w:rsidRDefault="00C06A27" w:rsidP="000A6D95">
            <w:pPr>
              <w:spacing w:before="30" w:after="30"/>
              <w:jc w:val="both"/>
              <w:rPr>
                <w:sz w:val="20"/>
                <w:szCs w:val="20"/>
              </w:rPr>
            </w:pPr>
            <w:hyperlink r:id="rId14" w:history="1">
              <w:r w:rsidR="00932E48" w:rsidRPr="00D175AB">
                <w:rPr>
                  <w:rStyle w:val="Hyperlink"/>
                  <w:rFonts w:cs="Arial"/>
                  <w:sz w:val="20"/>
                  <w:szCs w:val="20"/>
                </w:rPr>
                <w:t>lpgenquiries@kleenheat.com.au</w:t>
              </w:r>
            </w:hyperlink>
            <w:r w:rsidR="00932E48">
              <w:rPr>
                <w:sz w:val="20"/>
                <w:szCs w:val="20"/>
              </w:rPr>
              <w:t xml:space="preserve"> or 13 21 80</w:t>
            </w:r>
          </w:p>
        </w:tc>
      </w:tr>
      <w:tr w:rsidR="00932E48" w:rsidRPr="001E40FD" w14:paraId="3EEC72B3" w14:textId="77777777" w:rsidTr="000A6D95">
        <w:tc>
          <w:tcPr>
            <w:tcW w:w="2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E901E1B" w14:textId="31D30E51" w:rsidR="00932E48" w:rsidRDefault="00932E48" w:rsidP="000A6D95">
            <w:pPr>
              <w:spacing w:before="30" w:after="3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Gas Orders – Bulk &amp; Cylinder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9DFE293" w14:textId="056E5803" w:rsidR="00932E48" w:rsidRDefault="00932E48" w:rsidP="007B66C1">
            <w:pPr>
              <w:spacing w:before="30" w:after="30"/>
              <w:ind w:left="26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Online or phone orders</w:t>
            </w:r>
          </w:p>
        </w:tc>
        <w:tc>
          <w:tcPr>
            <w:tcW w:w="3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D04097B" w14:textId="04976F94" w:rsidR="00932E48" w:rsidRDefault="00C06A27" w:rsidP="000A6D95">
            <w:pPr>
              <w:spacing w:before="30" w:after="30"/>
              <w:jc w:val="both"/>
              <w:rPr>
                <w:sz w:val="20"/>
                <w:szCs w:val="20"/>
              </w:rPr>
            </w:pPr>
            <w:hyperlink r:id="rId15" w:history="1">
              <w:r w:rsidR="00932E48" w:rsidRPr="00D175AB">
                <w:rPr>
                  <w:rStyle w:val="Hyperlink"/>
                  <w:rFonts w:cs="Arial"/>
                  <w:sz w:val="20"/>
                  <w:szCs w:val="20"/>
                </w:rPr>
                <w:t>lpgorders@kleenheat.com.au</w:t>
              </w:r>
            </w:hyperlink>
            <w:r w:rsidR="00932E48">
              <w:rPr>
                <w:sz w:val="20"/>
                <w:szCs w:val="20"/>
              </w:rPr>
              <w:t xml:space="preserve"> or 13 21 80</w:t>
            </w:r>
          </w:p>
        </w:tc>
      </w:tr>
      <w:tr w:rsidR="007B66C1" w:rsidRPr="001E40FD" w14:paraId="3D715E4A" w14:textId="77777777" w:rsidTr="000A6D95">
        <w:tc>
          <w:tcPr>
            <w:tcW w:w="2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28CB1BD" w14:textId="13C79336" w:rsidR="007B66C1" w:rsidRPr="001E40FD" w:rsidRDefault="00932E48" w:rsidP="000A6D95">
            <w:pPr>
              <w:spacing w:before="30" w:after="3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LPG Sales Support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A8B68F1" w14:textId="6398529A" w:rsidR="007B66C1" w:rsidRPr="001E40FD" w:rsidRDefault="00932E48" w:rsidP="007B66C1">
            <w:pPr>
              <w:spacing w:before="30" w:after="30"/>
              <w:ind w:left="26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Pricing enquiries</w:t>
            </w:r>
          </w:p>
        </w:tc>
        <w:tc>
          <w:tcPr>
            <w:tcW w:w="3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9C1088A" w14:textId="154789AD" w:rsidR="00932E48" w:rsidRPr="001E40FD" w:rsidRDefault="00932E48" w:rsidP="000A6D95">
            <w:pPr>
              <w:spacing w:before="30" w:after="3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lpgsalessupport@kleenheat.com.au</w:t>
            </w:r>
          </w:p>
        </w:tc>
      </w:tr>
    </w:tbl>
    <w:p w14:paraId="10D8C9FC" w14:textId="77777777" w:rsidR="007B66C1" w:rsidRDefault="007B66C1" w:rsidP="007B66C1">
      <w:pPr>
        <w:jc w:val="both"/>
        <w:rPr>
          <w:sz w:val="4"/>
          <w:szCs w:val="12"/>
        </w:rPr>
      </w:pPr>
    </w:p>
    <w:tbl>
      <w:tblPr>
        <w:tblW w:w="10038" w:type="dxa"/>
        <w:tblInd w:w="-572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tblLook w:val="01E0" w:firstRow="1" w:lastRow="1" w:firstColumn="1" w:lastColumn="1" w:noHBand="0" w:noVBand="0"/>
      </w:tblPr>
      <w:tblGrid>
        <w:gridCol w:w="2665"/>
        <w:gridCol w:w="3685"/>
        <w:gridCol w:w="3688"/>
      </w:tblGrid>
      <w:tr w:rsidR="007B66C1" w:rsidRPr="001E40FD" w14:paraId="2A0FF677" w14:textId="77777777" w:rsidTr="000A6D95">
        <w:tc>
          <w:tcPr>
            <w:tcW w:w="10038" w:type="dxa"/>
            <w:gridSpan w:val="3"/>
            <w:shd w:val="clear" w:color="auto" w:fill="360B41" w:themeFill="text2"/>
          </w:tcPr>
          <w:p w14:paraId="14F58585" w14:textId="6FDD85A9" w:rsidR="007B66C1" w:rsidRPr="001E40FD" w:rsidRDefault="007B66C1" w:rsidP="000A6D95">
            <w:pPr>
              <w:spacing w:before="45" w:after="45"/>
              <w:jc w:val="both"/>
              <w:rPr>
                <w:b/>
                <w:color w:val="FFFFFF"/>
                <w:sz w:val="28"/>
                <w:szCs w:val="28"/>
              </w:rPr>
            </w:pPr>
            <w:r w:rsidRPr="001E40FD">
              <w:rPr>
                <w:b/>
                <w:color w:val="FFFFFF"/>
                <w:sz w:val="28"/>
                <w:szCs w:val="28"/>
              </w:rPr>
              <w:t xml:space="preserve">Project Services Team </w:t>
            </w:r>
          </w:p>
        </w:tc>
      </w:tr>
      <w:tr w:rsidR="007B66C1" w:rsidRPr="001E40FD" w14:paraId="6DB26C82" w14:textId="77777777" w:rsidTr="000A6D95">
        <w:tc>
          <w:tcPr>
            <w:tcW w:w="2665" w:type="dxa"/>
            <w:tcBorders>
              <w:bottom w:val="single" w:sz="8" w:space="0" w:color="auto"/>
            </w:tcBorders>
            <w:shd w:val="clear" w:color="auto" w:fill="360B41" w:themeFill="text2"/>
          </w:tcPr>
          <w:p w14:paraId="416F0115" w14:textId="77777777" w:rsidR="007B66C1" w:rsidRPr="001E40FD" w:rsidRDefault="007B66C1" w:rsidP="000A6D95">
            <w:pPr>
              <w:spacing w:before="45" w:after="45"/>
              <w:jc w:val="both"/>
              <w:rPr>
                <w:b/>
                <w:sz w:val="22"/>
                <w:szCs w:val="22"/>
              </w:rPr>
            </w:pPr>
            <w:r w:rsidRPr="001E40FD">
              <w:rPr>
                <w:b/>
                <w:sz w:val="22"/>
                <w:szCs w:val="22"/>
              </w:rPr>
              <w:t>Who</w:t>
            </w:r>
          </w:p>
        </w:tc>
        <w:tc>
          <w:tcPr>
            <w:tcW w:w="3685" w:type="dxa"/>
            <w:tcBorders>
              <w:bottom w:val="single" w:sz="8" w:space="0" w:color="auto"/>
            </w:tcBorders>
            <w:shd w:val="clear" w:color="auto" w:fill="360B41" w:themeFill="text2"/>
          </w:tcPr>
          <w:p w14:paraId="5A8951E7" w14:textId="77777777" w:rsidR="007B66C1" w:rsidRPr="001E40FD" w:rsidRDefault="007B66C1" w:rsidP="000A6D95">
            <w:pPr>
              <w:spacing w:before="45" w:after="45"/>
              <w:jc w:val="both"/>
              <w:rPr>
                <w:b/>
                <w:sz w:val="22"/>
                <w:szCs w:val="22"/>
              </w:rPr>
            </w:pPr>
            <w:r w:rsidRPr="001E40FD">
              <w:rPr>
                <w:b/>
                <w:sz w:val="22"/>
                <w:szCs w:val="22"/>
              </w:rPr>
              <w:t>Service</w:t>
            </w:r>
          </w:p>
        </w:tc>
        <w:tc>
          <w:tcPr>
            <w:tcW w:w="3688" w:type="dxa"/>
            <w:tcBorders>
              <w:bottom w:val="single" w:sz="8" w:space="0" w:color="auto"/>
            </w:tcBorders>
            <w:shd w:val="clear" w:color="auto" w:fill="360B41" w:themeFill="text2"/>
          </w:tcPr>
          <w:p w14:paraId="6117EB80" w14:textId="77777777" w:rsidR="007B66C1" w:rsidRPr="001E40FD" w:rsidRDefault="007B66C1" w:rsidP="000A6D95">
            <w:pPr>
              <w:spacing w:before="45" w:after="45"/>
              <w:jc w:val="both"/>
              <w:rPr>
                <w:b/>
                <w:sz w:val="22"/>
                <w:szCs w:val="22"/>
              </w:rPr>
            </w:pPr>
            <w:r w:rsidRPr="001E40FD">
              <w:rPr>
                <w:b/>
                <w:sz w:val="22"/>
                <w:szCs w:val="22"/>
              </w:rPr>
              <w:t>Contact Details</w:t>
            </w:r>
          </w:p>
        </w:tc>
      </w:tr>
      <w:tr w:rsidR="007B66C1" w:rsidRPr="001E40FD" w14:paraId="7D83FAF9" w14:textId="77777777" w:rsidTr="000A6D95">
        <w:tc>
          <w:tcPr>
            <w:tcW w:w="2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31675B7" w14:textId="33C14E27" w:rsidR="007B66C1" w:rsidRPr="001E40FD" w:rsidRDefault="00470925" w:rsidP="000A6D95">
            <w:pPr>
              <w:spacing w:before="30" w:after="3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Brett Thompson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0F381CA" w14:textId="1554FD3C" w:rsidR="007B66C1" w:rsidRPr="001E40FD" w:rsidRDefault="000A4FC0" w:rsidP="007B66C1">
            <w:pPr>
              <w:spacing w:before="30" w:after="3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Major Accounts Representative</w:t>
            </w:r>
          </w:p>
        </w:tc>
        <w:tc>
          <w:tcPr>
            <w:tcW w:w="3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212278C" w14:textId="11BED1ED" w:rsidR="007B66C1" w:rsidRPr="001E40FD" w:rsidRDefault="000A4FC0" w:rsidP="000A6D95">
            <w:pPr>
              <w:spacing w:before="30" w:after="3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M:0428864940           </w:t>
            </w:r>
            <w:proofErr w:type="gramStart"/>
            <w:r>
              <w:rPr>
                <w:sz w:val="20"/>
                <w:szCs w:val="20"/>
              </w:rPr>
              <w:t>E:bthompson@kleenheat.com.au</w:t>
            </w:r>
            <w:proofErr w:type="gramEnd"/>
          </w:p>
        </w:tc>
      </w:tr>
      <w:tr w:rsidR="00B8683D" w:rsidRPr="001E40FD" w14:paraId="580E7742" w14:textId="77777777" w:rsidTr="000A6D95">
        <w:tc>
          <w:tcPr>
            <w:tcW w:w="2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DC0E2CA" w14:textId="62F95087" w:rsidR="00B8683D" w:rsidRPr="001E40FD" w:rsidRDefault="00322BD1" w:rsidP="000A6D95">
            <w:pPr>
              <w:spacing w:before="30" w:after="3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Ron Hoddy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BC924EB" w14:textId="46CA8ECF" w:rsidR="00B8683D" w:rsidRPr="001E40FD" w:rsidRDefault="00322BD1" w:rsidP="007B66C1">
            <w:pPr>
              <w:spacing w:before="30" w:after="3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Major Accounts Representative</w:t>
            </w:r>
          </w:p>
        </w:tc>
        <w:tc>
          <w:tcPr>
            <w:tcW w:w="3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E9A146D" w14:textId="643ABAA6" w:rsidR="00B8683D" w:rsidRPr="001E40FD" w:rsidRDefault="00322BD1" w:rsidP="000A6D95">
            <w:pPr>
              <w:spacing w:before="30" w:after="3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M:</w:t>
            </w:r>
            <w:proofErr w:type="gramStart"/>
            <w:r>
              <w:rPr>
                <w:sz w:val="20"/>
                <w:szCs w:val="20"/>
              </w:rPr>
              <w:t>0419923739  E</w:t>
            </w:r>
            <w:proofErr w:type="gramEnd"/>
            <w:r>
              <w:rPr>
                <w:sz w:val="20"/>
                <w:szCs w:val="20"/>
              </w:rPr>
              <w:t>:rhoddy@kleenheat.com.au</w:t>
            </w:r>
          </w:p>
        </w:tc>
      </w:tr>
      <w:tr w:rsidR="007B66C1" w:rsidRPr="001E40FD" w14:paraId="78786860" w14:textId="77777777" w:rsidTr="000A6D95">
        <w:trPr>
          <w:trHeight w:val="95"/>
        </w:trPr>
        <w:tc>
          <w:tcPr>
            <w:tcW w:w="10038" w:type="dxa"/>
            <w:gridSpan w:val="3"/>
            <w:tcBorders>
              <w:top w:val="single" w:sz="8" w:space="0" w:color="auto"/>
            </w:tcBorders>
            <w:shd w:val="clear" w:color="auto" w:fill="auto"/>
          </w:tcPr>
          <w:p w14:paraId="4B402FD9" w14:textId="77777777" w:rsidR="007B66C1" w:rsidRPr="001E40FD" w:rsidRDefault="007B66C1" w:rsidP="000A6D95">
            <w:pPr>
              <w:spacing w:before="30" w:after="30"/>
              <w:jc w:val="both"/>
              <w:rPr>
                <w:sz w:val="4"/>
                <w:szCs w:val="12"/>
              </w:rPr>
            </w:pPr>
          </w:p>
        </w:tc>
      </w:tr>
      <w:tr w:rsidR="007B66C1" w:rsidRPr="001E40FD" w14:paraId="198A7EA2" w14:textId="77777777" w:rsidTr="000A6D95">
        <w:tc>
          <w:tcPr>
            <w:tcW w:w="10038" w:type="dxa"/>
            <w:gridSpan w:val="3"/>
            <w:shd w:val="clear" w:color="auto" w:fill="360B41" w:themeFill="text2"/>
          </w:tcPr>
          <w:p w14:paraId="3E493531" w14:textId="205D8A60" w:rsidR="007B66C1" w:rsidRPr="001E40FD" w:rsidRDefault="007B66C1" w:rsidP="000A6D95">
            <w:pPr>
              <w:spacing w:before="45" w:after="45"/>
              <w:jc w:val="both"/>
              <w:rPr>
                <w:b/>
                <w:color w:val="FFFFFF"/>
                <w:sz w:val="28"/>
                <w:szCs w:val="28"/>
              </w:rPr>
            </w:pPr>
            <w:r w:rsidRPr="001E40FD">
              <w:rPr>
                <w:b/>
                <w:color w:val="FFFFFF"/>
                <w:sz w:val="28"/>
                <w:szCs w:val="28"/>
              </w:rPr>
              <w:t>Accounts Receivable Team</w:t>
            </w:r>
          </w:p>
        </w:tc>
      </w:tr>
      <w:tr w:rsidR="007B66C1" w:rsidRPr="001E40FD" w14:paraId="59855D7F" w14:textId="77777777" w:rsidTr="000A6D95">
        <w:tc>
          <w:tcPr>
            <w:tcW w:w="2665" w:type="dxa"/>
            <w:tcBorders>
              <w:bottom w:val="single" w:sz="8" w:space="0" w:color="auto"/>
            </w:tcBorders>
            <w:shd w:val="clear" w:color="auto" w:fill="360B41" w:themeFill="text2"/>
          </w:tcPr>
          <w:p w14:paraId="7128BA8E" w14:textId="77777777" w:rsidR="007B66C1" w:rsidRPr="001E40FD" w:rsidRDefault="007B66C1" w:rsidP="000A6D95">
            <w:pPr>
              <w:spacing w:before="45" w:after="45"/>
              <w:jc w:val="both"/>
              <w:rPr>
                <w:b/>
                <w:sz w:val="22"/>
                <w:szCs w:val="22"/>
              </w:rPr>
            </w:pPr>
            <w:r w:rsidRPr="001E40FD">
              <w:rPr>
                <w:b/>
                <w:sz w:val="22"/>
                <w:szCs w:val="22"/>
              </w:rPr>
              <w:t>Who</w:t>
            </w:r>
          </w:p>
        </w:tc>
        <w:tc>
          <w:tcPr>
            <w:tcW w:w="3685" w:type="dxa"/>
            <w:tcBorders>
              <w:bottom w:val="single" w:sz="8" w:space="0" w:color="auto"/>
            </w:tcBorders>
            <w:shd w:val="clear" w:color="auto" w:fill="360B41" w:themeFill="text2"/>
          </w:tcPr>
          <w:p w14:paraId="4289D225" w14:textId="77777777" w:rsidR="007B66C1" w:rsidRPr="001E40FD" w:rsidRDefault="007B66C1" w:rsidP="000A6D95">
            <w:pPr>
              <w:spacing w:before="45" w:after="45"/>
              <w:jc w:val="both"/>
              <w:rPr>
                <w:b/>
                <w:sz w:val="22"/>
                <w:szCs w:val="22"/>
              </w:rPr>
            </w:pPr>
            <w:r w:rsidRPr="001E40FD">
              <w:rPr>
                <w:b/>
                <w:sz w:val="22"/>
                <w:szCs w:val="22"/>
              </w:rPr>
              <w:t>Service</w:t>
            </w:r>
          </w:p>
        </w:tc>
        <w:tc>
          <w:tcPr>
            <w:tcW w:w="3688" w:type="dxa"/>
            <w:tcBorders>
              <w:bottom w:val="single" w:sz="8" w:space="0" w:color="auto"/>
            </w:tcBorders>
            <w:shd w:val="clear" w:color="auto" w:fill="360B41" w:themeFill="text2"/>
          </w:tcPr>
          <w:p w14:paraId="3C4FB952" w14:textId="77777777" w:rsidR="007B66C1" w:rsidRPr="001E40FD" w:rsidRDefault="007B66C1" w:rsidP="000A6D95">
            <w:pPr>
              <w:spacing w:before="45" w:after="45"/>
              <w:jc w:val="both"/>
              <w:rPr>
                <w:b/>
                <w:sz w:val="22"/>
                <w:szCs w:val="22"/>
              </w:rPr>
            </w:pPr>
            <w:r w:rsidRPr="001E40FD">
              <w:rPr>
                <w:b/>
                <w:sz w:val="22"/>
                <w:szCs w:val="22"/>
              </w:rPr>
              <w:t>Contact Details</w:t>
            </w:r>
          </w:p>
        </w:tc>
      </w:tr>
      <w:tr w:rsidR="007B66C1" w:rsidRPr="001E40FD" w14:paraId="0DF6B85B" w14:textId="77777777" w:rsidTr="000A6D95">
        <w:tc>
          <w:tcPr>
            <w:tcW w:w="2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6F5E32D" w14:textId="4A1BD5F8" w:rsidR="007B66C1" w:rsidRPr="001E40FD" w:rsidRDefault="000B03AA" w:rsidP="000A6D95">
            <w:pPr>
              <w:spacing w:before="30" w:after="30"/>
              <w:jc w:val="both"/>
              <w:rPr>
                <w:sz w:val="20"/>
                <w:szCs w:val="20"/>
              </w:rPr>
            </w:pPr>
            <w:r w:rsidRPr="00354805">
              <w:rPr>
                <w:sz w:val="20"/>
                <w:szCs w:val="20"/>
              </w:rPr>
              <w:t>Credit Team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856DFDE" w14:textId="7D324FB7" w:rsidR="007B66C1" w:rsidRPr="001E40FD" w:rsidRDefault="003A258B" w:rsidP="000A6D95">
            <w:pPr>
              <w:spacing w:before="30" w:after="30"/>
              <w:ind w:left="266"/>
              <w:jc w:val="both"/>
              <w:rPr>
                <w:sz w:val="20"/>
                <w:szCs w:val="20"/>
              </w:rPr>
            </w:pPr>
            <w:r w:rsidRPr="00354805">
              <w:rPr>
                <w:sz w:val="20"/>
                <w:szCs w:val="20"/>
              </w:rPr>
              <w:t>Credit Team – Accounts Receivable</w:t>
            </w:r>
          </w:p>
        </w:tc>
        <w:tc>
          <w:tcPr>
            <w:tcW w:w="3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39F39A1" w14:textId="77777777" w:rsidR="007C3449" w:rsidRPr="007522BA" w:rsidRDefault="007C3449" w:rsidP="007522BA">
            <w:pPr>
              <w:spacing w:before="30" w:after="30"/>
              <w:ind w:left="266"/>
              <w:jc w:val="both"/>
              <w:rPr>
                <w:sz w:val="20"/>
                <w:szCs w:val="20"/>
              </w:rPr>
            </w:pPr>
            <w:r w:rsidRPr="007522BA">
              <w:rPr>
                <w:sz w:val="20"/>
                <w:szCs w:val="20"/>
              </w:rPr>
              <w:t>08 9312 9310 </w:t>
            </w:r>
          </w:p>
          <w:p w14:paraId="605DEA69" w14:textId="5E72A37D" w:rsidR="007B66C1" w:rsidRPr="001E40FD" w:rsidRDefault="007C3449" w:rsidP="007522BA">
            <w:pPr>
              <w:spacing w:before="30" w:after="30"/>
              <w:ind w:left="266"/>
              <w:jc w:val="both"/>
              <w:rPr>
                <w:sz w:val="20"/>
                <w:szCs w:val="20"/>
              </w:rPr>
            </w:pPr>
            <w:r w:rsidRPr="007522BA">
              <w:rPr>
                <w:sz w:val="20"/>
                <w:szCs w:val="20"/>
              </w:rPr>
              <w:t>ar@kleenheat.com.au</w:t>
            </w:r>
          </w:p>
        </w:tc>
      </w:tr>
      <w:tr w:rsidR="007B66C1" w:rsidRPr="001E40FD" w14:paraId="5D54E294" w14:textId="77777777" w:rsidTr="000A6D95">
        <w:tc>
          <w:tcPr>
            <w:tcW w:w="2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27D9E80" w14:textId="5CBD10C3" w:rsidR="007B66C1" w:rsidRPr="001E40FD" w:rsidRDefault="007B66C1" w:rsidP="000A6D95">
            <w:pPr>
              <w:spacing w:before="30" w:after="30"/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8366B1D" w14:textId="65071BA9" w:rsidR="007B66C1" w:rsidRPr="001E40FD" w:rsidRDefault="007B66C1" w:rsidP="00B8683D">
            <w:pPr>
              <w:spacing w:before="30" w:after="30"/>
              <w:ind w:left="266"/>
              <w:jc w:val="both"/>
              <w:rPr>
                <w:sz w:val="20"/>
                <w:szCs w:val="20"/>
              </w:rPr>
            </w:pPr>
          </w:p>
        </w:tc>
        <w:tc>
          <w:tcPr>
            <w:tcW w:w="3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81CA0E2" w14:textId="62A4BD82" w:rsidR="007B66C1" w:rsidRPr="001E40FD" w:rsidRDefault="007B66C1" w:rsidP="000A6D95">
            <w:pPr>
              <w:spacing w:before="30" w:after="30"/>
              <w:jc w:val="both"/>
              <w:rPr>
                <w:sz w:val="20"/>
                <w:szCs w:val="20"/>
              </w:rPr>
            </w:pPr>
          </w:p>
        </w:tc>
      </w:tr>
    </w:tbl>
    <w:p w14:paraId="1C8537DC" w14:textId="77777777" w:rsidR="007B66C1" w:rsidRPr="001E40FD" w:rsidRDefault="007B66C1" w:rsidP="007B66C1">
      <w:pPr>
        <w:jc w:val="both"/>
        <w:rPr>
          <w:sz w:val="4"/>
          <w:szCs w:val="12"/>
        </w:rPr>
      </w:pPr>
    </w:p>
    <w:tbl>
      <w:tblPr>
        <w:tblW w:w="10038" w:type="dxa"/>
        <w:tblInd w:w="-572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tblLayout w:type="fixed"/>
        <w:tblLook w:val="01E0" w:firstRow="1" w:lastRow="1" w:firstColumn="1" w:lastColumn="1" w:noHBand="0" w:noVBand="0"/>
      </w:tblPr>
      <w:tblGrid>
        <w:gridCol w:w="2665"/>
        <w:gridCol w:w="3685"/>
        <w:gridCol w:w="3688"/>
      </w:tblGrid>
      <w:tr w:rsidR="007B66C1" w:rsidRPr="001E40FD" w14:paraId="0D81381A" w14:textId="77777777" w:rsidTr="000A6D95">
        <w:tc>
          <w:tcPr>
            <w:tcW w:w="10038" w:type="dxa"/>
            <w:gridSpan w:val="3"/>
            <w:shd w:val="clear" w:color="auto" w:fill="360B41" w:themeFill="text2"/>
          </w:tcPr>
          <w:p w14:paraId="3DBCC292" w14:textId="5C2FF353" w:rsidR="007B66C1" w:rsidRPr="001E40FD" w:rsidRDefault="00CD5C72" w:rsidP="000A6D95">
            <w:pPr>
              <w:spacing w:before="45" w:after="45"/>
              <w:jc w:val="both"/>
              <w:rPr>
                <w:b/>
                <w:color w:val="FFFFFF"/>
                <w:sz w:val="28"/>
                <w:szCs w:val="28"/>
              </w:rPr>
            </w:pPr>
            <w:proofErr w:type="gramStart"/>
            <w:r>
              <w:rPr>
                <w:b/>
                <w:color w:val="FFFFFF"/>
                <w:sz w:val="28"/>
                <w:szCs w:val="28"/>
              </w:rPr>
              <w:t>Mainte</w:t>
            </w:r>
            <w:r w:rsidR="00C9786E">
              <w:rPr>
                <w:b/>
                <w:color w:val="FFFFFF"/>
                <w:sz w:val="28"/>
                <w:szCs w:val="28"/>
              </w:rPr>
              <w:t xml:space="preserve">nance </w:t>
            </w:r>
            <w:r w:rsidRPr="001E40FD">
              <w:rPr>
                <w:b/>
                <w:color w:val="FFFFFF"/>
                <w:sz w:val="28"/>
                <w:szCs w:val="28"/>
              </w:rPr>
              <w:t xml:space="preserve"> </w:t>
            </w:r>
            <w:r w:rsidR="007B66C1" w:rsidRPr="001E40FD">
              <w:rPr>
                <w:b/>
                <w:color w:val="FFFFFF"/>
                <w:sz w:val="28"/>
                <w:szCs w:val="28"/>
              </w:rPr>
              <w:t>Services</w:t>
            </w:r>
            <w:proofErr w:type="gramEnd"/>
            <w:r w:rsidR="007B66C1" w:rsidRPr="001E40FD">
              <w:rPr>
                <w:b/>
                <w:color w:val="FFFFFF"/>
                <w:sz w:val="28"/>
                <w:szCs w:val="28"/>
              </w:rPr>
              <w:t xml:space="preserve"> Team</w:t>
            </w:r>
          </w:p>
        </w:tc>
      </w:tr>
      <w:tr w:rsidR="007B66C1" w:rsidRPr="001E40FD" w14:paraId="64BB2E41" w14:textId="77777777" w:rsidTr="000A6D95">
        <w:tc>
          <w:tcPr>
            <w:tcW w:w="2665" w:type="dxa"/>
            <w:tcBorders>
              <w:bottom w:val="single" w:sz="8" w:space="0" w:color="auto"/>
            </w:tcBorders>
            <w:shd w:val="clear" w:color="auto" w:fill="360B41" w:themeFill="text2"/>
          </w:tcPr>
          <w:p w14:paraId="315207DA" w14:textId="77777777" w:rsidR="007B66C1" w:rsidRPr="001E40FD" w:rsidRDefault="007B66C1" w:rsidP="000A6D95">
            <w:pPr>
              <w:spacing w:before="45" w:after="45"/>
              <w:jc w:val="both"/>
              <w:rPr>
                <w:b/>
                <w:sz w:val="22"/>
                <w:szCs w:val="22"/>
              </w:rPr>
            </w:pPr>
            <w:r w:rsidRPr="001E40FD">
              <w:rPr>
                <w:b/>
                <w:sz w:val="22"/>
                <w:szCs w:val="22"/>
              </w:rPr>
              <w:t>Who</w:t>
            </w:r>
          </w:p>
        </w:tc>
        <w:tc>
          <w:tcPr>
            <w:tcW w:w="3685" w:type="dxa"/>
            <w:tcBorders>
              <w:bottom w:val="single" w:sz="8" w:space="0" w:color="auto"/>
            </w:tcBorders>
            <w:shd w:val="clear" w:color="auto" w:fill="360B41" w:themeFill="text2"/>
          </w:tcPr>
          <w:p w14:paraId="3303F7D5" w14:textId="77777777" w:rsidR="007B66C1" w:rsidRPr="001E40FD" w:rsidRDefault="007B66C1" w:rsidP="000A6D95">
            <w:pPr>
              <w:spacing w:before="45" w:after="45"/>
              <w:jc w:val="both"/>
              <w:rPr>
                <w:b/>
                <w:sz w:val="22"/>
                <w:szCs w:val="22"/>
              </w:rPr>
            </w:pPr>
            <w:r w:rsidRPr="001E40FD">
              <w:rPr>
                <w:b/>
                <w:sz w:val="22"/>
                <w:szCs w:val="22"/>
              </w:rPr>
              <w:t>Service</w:t>
            </w:r>
          </w:p>
        </w:tc>
        <w:tc>
          <w:tcPr>
            <w:tcW w:w="3688" w:type="dxa"/>
            <w:tcBorders>
              <w:bottom w:val="single" w:sz="8" w:space="0" w:color="auto"/>
            </w:tcBorders>
            <w:shd w:val="clear" w:color="auto" w:fill="360B41" w:themeFill="text2"/>
          </w:tcPr>
          <w:p w14:paraId="3A4784B7" w14:textId="77777777" w:rsidR="007B66C1" w:rsidRPr="001E40FD" w:rsidRDefault="007B66C1" w:rsidP="000A6D95">
            <w:pPr>
              <w:spacing w:before="45" w:after="45"/>
              <w:jc w:val="both"/>
              <w:rPr>
                <w:b/>
                <w:sz w:val="22"/>
                <w:szCs w:val="22"/>
              </w:rPr>
            </w:pPr>
            <w:r w:rsidRPr="001E40FD">
              <w:rPr>
                <w:b/>
                <w:sz w:val="22"/>
                <w:szCs w:val="22"/>
              </w:rPr>
              <w:t>Contact Details</w:t>
            </w:r>
          </w:p>
        </w:tc>
      </w:tr>
      <w:tr w:rsidR="007B66C1" w:rsidRPr="001E40FD" w14:paraId="7A6F8382" w14:textId="77777777" w:rsidTr="000A6D95">
        <w:trPr>
          <w:trHeight w:val="456"/>
        </w:trPr>
        <w:tc>
          <w:tcPr>
            <w:tcW w:w="2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9C948DC" w14:textId="27BD4C94" w:rsidR="007B66C1" w:rsidRPr="001E40FD" w:rsidRDefault="005B68A6" w:rsidP="000A6D95">
            <w:pPr>
              <w:spacing w:before="30" w:after="3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Neil Bain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9BE773D" w14:textId="00020B6B" w:rsidR="007B66C1" w:rsidRPr="001E40FD" w:rsidRDefault="005B68A6" w:rsidP="00B8683D">
            <w:pPr>
              <w:spacing w:before="30" w:after="30"/>
              <w:ind w:left="26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Maintenance </w:t>
            </w:r>
            <w:r w:rsidR="00445303">
              <w:rPr>
                <w:sz w:val="20"/>
                <w:szCs w:val="20"/>
              </w:rPr>
              <w:t>Planner</w:t>
            </w:r>
          </w:p>
        </w:tc>
        <w:tc>
          <w:tcPr>
            <w:tcW w:w="3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E0B8162" w14:textId="5AB77E6F" w:rsidR="007B66C1" w:rsidRPr="001E40FD" w:rsidRDefault="00643B6A" w:rsidP="000A6D95">
            <w:pPr>
              <w:spacing w:before="30" w:after="3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eam@kleenheat.com.au</w:t>
            </w:r>
          </w:p>
        </w:tc>
      </w:tr>
      <w:tr w:rsidR="007B66C1" w:rsidRPr="001E40FD" w14:paraId="5DE977AC" w14:textId="77777777" w:rsidTr="000A6D95">
        <w:trPr>
          <w:trHeight w:val="456"/>
        </w:trPr>
        <w:tc>
          <w:tcPr>
            <w:tcW w:w="2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BF4E652" w14:textId="5A5C77B0" w:rsidR="007B66C1" w:rsidRPr="001E40FD" w:rsidRDefault="002E2BFC" w:rsidP="000A6D95">
            <w:pPr>
              <w:spacing w:before="30" w:after="3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Grant </w:t>
            </w:r>
            <w:proofErr w:type="spellStart"/>
            <w:r>
              <w:rPr>
                <w:sz w:val="20"/>
                <w:szCs w:val="20"/>
              </w:rPr>
              <w:t>Dalziel</w:t>
            </w:r>
            <w:r w:rsidR="00A441C1">
              <w:rPr>
                <w:sz w:val="20"/>
                <w:szCs w:val="20"/>
              </w:rPr>
              <w:t>l</w:t>
            </w:r>
            <w:proofErr w:type="spellEnd"/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D34D238" w14:textId="3DE28DA6" w:rsidR="007B66C1" w:rsidRPr="001E40FD" w:rsidRDefault="00FA399F" w:rsidP="00B8683D">
            <w:pPr>
              <w:spacing w:before="30" w:after="30"/>
              <w:ind w:left="26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Designated </w:t>
            </w:r>
            <w:r w:rsidR="00945F48">
              <w:rPr>
                <w:sz w:val="20"/>
                <w:szCs w:val="20"/>
              </w:rPr>
              <w:t>Gas Inspector</w:t>
            </w:r>
          </w:p>
        </w:tc>
        <w:tc>
          <w:tcPr>
            <w:tcW w:w="3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9228F8B" w14:textId="534E518B" w:rsidR="007B66C1" w:rsidRPr="001E40FD" w:rsidRDefault="00C06A27" w:rsidP="000A6D95">
            <w:pPr>
              <w:spacing w:before="30" w:after="30"/>
              <w:jc w:val="both"/>
              <w:rPr>
                <w:sz w:val="20"/>
                <w:szCs w:val="20"/>
              </w:rPr>
            </w:pPr>
            <w:hyperlink r:id="rId16" w:history="1">
              <w:r w:rsidR="00CF5FCB" w:rsidRPr="00D175AB">
                <w:rPr>
                  <w:rStyle w:val="Hyperlink"/>
                  <w:rFonts w:cs="Arial"/>
                  <w:sz w:val="20"/>
                  <w:szCs w:val="20"/>
                </w:rPr>
                <w:t>lpgenquiries@kleenheat.com.au</w:t>
              </w:r>
            </w:hyperlink>
          </w:p>
        </w:tc>
      </w:tr>
    </w:tbl>
    <w:p w14:paraId="5FC2E6F5" w14:textId="77777777" w:rsidR="007B66C1" w:rsidRPr="001E40FD" w:rsidRDefault="007B66C1" w:rsidP="007B66C1">
      <w:pPr>
        <w:jc w:val="both"/>
        <w:rPr>
          <w:sz w:val="10"/>
          <w:lang w:val="fr-FR"/>
        </w:rPr>
      </w:pPr>
    </w:p>
    <w:p w14:paraId="5323340C" w14:textId="77777777" w:rsidR="007B66C1" w:rsidRPr="001E40FD" w:rsidRDefault="007B66C1" w:rsidP="007B66C1">
      <w:pPr>
        <w:jc w:val="both"/>
      </w:pPr>
    </w:p>
    <w:p w14:paraId="486C4016" w14:textId="77777777" w:rsidR="00091D78" w:rsidRDefault="00091D78" w:rsidP="00091D78">
      <w:pPr>
        <w:pStyle w:val="Heading2"/>
        <w:sectPr w:rsidR="00091D78" w:rsidSect="007A616F">
          <w:headerReference w:type="default" r:id="rId17"/>
          <w:footerReference w:type="default" r:id="rId18"/>
          <w:headerReference w:type="first" r:id="rId19"/>
          <w:footerReference w:type="first" r:id="rId20"/>
          <w:pgSz w:w="11906" w:h="16838" w:code="9"/>
          <w:pgMar w:top="1560" w:right="1274" w:bottom="1276" w:left="851" w:header="567" w:footer="825" w:gutter="567"/>
          <w:cols w:space="708"/>
          <w:docGrid w:linePitch="360"/>
        </w:sectPr>
      </w:pPr>
    </w:p>
    <w:p w14:paraId="581B6691" w14:textId="174C2655" w:rsidR="00091D78" w:rsidRDefault="00091D78" w:rsidP="00091D78">
      <w:pPr>
        <w:pStyle w:val="Heading2"/>
      </w:pPr>
      <w:r>
        <w:lastRenderedPageBreak/>
        <w:t>Agent Network</w:t>
      </w:r>
    </w:p>
    <w:p w14:paraId="5AB5F824" w14:textId="77777777" w:rsidR="00B8234A" w:rsidRDefault="00B8234A" w:rsidP="00B8234A"/>
    <w:tbl>
      <w:tblPr>
        <w:tblW w:w="14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1"/>
        <w:gridCol w:w="1144"/>
        <w:gridCol w:w="1997"/>
        <w:gridCol w:w="1133"/>
        <w:gridCol w:w="1062"/>
        <w:gridCol w:w="1558"/>
        <w:gridCol w:w="5145"/>
      </w:tblGrid>
      <w:tr w:rsidR="00932E48" w:rsidRPr="00B8234A" w14:paraId="076AC05E" w14:textId="77777777" w:rsidTr="00932E48">
        <w:trPr>
          <w:trHeight w:val="240"/>
          <w:jc w:val="center"/>
        </w:trPr>
        <w:tc>
          <w:tcPr>
            <w:tcW w:w="2121" w:type="dxa"/>
            <w:shd w:val="clear" w:color="000000" w:fill="0070C0"/>
            <w:hideMark/>
          </w:tcPr>
          <w:p w14:paraId="5DAE4292" w14:textId="77777777" w:rsidR="00B8234A" w:rsidRPr="00B8234A" w:rsidRDefault="00B8234A" w:rsidP="00B8234A">
            <w:pPr>
              <w:spacing w:after="0"/>
              <w:rPr>
                <w:color w:val="FFFFFF"/>
                <w:sz w:val="18"/>
                <w:szCs w:val="18"/>
                <w:lang w:eastAsia="en-AU"/>
              </w:rPr>
            </w:pPr>
            <w:r w:rsidRPr="00B8234A">
              <w:rPr>
                <w:color w:val="FFFFFF"/>
                <w:sz w:val="18"/>
                <w:szCs w:val="18"/>
                <w:lang w:eastAsia="en-AU"/>
              </w:rPr>
              <w:t>Locality</w:t>
            </w:r>
          </w:p>
        </w:tc>
        <w:tc>
          <w:tcPr>
            <w:tcW w:w="1144" w:type="dxa"/>
            <w:shd w:val="clear" w:color="000000" w:fill="0070C0"/>
            <w:hideMark/>
          </w:tcPr>
          <w:p w14:paraId="15075E78" w14:textId="77777777" w:rsidR="00B8234A" w:rsidRPr="00B8234A" w:rsidRDefault="00B8234A" w:rsidP="00B8234A">
            <w:pPr>
              <w:spacing w:after="0"/>
              <w:rPr>
                <w:color w:val="FFFFFF"/>
                <w:sz w:val="18"/>
                <w:szCs w:val="18"/>
                <w:lang w:eastAsia="en-AU"/>
              </w:rPr>
            </w:pPr>
            <w:r w:rsidRPr="00B8234A">
              <w:rPr>
                <w:color w:val="FFFFFF"/>
                <w:sz w:val="18"/>
                <w:szCs w:val="18"/>
                <w:lang w:eastAsia="en-AU"/>
              </w:rPr>
              <w:t>Region</w:t>
            </w:r>
          </w:p>
        </w:tc>
        <w:tc>
          <w:tcPr>
            <w:tcW w:w="1997" w:type="dxa"/>
            <w:shd w:val="clear" w:color="000000" w:fill="0070C0"/>
            <w:hideMark/>
          </w:tcPr>
          <w:p w14:paraId="56BFD4D8" w14:textId="77777777" w:rsidR="00B8234A" w:rsidRPr="00B8234A" w:rsidRDefault="00B8234A" w:rsidP="00B8234A">
            <w:pPr>
              <w:spacing w:after="0"/>
              <w:rPr>
                <w:color w:val="FFFFFF"/>
                <w:sz w:val="18"/>
                <w:szCs w:val="18"/>
                <w:lang w:eastAsia="en-AU"/>
              </w:rPr>
            </w:pPr>
            <w:r w:rsidRPr="00B8234A">
              <w:rPr>
                <w:color w:val="FFFFFF"/>
                <w:sz w:val="18"/>
                <w:szCs w:val="18"/>
                <w:lang w:eastAsia="en-AU"/>
              </w:rPr>
              <w:t>Service Point Details</w:t>
            </w:r>
          </w:p>
        </w:tc>
        <w:tc>
          <w:tcPr>
            <w:tcW w:w="1133" w:type="dxa"/>
            <w:shd w:val="clear" w:color="000000" w:fill="0070C0"/>
            <w:hideMark/>
          </w:tcPr>
          <w:p w14:paraId="1C152086" w14:textId="77777777" w:rsidR="00B8234A" w:rsidRPr="00B8234A" w:rsidRDefault="00B8234A" w:rsidP="00B8234A">
            <w:pPr>
              <w:spacing w:after="0"/>
              <w:rPr>
                <w:color w:val="FFFFFF"/>
                <w:sz w:val="18"/>
                <w:szCs w:val="18"/>
                <w:lang w:eastAsia="en-AU"/>
              </w:rPr>
            </w:pPr>
            <w:r w:rsidRPr="00B8234A">
              <w:rPr>
                <w:color w:val="FFFFFF"/>
                <w:sz w:val="18"/>
                <w:szCs w:val="18"/>
                <w:lang w:eastAsia="en-AU"/>
              </w:rPr>
              <w:t>Contact Number</w:t>
            </w:r>
          </w:p>
        </w:tc>
        <w:tc>
          <w:tcPr>
            <w:tcW w:w="1062" w:type="dxa"/>
            <w:shd w:val="clear" w:color="000000" w:fill="0070C0"/>
            <w:hideMark/>
          </w:tcPr>
          <w:p w14:paraId="718D727E" w14:textId="77777777" w:rsidR="00B8234A" w:rsidRPr="00B8234A" w:rsidRDefault="00B8234A" w:rsidP="00B8234A">
            <w:pPr>
              <w:spacing w:after="0"/>
              <w:rPr>
                <w:color w:val="FFFFFF"/>
                <w:sz w:val="18"/>
                <w:szCs w:val="18"/>
                <w:lang w:eastAsia="en-AU"/>
              </w:rPr>
            </w:pPr>
            <w:r w:rsidRPr="00B8234A">
              <w:rPr>
                <w:color w:val="FFFFFF"/>
                <w:sz w:val="18"/>
                <w:szCs w:val="18"/>
                <w:lang w:eastAsia="en-AU"/>
              </w:rPr>
              <w:t>Contact Number</w:t>
            </w:r>
          </w:p>
        </w:tc>
        <w:tc>
          <w:tcPr>
            <w:tcW w:w="1558" w:type="dxa"/>
            <w:shd w:val="clear" w:color="000000" w:fill="0070C0"/>
            <w:hideMark/>
          </w:tcPr>
          <w:p w14:paraId="5A6E465B" w14:textId="77777777" w:rsidR="00B8234A" w:rsidRPr="00B8234A" w:rsidRDefault="00B8234A" w:rsidP="00B8234A">
            <w:pPr>
              <w:spacing w:after="0"/>
              <w:rPr>
                <w:color w:val="FFFFFF"/>
                <w:sz w:val="18"/>
                <w:szCs w:val="18"/>
                <w:lang w:eastAsia="en-AU"/>
              </w:rPr>
            </w:pPr>
            <w:r w:rsidRPr="00B8234A">
              <w:rPr>
                <w:color w:val="FFFFFF"/>
                <w:sz w:val="18"/>
                <w:szCs w:val="18"/>
                <w:lang w:eastAsia="en-AU"/>
              </w:rPr>
              <w:t>Hours of operation</w:t>
            </w:r>
          </w:p>
        </w:tc>
        <w:tc>
          <w:tcPr>
            <w:tcW w:w="5145" w:type="dxa"/>
            <w:shd w:val="clear" w:color="000000" w:fill="0070C0"/>
            <w:hideMark/>
          </w:tcPr>
          <w:p w14:paraId="538DF131" w14:textId="77777777" w:rsidR="00B8234A" w:rsidRPr="0031659B" w:rsidRDefault="00B8234A" w:rsidP="00B8234A">
            <w:pPr>
              <w:spacing w:after="0"/>
              <w:rPr>
                <w:sz w:val="18"/>
                <w:szCs w:val="18"/>
                <w:lang w:eastAsia="en-AU"/>
              </w:rPr>
            </w:pPr>
            <w:r w:rsidRPr="0031659B">
              <w:rPr>
                <w:sz w:val="18"/>
                <w:szCs w:val="18"/>
                <w:lang w:eastAsia="en-AU"/>
              </w:rPr>
              <w:t>LPG Contact Email Address</w:t>
            </w:r>
          </w:p>
        </w:tc>
      </w:tr>
      <w:tr w:rsidR="00932E48" w:rsidRPr="00B8234A" w14:paraId="3E2AAD0F" w14:textId="77777777" w:rsidTr="00932E48">
        <w:trPr>
          <w:trHeight w:val="480"/>
          <w:jc w:val="center"/>
        </w:trPr>
        <w:tc>
          <w:tcPr>
            <w:tcW w:w="2121" w:type="dxa"/>
            <w:shd w:val="clear" w:color="auto" w:fill="auto"/>
            <w:hideMark/>
          </w:tcPr>
          <w:p w14:paraId="25628847" w14:textId="77777777" w:rsidR="00932E48" w:rsidRPr="00B8234A" w:rsidRDefault="00932E48" w:rsidP="00932E48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>BANDY CREEK</w:t>
            </w:r>
          </w:p>
        </w:tc>
        <w:tc>
          <w:tcPr>
            <w:tcW w:w="1144" w:type="dxa"/>
            <w:shd w:val="clear" w:color="auto" w:fill="auto"/>
            <w:hideMark/>
          </w:tcPr>
          <w:p w14:paraId="7D3A4977" w14:textId="77777777" w:rsidR="00932E48" w:rsidRPr="00B8234A" w:rsidRDefault="00932E48" w:rsidP="00932E48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>Goldfields</w:t>
            </w:r>
          </w:p>
        </w:tc>
        <w:tc>
          <w:tcPr>
            <w:tcW w:w="1997" w:type="dxa"/>
            <w:shd w:val="clear" w:color="auto" w:fill="auto"/>
            <w:hideMark/>
          </w:tcPr>
          <w:p w14:paraId="40214813" w14:textId="77777777" w:rsidR="00932E48" w:rsidRPr="00B8234A" w:rsidRDefault="00932E48" w:rsidP="00932E48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>CLARKE &amp; STOKES AGRISERVICES</w:t>
            </w:r>
          </w:p>
        </w:tc>
        <w:tc>
          <w:tcPr>
            <w:tcW w:w="1133" w:type="dxa"/>
            <w:shd w:val="clear" w:color="auto" w:fill="auto"/>
            <w:hideMark/>
          </w:tcPr>
          <w:p w14:paraId="6A3BE98E" w14:textId="77777777" w:rsidR="00932E48" w:rsidRPr="00B8234A" w:rsidRDefault="00932E48" w:rsidP="00932E48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>13 21 80</w:t>
            </w:r>
          </w:p>
        </w:tc>
        <w:tc>
          <w:tcPr>
            <w:tcW w:w="1062" w:type="dxa"/>
            <w:shd w:val="clear" w:color="auto" w:fill="auto"/>
            <w:hideMark/>
          </w:tcPr>
          <w:p w14:paraId="177BC9E0" w14:textId="77777777" w:rsidR="00932E48" w:rsidRPr="00B8234A" w:rsidRDefault="00932E48" w:rsidP="00932E48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>0439 387 474</w:t>
            </w:r>
          </w:p>
        </w:tc>
        <w:tc>
          <w:tcPr>
            <w:tcW w:w="1558" w:type="dxa"/>
            <w:shd w:val="clear" w:color="auto" w:fill="auto"/>
            <w:hideMark/>
          </w:tcPr>
          <w:p w14:paraId="02FC4F53" w14:textId="77777777" w:rsidR="00932E48" w:rsidRPr="00B8234A" w:rsidRDefault="00932E48" w:rsidP="00932E48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 xml:space="preserve">Mon - Fri (8:30am - 5:00pm) </w:t>
            </w:r>
          </w:p>
        </w:tc>
        <w:tc>
          <w:tcPr>
            <w:tcW w:w="5145" w:type="dxa"/>
            <w:shd w:val="clear" w:color="auto" w:fill="auto"/>
            <w:hideMark/>
          </w:tcPr>
          <w:p w14:paraId="247BD86E" w14:textId="7991E6F8" w:rsidR="00932E48" w:rsidRPr="0031659B" w:rsidRDefault="00932E48" w:rsidP="00932E48">
            <w:pPr>
              <w:spacing w:after="0"/>
              <w:rPr>
                <w:sz w:val="18"/>
                <w:szCs w:val="18"/>
                <w:u w:val="single"/>
                <w:lang w:eastAsia="en-AU"/>
              </w:rPr>
            </w:pPr>
            <w:r w:rsidRPr="0031659B">
              <w:rPr>
                <w:sz w:val="18"/>
                <w:szCs w:val="18"/>
                <w:u w:val="single"/>
                <w:lang w:eastAsia="en-AU"/>
              </w:rPr>
              <w:t>lpgorders@kleenheat.com.au</w:t>
            </w:r>
          </w:p>
        </w:tc>
      </w:tr>
      <w:tr w:rsidR="00932E48" w:rsidRPr="00B8234A" w14:paraId="5032912F" w14:textId="77777777" w:rsidTr="00932E48">
        <w:trPr>
          <w:trHeight w:val="240"/>
          <w:jc w:val="center"/>
        </w:trPr>
        <w:tc>
          <w:tcPr>
            <w:tcW w:w="2121" w:type="dxa"/>
            <w:shd w:val="clear" w:color="auto" w:fill="auto"/>
            <w:hideMark/>
          </w:tcPr>
          <w:p w14:paraId="063DF2AB" w14:textId="77777777" w:rsidR="00932E48" w:rsidRPr="00B8234A" w:rsidRDefault="00932E48" w:rsidP="00932E48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>BINDULI</w:t>
            </w:r>
          </w:p>
        </w:tc>
        <w:tc>
          <w:tcPr>
            <w:tcW w:w="1144" w:type="dxa"/>
            <w:shd w:val="clear" w:color="auto" w:fill="auto"/>
            <w:hideMark/>
          </w:tcPr>
          <w:p w14:paraId="56EE7C6D" w14:textId="77777777" w:rsidR="00932E48" w:rsidRPr="00B8234A" w:rsidRDefault="00932E48" w:rsidP="00932E48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>Goldfields</w:t>
            </w:r>
          </w:p>
        </w:tc>
        <w:tc>
          <w:tcPr>
            <w:tcW w:w="1997" w:type="dxa"/>
            <w:shd w:val="clear" w:color="auto" w:fill="auto"/>
            <w:hideMark/>
          </w:tcPr>
          <w:p w14:paraId="16285810" w14:textId="77777777" w:rsidR="00932E48" w:rsidRPr="00B8234A" w:rsidRDefault="00932E48" w:rsidP="00932E48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>KLEENHEAT KAMBALDA</w:t>
            </w:r>
          </w:p>
        </w:tc>
        <w:tc>
          <w:tcPr>
            <w:tcW w:w="1133" w:type="dxa"/>
            <w:shd w:val="clear" w:color="auto" w:fill="auto"/>
            <w:hideMark/>
          </w:tcPr>
          <w:p w14:paraId="04EEEA0C" w14:textId="77777777" w:rsidR="00932E48" w:rsidRPr="00B8234A" w:rsidRDefault="00932E48" w:rsidP="00932E48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>13 21 80</w:t>
            </w:r>
          </w:p>
        </w:tc>
        <w:tc>
          <w:tcPr>
            <w:tcW w:w="1062" w:type="dxa"/>
            <w:shd w:val="clear" w:color="auto" w:fill="auto"/>
            <w:hideMark/>
          </w:tcPr>
          <w:p w14:paraId="5C95923E" w14:textId="77777777" w:rsidR="00932E48" w:rsidRPr="00B8234A" w:rsidRDefault="00932E48" w:rsidP="00932E48">
            <w:pPr>
              <w:spacing w:after="0"/>
              <w:rPr>
                <w:sz w:val="18"/>
                <w:szCs w:val="18"/>
                <w:lang w:eastAsia="en-AU"/>
              </w:rPr>
            </w:pPr>
          </w:p>
        </w:tc>
        <w:tc>
          <w:tcPr>
            <w:tcW w:w="1558" w:type="dxa"/>
            <w:shd w:val="clear" w:color="auto" w:fill="auto"/>
            <w:hideMark/>
          </w:tcPr>
          <w:p w14:paraId="71184417" w14:textId="77777777" w:rsidR="00932E48" w:rsidRPr="00B8234A" w:rsidRDefault="00932E48" w:rsidP="00932E48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 xml:space="preserve">Mon - Fri (8:30am - 5:00pm) </w:t>
            </w:r>
          </w:p>
        </w:tc>
        <w:tc>
          <w:tcPr>
            <w:tcW w:w="5145" w:type="dxa"/>
            <w:shd w:val="clear" w:color="auto" w:fill="auto"/>
            <w:hideMark/>
          </w:tcPr>
          <w:p w14:paraId="4AF911F4" w14:textId="6D56B692" w:rsidR="00932E48" w:rsidRPr="0031659B" w:rsidRDefault="00932E48" w:rsidP="00932E48">
            <w:pPr>
              <w:spacing w:after="0"/>
              <w:rPr>
                <w:sz w:val="18"/>
                <w:szCs w:val="18"/>
                <w:u w:val="single"/>
                <w:lang w:eastAsia="en-AU"/>
              </w:rPr>
            </w:pPr>
            <w:r w:rsidRPr="0031659B">
              <w:rPr>
                <w:sz w:val="18"/>
                <w:szCs w:val="18"/>
                <w:u w:val="single"/>
                <w:lang w:eastAsia="en-AU"/>
              </w:rPr>
              <w:t>lpgorders@kleenheat.com.au</w:t>
            </w:r>
          </w:p>
        </w:tc>
      </w:tr>
      <w:tr w:rsidR="00932E48" w:rsidRPr="00B8234A" w14:paraId="73EFE6D3" w14:textId="77777777" w:rsidTr="00932E48">
        <w:trPr>
          <w:trHeight w:val="240"/>
          <w:jc w:val="center"/>
        </w:trPr>
        <w:tc>
          <w:tcPr>
            <w:tcW w:w="2121" w:type="dxa"/>
            <w:shd w:val="clear" w:color="auto" w:fill="auto"/>
            <w:hideMark/>
          </w:tcPr>
          <w:p w14:paraId="3EF8A638" w14:textId="77777777" w:rsidR="00932E48" w:rsidRPr="00B8234A" w:rsidRDefault="00932E48" w:rsidP="00932E48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>BOULDER</w:t>
            </w:r>
          </w:p>
        </w:tc>
        <w:tc>
          <w:tcPr>
            <w:tcW w:w="1144" w:type="dxa"/>
            <w:shd w:val="clear" w:color="auto" w:fill="auto"/>
            <w:hideMark/>
          </w:tcPr>
          <w:p w14:paraId="76D8F7F8" w14:textId="77777777" w:rsidR="00932E48" w:rsidRPr="00B8234A" w:rsidRDefault="00932E48" w:rsidP="00932E48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>Goldfields</w:t>
            </w:r>
          </w:p>
        </w:tc>
        <w:tc>
          <w:tcPr>
            <w:tcW w:w="1997" w:type="dxa"/>
            <w:shd w:val="clear" w:color="auto" w:fill="auto"/>
            <w:hideMark/>
          </w:tcPr>
          <w:p w14:paraId="7CADCC1E" w14:textId="77777777" w:rsidR="00932E48" w:rsidRPr="00B8234A" w:rsidRDefault="00932E48" w:rsidP="00932E48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>KLEENHEAT KAMBALDA</w:t>
            </w:r>
          </w:p>
        </w:tc>
        <w:tc>
          <w:tcPr>
            <w:tcW w:w="1133" w:type="dxa"/>
            <w:shd w:val="clear" w:color="auto" w:fill="auto"/>
            <w:hideMark/>
          </w:tcPr>
          <w:p w14:paraId="6FF2963A" w14:textId="77777777" w:rsidR="00932E48" w:rsidRPr="00B8234A" w:rsidRDefault="00932E48" w:rsidP="00932E48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>13 21 80</w:t>
            </w:r>
          </w:p>
        </w:tc>
        <w:tc>
          <w:tcPr>
            <w:tcW w:w="1062" w:type="dxa"/>
            <w:shd w:val="clear" w:color="auto" w:fill="auto"/>
            <w:hideMark/>
          </w:tcPr>
          <w:p w14:paraId="487A1BB7" w14:textId="77777777" w:rsidR="00932E48" w:rsidRPr="00B8234A" w:rsidRDefault="00932E48" w:rsidP="00932E48">
            <w:pPr>
              <w:spacing w:after="0"/>
              <w:rPr>
                <w:sz w:val="18"/>
                <w:szCs w:val="18"/>
                <w:lang w:eastAsia="en-AU"/>
              </w:rPr>
            </w:pPr>
          </w:p>
        </w:tc>
        <w:tc>
          <w:tcPr>
            <w:tcW w:w="1558" w:type="dxa"/>
            <w:shd w:val="clear" w:color="auto" w:fill="auto"/>
            <w:hideMark/>
          </w:tcPr>
          <w:p w14:paraId="0F862402" w14:textId="77777777" w:rsidR="00932E48" w:rsidRPr="00B8234A" w:rsidRDefault="00932E48" w:rsidP="00932E48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 xml:space="preserve">Mon - Fri (8:30am - 5:00pm) </w:t>
            </w:r>
          </w:p>
        </w:tc>
        <w:tc>
          <w:tcPr>
            <w:tcW w:w="5145" w:type="dxa"/>
            <w:shd w:val="clear" w:color="auto" w:fill="auto"/>
            <w:hideMark/>
          </w:tcPr>
          <w:p w14:paraId="2820231D" w14:textId="32A6F042" w:rsidR="00932E48" w:rsidRPr="0031659B" w:rsidRDefault="00932E48" w:rsidP="00932E48">
            <w:pPr>
              <w:spacing w:after="0"/>
              <w:rPr>
                <w:sz w:val="18"/>
                <w:szCs w:val="18"/>
                <w:u w:val="single"/>
                <w:lang w:eastAsia="en-AU"/>
              </w:rPr>
            </w:pPr>
            <w:r w:rsidRPr="0031659B">
              <w:rPr>
                <w:sz w:val="18"/>
                <w:szCs w:val="18"/>
                <w:u w:val="single"/>
                <w:lang w:eastAsia="en-AU"/>
              </w:rPr>
              <w:t>lpgorders@kleenheat.com.au</w:t>
            </w:r>
          </w:p>
        </w:tc>
      </w:tr>
      <w:tr w:rsidR="00932E48" w:rsidRPr="00B8234A" w14:paraId="692A53A6" w14:textId="77777777" w:rsidTr="00932E48">
        <w:trPr>
          <w:trHeight w:val="240"/>
          <w:jc w:val="center"/>
        </w:trPr>
        <w:tc>
          <w:tcPr>
            <w:tcW w:w="2121" w:type="dxa"/>
            <w:shd w:val="clear" w:color="auto" w:fill="auto"/>
            <w:hideMark/>
          </w:tcPr>
          <w:p w14:paraId="55771DF1" w14:textId="77777777" w:rsidR="00932E48" w:rsidRPr="00B8234A" w:rsidRDefault="00932E48" w:rsidP="00932E48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>BROADWOOD</w:t>
            </w:r>
          </w:p>
        </w:tc>
        <w:tc>
          <w:tcPr>
            <w:tcW w:w="1144" w:type="dxa"/>
            <w:shd w:val="clear" w:color="auto" w:fill="auto"/>
            <w:hideMark/>
          </w:tcPr>
          <w:p w14:paraId="722D2394" w14:textId="77777777" w:rsidR="00932E48" w:rsidRPr="00B8234A" w:rsidRDefault="00932E48" w:rsidP="00932E48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>Goldfields</w:t>
            </w:r>
          </w:p>
        </w:tc>
        <w:tc>
          <w:tcPr>
            <w:tcW w:w="1997" w:type="dxa"/>
            <w:shd w:val="clear" w:color="auto" w:fill="auto"/>
            <w:hideMark/>
          </w:tcPr>
          <w:p w14:paraId="48BADB87" w14:textId="77777777" w:rsidR="00932E48" w:rsidRPr="00B8234A" w:rsidRDefault="00932E48" w:rsidP="00932E48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>KLEENHEAT KAMBALDA</w:t>
            </w:r>
          </w:p>
        </w:tc>
        <w:tc>
          <w:tcPr>
            <w:tcW w:w="1133" w:type="dxa"/>
            <w:shd w:val="clear" w:color="auto" w:fill="auto"/>
            <w:hideMark/>
          </w:tcPr>
          <w:p w14:paraId="52002D3D" w14:textId="77777777" w:rsidR="00932E48" w:rsidRPr="00B8234A" w:rsidRDefault="00932E48" w:rsidP="00932E48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>13 21 80</w:t>
            </w:r>
          </w:p>
        </w:tc>
        <w:tc>
          <w:tcPr>
            <w:tcW w:w="1062" w:type="dxa"/>
            <w:shd w:val="clear" w:color="auto" w:fill="auto"/>
            <w:hideMark/>
          </w:tcPr>
          <w:p w14:paraId="6BD464C9" w14:textId="77777777" w:rsidR="00932E48" w:rsidRPr="00B8234A" w:rsidRDefault="00932E48" w:rsidP="00932E48">
            <w:pPr>
              <w:spacing w:after="0"/>
              <w:rPr>
                <w:sz w:val="18"/>
                <w:szCs w:val="18"/>
                <w:lang w:eastAsia="en-AU"/>
              </w:rPr>
            </w:pPr>
          </w:p>
        </w:tc>
        <w:tc>
          <w:tcPr>
            <w:tcW w:w="1558" w:type="dxa"/>
            <w:shd w:val="clear" w:color="auto" w:fill="auto"/>
            <w:hideMark/>
          </w:tcPr>
          <w:p w14:paraId="4E2B54E0" w14:textId="77777777" w:rsidR="00932E48" w:rsidRPr="00B8234A" w:rsidRDefault="00932E48" w:rsidP="00932E48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 xml:space="preserve">Mon - Fri (8:30am - 5:00pm) </w:t>
            </w:r>
          </w:p>
        </w:tc>
        <w:tc>
          <w:tcPr>
            <w:tcW w:w="5145" w:type="dxa"/>
            <w:shd w:val="clear" w:color="auto" w:fill="auto"/>
            <w:hideMark/>
          </w:tcPr>
          <w:p w14:paraId="6F63F7E7" w14:textId="495BD923" w:rsidR="00932E48" w:rsidRPr="0031659B" w:rsidRDefault="00932E48" w:rsidP="00932E48">
            <w:pPr>
              <w:spacing w:after="0"/>
              <w:rPr>
                <w:sz w:val="18"/>
                <w:szCs w:val="18"/>
                <w:u w:val="single"/>
                <w:lang w:eastAsia="en-AU"/>
              </w:rPr>
            </w:pPr>
            <w:r w:rsidRPr="0031659B">
              <w:rPr>
                <w:sz w:val="18"/>
                <w:szCs w:val="18"/>
                <w:u w:val="single"/>
                <w:lang w:eastAsia="en-AU"/>
              </w:rPr>
              <w:t>lpgorders@kleenheat.com.au</w:t>
            </w:r>
          </w:p>
        </w:tc>
      </w:tr>
      <w:tr w:rsidR="00932E48" w:rsidRPr="00B8234A" w14:paraId="5F157D0D" w14:textId="77777777" w:rsidTr="00932E48">
        <w:trPr>
          <w:trHeight w:val="480"/>
          <w:jc w:val="center"/>
        </w:trPr>
        <w:tc>
          <w:tcPr>
            <w:tcW w:w="2121" w:type="dxa"/>
            <w:shd w:val="clear" w:color="auto" w:fill="auto"/>
            <w:hideMark/>
          </w:tcPr>
          <w:p w14:paraId="17D7F587" w14:textId="77777777" w:rsidR="00932E48" w:rsidRPr="00B8234A" w:rsidRDefault="00932E48" w:rsidP="00932E48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>CASTLETOWN</w:t>
            </w:r>
          </w:p>
        </w:tc>
        <w:tc>
          <w:tcPr>
            <w:tcW w:w="1144" w:type="dxa"/>
            <w:shd w:val="clear" w:color="auto" w:fill="auto"/>
            <w:hideMark/>
          </w:tcPr>
          <w:p w14:paraId="4DF8262F" w14:textId="77777777" w:rsidR="00932E48" w:rsidRPr="00B8234A" w:rsidRDefault="00932E48" w:rsidP="00932E48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>Goldfields</w:t>
            </w:r>
          </w:p>
        </w:tc>
        <w:tc>
          <w:tcPr>
            <w:tcW w:w="1997" w:type="dxa"/>
            <w:shd w:val="clear" w:color="auto" w:fill="auto"/>
            <w:hideMark/>
          </w:tcPr>
          <w:p w14:paraId="43DDC07A" w14:textId="77777777" w:rsidR="00932E48" w:rsidRPr="00B8234A" w:rsidRDefault="00932E48" w:rsidP="00932E48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>CLARKE &amp; STOKES AGRISERVICES</w:t>
            </w:r>
          </w:p>
        </w:tc>
        <w:tc>
          <w:tcPr>
            <w:tcW w:w="1133" w:type="dxa"/>
            <w:shd w:val="clear" w:color="auto" w:fill="auto"/>
            <w:hideMark/>
          </w:tcPr>
          <w:p w14:paraId="525BA6CF" w14:textId="77777777" w:rsidR="00932E48" w:rsidRPr="00B8234A" w:rsidRDefault="00932E48" w:rsidP="00932E48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>13 21 80</w:t>
            </w:r>
          </w:p>
        </w:tc>
        <w:tc>
          <w:tcPr>
            <w:tcW w:w="1062" w:type="dxa"/>
            <w:shd w:val="clear" w:color="auto" w:fill="auto"/>
            <w:hideMark/>
          </w:tcPr>
          <w:p w14:paraId="211B3EE0" w14:textId="77777777" w:rsidR="00932E48" w:rsidRPr="00B8234A" w:rsidRDefault="00932E48" w:rsidP="00932E48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>0439 387 474</w:t>
            </w:r>
          </w:p>
        </w:tc>
        <w:tc>
          <w:tcPr>
            <w:tcW w:w="1558" w:type="dxa"/>
            <w:shd w:val="clear" w:color="auto" w:fill="auto"/>
            <w:hideMark/>
          </w:tcPr>
          <w:p w14:paraId="2D47CB87" w14:textId="77777777" w:rsidR="00932E48" w:rsidRPr="00B8234A" w:rsidRDefault="00932E48" w:rsidP="00932E48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 xml:space="preserve">Mon - Fri (8:30am - 5:00pm) </w:t>
            </w:r>
          </w:p>
        </w:tc>
        <w:tc>
          <w:tcPr>
            <w:tcW w:w="5145" w:type="dxa"/>
            <w:shd w:val="clear" w:color="auto" w:fill="auto"/>
            <w:hideMark/>
          </w:tcPr>
          <w:p w14:paraId="3657BDB4" w14:textId="63A5E04A" w:rsidR="00932E48" w:rsidRPr="0031659B" w:rsidRDefault="00932E48" w:rsidP="00932E48">
            <w:pPr>
              <w:spacing w:after="0"/>
              <w:rPr>
                <w:sz w:val="18"/>
                <w:szCs w:val="18"/>
                <w:u w:val="single"/>
                <w:lang w:eastAsia="en-AU"/>
              </w:rPr>
            </w:pPr>
            <w:r w:rsidRPr="0031659B">
              <w:rPr>
                <w:sz w:val="18"/>
                <w:szCs w:val="18"/>
                <w:u w:val="single"/>
                <w:lang w:eastAsia="en-AU"/>
              </w:rPr>
              <w:t>lpgorders@kleenheat.com.au</w:t>
            </w:r>
          </w:p>
        </w:tc>
      </w:tr>
      <w:tr w:rsidR="00932E48" w:rsidRPr="00B8234A" w14:paraId="5BB0D342" w14:textId="77777777" w:rsidTr="00932E48">
        <w:trPr>
          <w:trHeight w:val="480"/>
          <w:jc w:val="center"/>
        </w:trPr>
        <w:tc>
          <w:tcPr>
            <w:tcW w:w="2121" w:type="dxa"/>
            <w:shd w:val="clear" w:color="auto" w:fill="auto"/>
            <w:hideMark/>
          </w:tcPr>
          <w:p w14:paraId="566B53AF" w14:textId="77777777" w:rsidR="00932E48" w:rsidRPr="00B8234A" w:rsidRDefault="00932E48" w:rsidP="00932E48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>CHADWICK</w:t>
            </w:r>
          </w:p>
        </w:tc>
        <w:tc>
          <w:tcPr>
            <w:tcW w:w="1144" w:type="dxa"/>
            <w:shd w:val="clear" w:color="auto" w:fill="auto"/>
            <w:hideMark/>
          </w:tcPr>
          <w:p w14:paraId="478F32FC" w14:textId="77777777" w:rsidR="00932E48" w:rsidRPr="00B8234A" w:rsidRDefault="00932E48" w:rsidP="00932E48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>Goldfields</w:t>
            </w:r>
          </w:p>
        </w:tc>
        <w:tc>
          <w:tcPr>
            <w:tcW w:w="1997" w:type="dxa"/>
            <w:shd w:val="clear" w:color="auto" w:fill="auto"/>
            <w:hideMark/>
          </w:tcPr>
          <w:p w14:paraId="5BA3B900" w14:textId="77777777" w:rsidR="00932E48" w:rsidRPr="00B8234A" w:rsidRDefault="00932E48" w:rsidP="00932E48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>CLARKE &amp; STOKES AGRISERVICES</w:t>
            </w:r>
          </w:p>
        </w:tc>
        <w:tc>
          <w:tcPr>
            <w:tcW w:w="1133" w:type="dxa"/>
            <w:shd w:val="clear" w:color="auto" w:fill="auto"/>
            <w:hideMark/>
          </w:tcPr>
          <w:p w14:paraId="30ADC599" w14:textId="77777777" w:rsidR="00932E48" w:rsidRPr="00B8234A" w:rsidRDefault="00932E48" w:rsidP="00932E48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>13 21 80</w:t>
            </w:r>
          </w:p>
        </w:tc>
        <w:tc>
          <w:tcPr>
            <w:tcW w:w="1062" w:type="dxa"/>
            <w:shd w:val="clear" w:color="auto" w:fill="auto"/>
            <w:hideMark/>
          </w:tcPr>
          <w:p w14:paraId="1582519B" w14:textId="77777777" w:rsidR="00932E48" w:rsidRPr="00B8234A" w:rsidRDefault="00932E48" w:rsidP="00932E48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>0439 387 474</w:t>
            </w:r>
          </w:p>
        </w:tc>
        <w:tc>
          <w:tcPr>
            <w:tcW w:w="1558" w:type="dxa"/>
            <w:shd w:val="clear" w:color="auto" w:fill="auto"/>
            <w:hideMark/>
          </w:tcPr>
          <w:p w14:paraId="438164AD" w14:textId="77777777" w:rsidR="00932E48" w:rsidRPr="00B8234A" w:rsidRDefault="00932E48" w:rsidP="00932E48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 xml:space="preserve">Mon - Fri (8:30am - 5:00pm) </w:t>
            </w:r>
          </w:p>
        </w:tc>
        <w:tc>
          <w:tcPr>
            <w:tcW w:w="5145" w:type="dxa"/>
            <w:shd w:val="clear" w:color="auto" w:fill="auto"/>
            <w:hideMark/>
          </w:tcPr>
          <w:p w14:paraId="5600119F" w14:textId="6D9A6925" w:rsidR="00932E48" w:rsidRPr="0031659B" w:rsidRDefault="00932E48" w:rsidP="00932E48">
            <w:pPr>
              <w:spacing w:after="0"/>
              <w:rPr>
                <w:sz w:val="18"/>
                <w:szCs w:val="18"/>
                <w:u w:val="single"/>
                <w:lang w:eastAsia="en-AU"/>
              </w:rPr>
            </w:pPr>
            <w:r w:rsidRPr="0031659B">
              <w:rPr>
                <w:sz w:val="18"/>
                <w:szCs w:val="18"/>
                <w:u w:val="single"/>
                <w:lang w:eastAsia="en-AU"/>
              </w:rPr>
              <w:t>lpgorders@kleenheat.com.au</w:t>
            </w:r>
          </w:p>
        </w:tc>
      </w:tr>
      <w:tr w:rsidR="004F4F22" w:rsidRPr="00B8234A" w14:paraId="6E21BC31" w14:textId="77777777" w:rsidTr="00932E48">
        <w:trPr>
          <w:trHeight w:val="240"/>
          <w:jc w:val="center"/>
        </w:trPr>
        <w:tc>
          <w:tcPr>
            <w:tcW w:w="2121" w:type="dxa"/>
            <w:shd w:val="clear" w:color="auto" w:fill="auto"/>
            <w:hideMark/>
          </w:tcPr>
          <w:p w14:paraId="29A5644B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>COCKLEBIDDY</w:t>
            </w:r>
          </w:p>
        </w:tc>
        <w:tc>
          <w:tcPr>
            <w:tcW w:w="1144" w:type="dxa"/>
            <w:shd w:val="clear" w:color="auto" w:fill="auto"/>
            <w:hideMark/>
          </w:tcPr>
          <w:p w14:paraId="6D211CBC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>Goldfields</w:t>
            </w:r>
          </w:p>
        </w:tc>
        <w:tc>
          <w:tcPr>
            <w:tcW w:w="1997" w:type="dxa"/>
            <w:shd w:val="clear" w:color="auto" w:fill="auto"/>
            <w:hideMark/>
          </w:tcPr>
          <w:p w14:paraId="2A584A44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>KLEENHEAT NULLARBOR</w:t>
            </w:r>
          </w:p>
        </w:tc>
        <w:tc>
          <w:tcPr>
            <w:tcW w:w="1133" w:type="dxa"/>
            <w:shd w:val="clear" w:color="auto" w:fill="auto"/>
            <w:hideMark/>
          </w:tcPr>
          <w:p w14:paraId="7DC8D204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>13 21 80</w:t>
            </w:r>
          </w:p>
        </w:tc>
        <w:tc>
          <w:tcPr>
            <w:tcW w:w="1062" w:type="dxa"/>
            <w:shd w:val="clear" w:color="auto" w:fill="auto"/>
            <w:hideMark/>
          </w:tcPr>
          <w:p w14:paraId="1C2DD978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>0439 387 474</w:t>
            </w:r>
          </w:p>
        </w:tc>
        <w:tc>
          <w:tcPr>
            <w:tcW w:w="1558" w:type="dxa"/>
            <w:shd w:val="clear" w:color="auto" w:fill="auto"/>
            <w:hideMark/>
          </w:tcPr>
          <w:p w14:paraId="25FC875E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 xml:space="preserve">Mon - Fri (8:30am - 5:00pm) </w:t>
            </w:r>
          </w:p>
        </w:tc>
        <w:tc>
          <w:tcPr>
            <w:tcW w:w="5145" w:type="dxa"/>
            <w:shd w:val="clear" w:color="auto" w:fill="auto"/>
            <w:hideMark/>
          </w:tcPr>
          <w:p w14:paraId="63E1F285" w14:textId="57C0B0B8" w:rsidR="004F4F22" w:rsidRPr="0031659B" w:rsidRDefault="004F4F22" w:rsidP="004F4F22">
            <w:pPr>
              <w:spacing w:after="0"/>
              <w:rPr>
                <w:sz w:val="18"/>
                <w:szCs w:val="18"/>
                <w:u w:val="single"/>
                <w:lang w:eastAsia="en-AU"/>
              </w:rPr>
            </w:pPr>
            <w:r w:rsidRPr="0031659B">
              <w:rPr>
                <w:sz w:val="18"/>
                <w:szCs w:val="18"/>
                <w:u w:val="single"/>
                <w:lang w:eastAsia="en-AU"/>
              </w:rPr>
              <w:t>lpgorders@kleenheat.com.au</w:t>
            </w:r>
          </w:p>
        </w:tc>
      </w:tr>
      <w:tr w:rsidR="004F4F22" w:rsidRPr="00B8234A" w14:paraId="6931EC10" w14:textId="77777777" w:rsidTr="00932E48">
        <w:trPr>
          <w:trHeight w:val="240"/>
          <w:jc w:val="center"/>
        </w:trPr>
        <w:tc>
          <w:tcPr>
            <w:tcW w:w="2121" w:type="dxa"/>
            <w:shd w:val="clear" w:color="auto" w:fill="auto"/>
            <w:hideMark/>
          </w:tcPr>
          <w:p w14:paraId="1F3DA8E0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>COOLGARDIE</w:t>
            </w:r>
          </w:p>
        </w:tc>
        <w:tc>
          <w:tcPr>
            <w:tcW w:w="1144" w:type="dxa"/>
            <w:shd w:val="clear" w:color="auto" w:fill="auto"/>
            <w:hideMark/>
          </w:tcPr>
          <w:p w14:paraId="40EEF18D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>Goldfields</w:t>
            </w:r>
          </w:p>
        </w:tc>
        <w:tc>
          <w:tcPr>
            <w:tcW w:w="1997" w:type="dxa"/>
            <w:shd w:val="clear" w:color="auto" w:fill="auto"/>
            <w:hideMark/>
          </w:tcPr>
          <w:p w14:paraId="29B594CD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>KLEENHEAT KAMBALDA</w:t>
            </w:r>
          </w:p>
        </w:tc>
        <w:tc>
          <w:tcPr>
            <w:tcW w:w="1133" w:type="dxa"/>
            <w:shd w:val="clear" w:color="auto" w:fill="auto"/>
            <w:hideMark/>
          </w:tcPr>
          <w:p w14:paraId="298282DA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>13 21 80</w:t>
            </w:r>
          </w:p>
        </w:tc>
        <w:tc>
          <w:tcPr>
            <w:tcW w:w="1062" w:type="dxa"/>
            <w:shd w:val="clear" w:color="auto" w:fill="auto"/>
            <w:hideMark/>
          </w:tcPr>
          <w:p w14:paraId="0EE2A663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</w:p>
        </w:tc>
        <w:tc>
          <w:tcPr>
            <w:tcW w:w="1558" w:type="dxa"/>
            <w:shd w:val="clear" w:color="auto" w:fill="auto"/>
            <w:hideMark/>
          </w:tcPr>
          <w:p w14:paraId="2815D87E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 xml:space="preserve">Mon - Fri (8:30am - 5:00pm) </w:t>
            </w:r>
          </w:p>
        </w:tc>
        <w:tc>
          <w:tcPr>
            <w:tcW w:w="5145" w:type="dxa"/>
            <w:shd w:val="clear" w:color="auto" w:fill="auto"/>
            <w:hideMark/>
          </w:tcPr>
          <w:p w14:paraId="691F19E9" w14:textId="16485B7D" w:rsidR="004F4F22" w:rsidRPr="0031659B" w:rsidRDefault="004F4F22" w:rsidP="004F4F22">
            <w:pPr>
              <w:spacing w:after="0"/>
              <w:rPr>
                <w:sz w:val="18"/>
                <w:szCs w:val="18"/>
                <w:u w:val="single"/>
                <w:lang w:eastAsia="en-AU"/>
              </w:rPr>
            </w:pPr>
            <w:r w:rsidRPr="0031659B">
              <w:rPr>
                <w:sz w:val="18"/>
                <w:szCs w:val="18"/>
                <w:u w:val="single"/>
                <w:lang w:eastAsia="en-AU"/>
              </w:rPr>
              <w:t>lpgorders@kleenheat.com.au</w:t>
            </w:r>
          </w:p>
        </w:tc>
      </w:tr>
      <w:tr w:rsidR="004F4F22" w:rsidRPr="00B8234A" w14:paraId="12E46C39" w14:textId="77777777" w:rsidTr="00932E48">
        <w:trPr>
          <w:trHeight w:val="240"/>
          <w:jc w:val="center"/>
        </w:trPr>
        <w:tc>
          <w:tcPr>
            <w:tcW w:w="2121" w:type="dxa"/>
            <w:shd w:val="clear" w:color="auto" w:fill="auto"/>
            <w:hideMark/>
          </w:tcPr>
          <w:p w14:paraId="3B3A1BA6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>DUNDAS</w:t>
            </w:r>
          </w:p>
        </w:tc>
        <w:tc>
          <w:tcPr>
            <w:tcW w:w="1144" w:type="dxa"/>
            <w:shd w:val="clear" w:color="auto" w:fill="auto"/>
            <w:hideMark/>
          </w:tcPr>
          <w:p w14:paraId="19310D50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>Goldfields</w:t>
            </w:r>
          </w:p>
        </w:tc>
        <w:tc>
          <w:tcPr>
            <w:tcW w:w="1997" w:type="dxa"/>
            <w:shd w:val="clear" w:color="auto" w:fill="auto"/>
            <w:hideMark/>
          </w:tcPr>
          <w:p w14:paraId="09D86472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>KLEENHEAT NULLARBOR</w:t>
            </w:r>
          </w:p>
        </w:tc>
        <w:tc>
          <w:tcPr>
            <w:tcW w:w="1133" w:type="dxa"/>
            <w:shd w:val="clear" w:color="auto" w:fill="auto"/>
            <w:hideMark/>
          </w:tcPr>
          <w:p w14:paraId="7BEC2BA8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>13 21 80</w:t>
            </w:r>
          </w:p>
        </w:tc>
        <w:tc>
          <w:tcPr>
            <w:tcW w:w="1062" w:type="dxa"/>
            <w:shd w:val="clear" w:color="auto" w:fill="auto"/>
            <w:hideMark/>
          </w:tcPr>
          <w:p w14:paraId="2E53CD82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>0439 387 474</w:t>
            </w:r>
          </w:p>
        </w:tc>
        <w:tc>
          <w:tcPr>
            <w:tcW w:w="1558" w:type="dxa"/>
            <w:shd w:val="clear" w:color="auto" w:fill="auto"/>
            <w:hideMark/>
          </w:tcPr>
          <w:p w14:paraId="5FFFC945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 xml:space="preserve">Mon - Fri (8:30am - 5:00pm) </w:t>
            </w:r>
          </w:p>
        </w:tc>
        <w:tc>
          <w:tcPr>
            <w:tcW w:w="5145" w:type="dxa"/>
            <w:shd w:val="clear" w:color="auto" w:fill="auto"/>
            <w:hideMark/>
          </w:tcPr>
          <w:p w14:paraId="72D93C1F" w14:textId="70EA7950" w:rsidR="004F4F22" w:rsidRPr="0031659B" w:rsidRDefault="004F4F22" w:rsidP="004F4F22">
            <w:pPr>
              <w:spacing w:after="0"/>
              <w:rPr>
                <w:sz w:val="18"/>
                <w:szCs w:val="18"/>
                <w:u w:val="single"/>
                <w:lang w:eastAsia="en-AU"/>
              </w:rPr>
            </w:pPr>
            <w:r w:rsidRPr="0031659B">
              <w:rPr>
                <w:sz w:val="18"/>
                <w:szCs w:val="18"/>
                <w:u w:val="single"/>
                <w:lang w:eastAsia="en-AU"/>
              </w:rPr>
              <w:t>lpgorders@kleenheat.com.au</w:t>
            </w:r>
          </w:p>
        </w:tc>
      </w:tr>
      <w:tr w:rsidR="004F4F22" w:rsidRPr="00B8234A" w14:paraId="4F833FB1" w14:textId="77777777" w:rsidTr="00932E48">
        <w:trPr>
          <w:trHeight w:val="480"/>
          <w:jc w:val="center"/>
        </w:trPr>
        <w:tc>
          <w:tcPr>
            <w:tcW w:w="2121" w:type="dxa"/>
            <w:shd w:val="clear" w:color="auto" w:fill="auto"/>
            <w:hideMark/>
          </w:tcPr>
          <w:p w14:paraId="60187D07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>ESPERANCE</w:t>
            </w:r>
          </w:p>
        </w:tc>
        <w:tc>
          <w:tcPr>
            <w:tcW w:w="1144" w:type="dxa"/>
            <w:shd w:val="clear" w:color="auto" w:fill="auto"/>
            <w:hideMark/>
          </w:tcPr>
          <w:p w14:paraId="4DC5E69F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>Goldfields</w:t>
            </w:r>
          </w:p>
        </w:tc>
        <w:tc>
          <w:tcPr>
            <w:tcW w:w="1997" w:type="dxa"/>
            <w:shd w:val="clear" w:color="auto" w:fill="auto"/>
            <w:hideMark/>
          </w:tcPr>
          <w:p w14:paraId="3C2D3E39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>CLARKE &amp; STOKES AGRISERVICES</w:t>
            </w:r>
          </w:p>
        </w:tc>
        <w:tc>
          <w:tcPr>
            <w:tcW w:w="1133" w:type="dxa"/>
            <w:shd w:val="clear" w:color="auto" w:fill="auto"/>
            <w:hideMark/>
          </w:tcPr>
          <w:p w14:paraId="07DF84F7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>13 21 80</w:t>
            </w:r>
          </w:p>
        </w:tc>
        <w:tc>
          <w:tcPr>
            <w:tcW w:w="1062" w:type="dxa"/>
            <w:shd w:val="clear" w:color="auto" w:fill="auto"/>
            <w:hideMark/>
          </w:tcPr>
          <w:p w14:paraId="24FCACB5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>0439 387 474</w:t>
            </w:r>
          </w:p>
        </w:tc>
        <w:tc>
          <w:tcPr>
            <w:tcW w:w="1558" w:type="dxa"/>
            <w:shd w:val="clear" w:color="auto" w:fill="auto"/>
            <w:hideMark/>
          </w:tcPr>
          <w:p w14:paraId="0C7A5F58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 xml:space="preserve">Mon - Fri (8:30am - 5:00pm) </w:t>
            </w:r>
          </w:p>
        </w:tc>
        <w:tc>
          <w:tcPr>
            <w:tcW w:w="5145" w:type="dxa"/>
            <w:shd w:val="clear" w:color="auto" w:fill="auto"/>
            <w:hideMark/>
          </w:tcPr>
          <w:p w14:paraId="4DA8604D" w14:textId="6E3CE706" w:rsidR="004F4F22" w:rsidRPr="0031659B" w:rsidRDefault="004F4F22" w:rsidP="004F4F22">
            <w:pPr>
              <w:spacing w:after="0"/>
              <w:rPr>
                <w:sz w:val="18"/>
                <w:szCs w:val="18"/>
                <w:u w:val="single"/>
                <w:lang w:eastAsia="en-AU"/>
              </w:rPr>
            </w:pPr>
            <w:r w:rsidRPr="0031659B">
              <w:rPr>
                <w:sz w:val="18"/>
                <w:szCs w:val="18"/>
                <w:u w:val="single"/>
                <w:lang w:eastAsia="en-AU"/>
              </w:rPr>
              <w:t>lpgorders@kleenheat.com.au</w:t>
            </w:r>
          </w:p>
        </w:tc>
      </w:tr>
      <w:tr w:rsidR="004F4F22" w:rsidRPr="00B8234A" w14:paraId="306FC5A9" w14:textId="77777777" w:rsidTr="00932E48">
        <w:trPr>
          <w:trHeight w:val="240"/>
          <w:jc w:val="center"/>
        </w:trPr>
        <w:tc>
          <w:tcPr>
            <w:tcW w:w="2121" w:type="dxa"/>
            <w:shd w:val="clear" w:color="auto" w:fill="auto"/>
            <w:hideMark/>
          </w:tcPr>
          <w:p w14:paraId="792F3B58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>EUCLA</w:t>
            </w:r>
          </w:p>
        </w:tc>
        <w:tc>
          <w:tcPr>
            <w:tcW w:w="1144" w:type="dxa"/>
            <w:shd w:val="clear" w:color="auto" w:fill="auto"/>
            <w:hideMark/>
          </w:tcPr>
          <w:p w14:paraId="5FC2D3A9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>Goldfields</w:t>
            </w:r>
          </w:p>
        </w:tc>
        <w:tc>
          <w:tcPr>
            <w:tcW w:w="1997" w:type="dxa"/>
            <w:shd w:val="clear" w:color="auto" w:fill="auto"/>
            <w:hideMark/>
          </w:tcPr>
          <w:p w14:paraId="503ED5F5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>KLEENHEAT NULLARBOR</w:t>
            </w:r>
          </w:p>
        </w:tc>
        <w:tc>
          <w:tcPr>
            <w:tcW w:w="1133" w:type="dxa"/>
            <w:shd w:val="clear" w:color="auto" w:fill="auto"/>
            <w:hideMark/>
          </w:tcPr>
          <w:p w14:paraId="26F0FF78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>13 21 80</w:t>
            </w:r>
          </w:p>
        </w:tc>
        <w:tc>
          <w:tcPr>
            <w:tcW w:w="1062" w:type="dxa"/>
            <w:shd w:val="clear" w:color="auto" w:fill="auto"/>
            <w:hideMark/>
          </w:tcPr>
          <w:p w14:paraId="06857571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>0439 387 474</w:t>
            </w:r>
          </w:p>
        </w:tc>
        <w:tc>
          <w:tcPr>
            <w:tcW w:w="1558" w:type="dxa"/>
            <w:shd w:val="clear" w:color="auto" w:fill="auto"/>
            <w:hideMark/>
          </w:tcPr>
          <w:p w14:paraId="48F7112B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 xml:space="preserve">Mon - Fri (8:30am - 5:00pm) </w:t>
            </w:r>
          </w:p>
        </w:tc>
        <w:tc>
          <w:tcPr>
            <w:tcW w:w="5145" w:type="dxa"/>
            <w:shd w:val="clear" w:color="auto" w:fill="auto"/>
            <w:hideMark/>
          </w:tcPr>
          <w:p w14:paraId="495A8366" w14:textId="3177BFDA" w:rsidR="004F4F22" w:rsidRPr="0031659B" w:rsidRDefault="004F4F22" w:rsidP="004F4F22">
            <w:pPr>
              <w:spacing w:after="0"/>
              <w:rPr>
                <w:sz w:val="18"/>
                <w:szCs w:val="18"/>
                <w:u w:val="single"/>
                <w:lang w:eastAsia="en-AU"/>
              </w:rPr>
            </w:pPr>
            <w:r w:rsidRPr="0031659B">
              <w:rPr>
                <w:sz w:val="18"/>
                <w:szCs w:val="18"/>
                <w:u w:val="single"/>
                <w:lang w:eastAsia="en-AU"/>
              </w:rPr>
              <w:t>lpgorders@kleenheat.com.au</w:t>
            </w:r>
          </w:p>
        </w:tc>
      </w:tr>
      <w:tr w:rsidR="004F4F22" w:rsidRPr="00B8234A" w14:paraId="65607ECD" w14:textId="77777777" w:rsidTr="00932E48">
        <w:trPr>
          <w:trHeight w:val="240"/>
          <w:jc w:val="center"/>
        </w:trPr>
        <w:tc>
          <w:tcPr>
            <w:tcW w:w="2121" w:type="dxa"/>
            <w:shd w:val="clear" w:color="auto" w:fill="auto"/>
            <w:hideMark/>
          </w:tcPr>
          <w:p w14:paraId="4AFEA38F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lastRenderedPageBreak/>
              <w:t>FIMISTON</w:t>
            </w:r>
          </w:p>
        </w:tc>
        <w:tc>
          <w:tcPr>
            <w:tcW w:w="1144" w:type="dxa"/>
            <w:shd w:val="clear" w:color="auto" w:fill="auto"/>
            <w:hideMark/>
          </w:tcPr>
          <w:p w14:paraId="0B22F4E9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>Goldfields</w:t>
            </w:r>
          </w:p>
        </w:tc>
        <w:tc>
          <w:tcPr>
            <w:tcW w:w="1997" w:type="dxa"/>
            <w:shd w:val="clear" w:color="auto" w:fill="auto"/>
            <w:hideMark/>
          </w:tcPr>
          <w:p w14:paraId="571A4A96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>KLEENHEAT KAMBALDA</w:t>
            </w:r>
          </w:p>
        </w:tc>
        <w:tc>
          <w:tcPr>
            <w:tcW w:w="1133" w:type="dxa"/>
            <w:shd w:val="clear" w:color="auto" w:fill="auto"/>
            <w:hideMark/>
          </w:tcPr>
          <w:p w14:paraId="397917DC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>13 21 80</w:t>
            </w:r>
          </w:p>
        </w:tc>
        <w:tc>
          <w:tcPr>
            <w:tcW w:w="1062" w:type="dxa"/>
            <w:shd w:val="clear" w:color="auto" w:fill="auto"/>
            <w:hideMark/>
          </w:tcPr>
          <w:p w14:paraId="7595251E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</w:p>
        </w:tc>
        <w:tc>
          <w:tcPr>
            <w:tcW w:w="1558" w:type="dxa"/>
            <w:shd w:val="clear" w:color="auto" w:fill="auto"/>
            <w:hideMark/>
          </w:tcPr>
          <w:p w14:paraId="75BDD3B3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 xml:space="preserve">Mon - Fri (8:30am - 5:00pm) </w:t>
            </w:r>
          </w:p>
        </w:tc>
        <w:tc>
          <w:tcPr>
            <w:tcW w:w="5145" w:type="dxa"/>
            <w:shd w:val="clear" w:color="auto" w:fill="auto"/>
            <w:hideMark/>
          </w:tcPr>
          <w:p w14:paraId="0E6F7823" w14:textId="5A07CC9C" w:rsidR="004F4F22" w:rsidRPr="0031659B" w:rsidRDefault="004F4F22" w:rsidP="004F4F22">
            <w:pPr>
              <w:spacing w:after="0"/>
              <w:rPr>
                <w:sz w:val="18"/>
                <w:szCs w:val="18"/>
                <w:u w:val="single"/>
                <w:lang w:eastAsia="en-AU"/>
              </w:rPr>
            </w:pPr>
            <w:r w:rsidRPr="0031659B">
              <w:rPr>
                <w:sz w:val="18"/>
                <w:szCs w:val="18"/>
                <w:u w:val="single"/>
                <w:lang w:eastAsia="en-AU"/>
              </w:rPr>
              <w:t>lpgorders@kleenheat.com.au</w:t>
            </w:r>
          </w:p>
        </w:tc>
      </w:tr>
      <w:tr w:rsidR="004F4F22" w:rsidRPr="00B8234A" w14:paraId="31028650" w14:textId="77777777" w:rsidTr="00932E48">
        <w:trPr>
          <w:trHeight w:val="240"/>
          <w:jc w:val="center"/>
        </w:trPr>
        <w:tc>
          <w:tcPr>
            <w:tcW w:w="2121" w:type="dxa"/>
            <w:shd w:val="clear" w:color="auto" w:fill="auto"/>
            <w:hideMark/>
          </w:tcPr>
          <w:p w14:paraId="41ED5F21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>FRASER RANGE</w:t>
            </w:r>
          </w:p>
        </w:tc>
        <w:tc>
          <w:tcPr>
            <w:tcW w:w="1144" w:type="dxa"/>
            <w:shd w:val="clear" w:color="auto" w:fill="auto"/>
            <w:hideMark/>
          </w:tcPr>
          <w:p w14:paraId="7A1997BC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>Goldfields</w:t>
            </w:r>
          </w:p>
        </w:tc>
        <w:tc>
          <w:tcPr>
            <w:tcW w:w="1997" w:type="dxa"/>
            <w:shd w:val="clear" w:color="auto" w:fill="auto"/>
            <w:hideMark/>
          </w:tcPr>
          <w:p w14:paraId="42DEF79D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>KLEENHEAT NULLARBOR</w:t>
            </w:r>
          </w:p>
        </w:tc>
        <w:tc>
          <w:tcPr>
            <w:tcW w:w="1133" w:type="dxa"/>
            <w:shd w:val="clear" w:color="auto" w:fill="auto"/>
            <w:hideMark/>
          </w:tcPr>
          <w:p w14:paraId="45AE1F6D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>13 21 80</w:t>
            </w:r>
          </w:p>
        </w:tc>
        <w:tc>
          <w:tcPr>
            <w:tcW w:w="1062" w:type="dxa"/>
            <w:shd w:val="clear" w:color="auto" w:fill="auto"/>
            <w:hideMark/>
          </w:tcPr>
          <w:p w14:paraId="43F86027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>0439 387 474</w:t>
            </w:r>
          </w:p>
        </w:tc>
        <w:tc>
          <w:tcPr>
            <w:tcW w:w="1558" w:type="dxa"/>
            <w:shd w:val="clear" w:color="auto" w:fill="auto"/>
            <w:hideMark/>
          </w:tcPr>
          <w:p w14:paraId="2A8DA3EB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 xml:space="preserve">Mon - Fri (8:30am - 5:00pm) </w:t>
            </w:r>
          </w:p>
        </w:tc>
        <w:tc>
          <w:tcPr>
            <w:tcW w:w="5145" w:type="dxa"/>
            <w:shd w:val="clear" w:color="auto" w:fill="auto"/>
            <w:hideMark/>
          </w:tcPr>
          <w:p w14:paraId="16D6297E" w14:textId="78416246" w:rsidR="004F4F22" w:rsidRPr="0031659B" w:rsidRDefault="004F4F22" w:rsidP="004F4F22">
            <w:pPr>
              <w:spacing w:after="0"/>
              <w:rPr>
                <w:sz w:val="18"/>
                <w:szCs w:val="18"/>
                <w:u w:val="single"/>
                <w:lang w:eastAsia="en-AU"/>
              </w:rPr>
            </w:pPr>
            <w:r w:rsidRPr="0031659B">
              <w:rPr>
                <w:sz w:val="18"/>
                <w:szCs w:val="18"/>
                <w:u w:val="single"/>
                <w:lang w:eastAsia="en-AU"/>
              </w:rPr>
              <w:t>lpgorders@kleenheat.com.au</w:t>
            </w:r>
          </w:p>
        </w:tc>
      </w:tr>
      <w:tr w:rsidR="004F4F22" w:rsidRPr="00B8234A" w14:paraId="4C5E3982" w14:textId="77777777" w:rsidTr="00932E48">
        <w:trPr>
          <w:trHeight w:val="480"/>
          <w:jc w:val="center"/>
        </w:trPr>
        <w:tc>
          <w:tcPr>
            <w:tcW w:w="2121" w:type="dxa"/>
            <w:shd w:val="clear" w:color="auto" w:fill="auto"/>
            <w:hideMark/>
          </w:tcPr>
          <w:p w14:paraId="48E7861A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>GIBSON</w:t>
            </w:r>
          </w:p>
        </w:tc>
        <w:tc>
          <w:tcPr>
            <w:tcW w:w="1144" w:type="dxa"/>
            <w:shd w:val="clear" w:color="auto" w:fill="auto"/>
            <w:hideMark/>
          </w:tcPr>
          <w:p w14:paraId="107A0F80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>Goldfields</w:t>
            </w:r>
          </w:p>
        </w:tc>
        <w:tc>
          <w:tcPr>
            <w:tcW w:w="1997" w:type="dxa"/>
            <w:shd w:val="clear" w:color="auto" w:fill="auto"/>
            <w:hideMark/>
          </w:tcPr>
          <w:p w14:paraId="35B14F6F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>CLARKE &amp; STOKES AGRISERVICES</w:t>
            </w:r>
          </w:p>
        </w:tc>
        <w:tc>
          <w:tcPr>
            <w:tcW w:w="1133" w:type="dxa"/>
            <w:shd w:val="clear" w:color="auto" w:fill="auto"/>
            <w:hideMark/>
          </w:tcPr>
          <w:p w14:paraId="51F83B41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>13 21 80</w:t>
            </w:r>
          </w:p>
        </w:tc>
        <w:tc>
          <w:tcPr>
            <w:tcW w:w="1062" w:type="dxa"/>
            <w:shd w:val="clear" w:color="auto" w:fill="auto"/>
            <w:hideMark/>
          </w:tcPr>
          <w:p w14:paraId="3B06058E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>0439 387 474</w:t>
            </w:r>
          </w:p>
        </w:tc>
        <w:tc>
          <w:tcPr>
            <w:tcW w:w="1558" w:type="dxa"/>
            <w:shd w:val="clear" w:color="auto" w:fill="auto"/>
            <w:hideMark/>
          </w:tcPr>
          <w:p w14:paraId="710FE35D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 xml:space="preserve">Mon - Fri (8:30am - 5:00pm) </w:t>
            </w:r>
          </w:p>
        </w:tc>
        <w:tc>
          <w:tcPr>
            <w:tcW w:w="5145" w:type="dxa"/>
            <w:shd w:val="clear" w:color="auto" w:fill="auto"/>
            <w:hideMark/>
          </w:tcPr>
          <w:p w14:paraId="09924B45" w14:textId="7F63FCF4" w:rsidR="004F4F22" w:rsidRPr="0031659B" w:rsidRDefault="004F4F22" w:rsidP="004F4F22">
            <w:pPr>
              <w:spacing w:after="0"/>
              <w:rPr>
                <w:sz w:val="18"/>
                <w:szCs w:val="18"/>
                <w:u w:val="single"/>
                <w:lang w:eastAsia="en-AU"/>
              </w:rPr>
            </w:pPr>
            <w:r w:rsidRPr="0031659B">
              <w:rPr>
                <w:sz w:val="18"/>
                <w:szCs w:val="18"/>
                <w:u w:val="single"/>
                <w:lang w:eastAsia="en-AU"/>
              </w:rPr>
              <w:t>lpgorders@kleenheat.com.au</w:t>
            </w:r>
          </w:p>
        </w:tc>
      </w:tr>
      <w:tr w:rsidR="004F4F22" w:rsidRPr="00B8234A" w14:paraId="71BCDE67" w14:textId="77777777" w:rsidTr="00932E48">
        <w:trPr>
          <w:trHeight w:val="240"/>
          <w:jc w:val="center"/>
        </w:trPr>
        <w:tc>
          <w:tcPr>
            <w:tcW w:w="2121" w:type="dxa"/>
            <w:shd w:val="clear" w:color="auto" w:fill="auto"/>
            <w:hideMark/>
          </w:tcPr>
          <w:p w14:paraId="55D106D8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>HANNANS</w:t>
            </w:r>
          </w:p>
        </w:tc>
        <w:tc>
          <w:tcPr>
            <w:tcW w:w="1144" w:type="dxa"/>
            <w:shd w:val="clear" w:color="auto" w:fill="auto"/>
            <w:hideMark/>
          </w:tcPr>
          <w:p w14:paraId="5D3F37EC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>Goldfields</w:t>
            </w:r>
          </w:p>
        </w:tc>
        <w:tc>
          <w:tcPr>
            <w:tcW w:w="1997" w:type="dxa"/>
            <w:shd w:val="clear" w:color="auto" w:fill="auto"/>
            <w:hideMark/>
          </w:tcPr>
          <w:p w14:paraId="5D513D36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>KLEENHEAT KAMBALDA</w:t>
            </w:r>
          </w:p>
        </w:tc>
        <w:tc>
          <w:tcPr>
            <w:tcW w:w="1133" w:type="dxa"/>
            <w:shd w:val="clear" w:color="auto" w:fill="auto"/>
            <w:hideMark/>
          </w:tcPr>
          <w:p w14:paraId="52A785C4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>13 21 80</w:t>
            </w:r>
          </w:p>
        </w:tc>
        <w:tc>
          <w:tcPr>
            <w:tcW w:w="1062" w:type="dxa"/>
            <w:shd w:val="clear" w:color="auto" w:fill="auto"/>
            <w:hideMark/>
          </w:tcPr>
          <w:p w14:paraId="7FC38D43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</w:p>
        </w:tc>
        <w:tc>
          <w:tcPr>
            <w:tcW w:w="1558" w:type="dxa"/>
            <w:shd w:val="clear" w:color="auto" w:fill="auto"/>
            <w:hideMark/>
          </w:tcPr>
          <w:p w14:paraId="0C0F341C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 xml:space="preserve">Mon - Fri (8:30am - 5:00pm) </w:t>
            </w:r>
          </w:p>
        </w:tc>
        <w:tc>
          <w:tcPr>
            <w:tcW w:w="5145" w:type="dxa"/>
            <w:shd w:val="clear" w:color="auto" w:fill="auto"/>
            <w:hideMark/>
          </w:tcPr>
          <w:p w14:paraId="3E4ED7E2" w14:textId="39EC21A4" w:rsidR="004F4F22" w:rsidRPr="0031659B" w:rsidRDefault="004F4F22" w:rsidP="004F4F22">
            <w:pPr>
              <w:spacing w:after="0"/>
              <w:rPr>
                <w:sz w:val="18"/>
                <w:szCs w:val="18"/>
                <w:u w:val="single"/>
                <w:lang w:eastAsia="en-AU"/>
              </w:rPr>
            </w:pPr>
            <w:r w:rsidRPr="0031659B">
              <w:rPr>
                <w:sz w:val="18"/>
                <w:szCs w:val="18"/>
                <w:u w:val="single"/>
                <w:lang w:eastAsia="en-AU"/>
              </w:rPr>
              <w:t>lpgorders@kleenheat.com.au</w:t>
            </w:r>
          </w:p>
        </w:tc>
      </w:tr>
      <w:tr w:rsidR="004F4F22" w:rsidRPr="00B8234A" w14:paraId="04CBC13D" w14:textId="77777777" w:rsidTr="00932E48">
        <w:trPr>
          <w:trHeight w:val="240"/>
          <w:jc w:val="center"/>
        </w:trPr>
        <w:tc>
          <w:tcPr>
            <w:tcW w:w="2121" w:type="dxa"/>
            <w:shd w:val="clear" w:color="auto" w:fill="auto"/>
            <w:hideMark/>
          </w:tcPr>
          <w:p w14:paraId="75AD056F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>HIGGINSVILLE</w:t>
            </w:r>
          </w:p>
        </w:tc>
        <w:tc>
          <w:tcPr>
            <w:tcW w:w="1144" w:type="dxa"/>
            <w:shd w:val="clear" w:color="auto" w:fill="auto"/>
            <w:hideMark/>
          </w:tcPr>
          <w:p w14:paraId="34EB7147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>Goldfields</w:t>
            </w:r>
          </w:p>
        </w:tc>
        <w:tc>
          <w:tcPr>
            <w:tcW w:w="1997" w:type="dxa"/>
            <w:shd w:val="clear" w:color="auto" w:fill="auto"/>
            <w:hideMark/>
          </w:tcPr>
          <w:p w14:paraId="47657DAB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>KLEENHEAT NULLARBOR</w:t>
            </w:r>
          </w:p>
        </w:tc>
        <w:tc>
          <w:tcPr>
            <w:tcW w:w="1133" w:type="dxa"/>
            <w:shd w:val="clear" w:color="auto" w:fill="auto"/>
            <w:hideMark/>
          </w:tcPr>
          <w:p w14:paraId="6F3070FB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>13 21 80</w:t>
            </w:r>
          </w:p>
        </w:tc>
        <w:tc>
          <w:tcPr>
            <w:tcW w:w="1062" w:type="dxa"/>
            <w:shd w:val="clear" w:color="auto" w:fill="auto"/>
            <w:hideMark/>
          </w:tcPr>
          <w:p w14:paraId="306B4DB0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>0439 387 474</w:t>
            </w:r>
          </w:p>
        </w:tc>
        <w:tc>
          <w:tcPr>
            <w:tcW w:w="1558" w:type="dxa"/>
            <w:shd w:val="clear" w:color="auto" w:fill="auto"/>
            <w:hideMark/>
          </w:tcPr>
          <w:p w14:paraId="1F902032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 xml:space="preserve">Mon - Fri (8:30am - 5:00pm) </w:t>
            </w:r>
          </w:p>
        </w:tc>
        <w:tc>
          <w:tcPr>
            <w:tcW w:w="5145" w:type="dxa"/>
            <w:shd w:val="clear" w:color="auto" w:fill="auto"/>
            <w:hideMark/>
          </w:tcPr>
          <w:p w14:paraId="772FEE09" w14:textId="32D353F1" w:rsidR="004F4F22" w:rsidRPr="0031659B" w:rsidRDefault="004F4F22" w:rsidP="004F4F22">
            <w:pPr>
              <w:spacing w:after="0"/>
              <w:rPr>
                <w:sz w:val="18"/>
                <w:szCs w:val="18"/>
                <w:u w:val="single"/>
                <w:lang w:eastAsia="en-AU"/>
              </w:rPr>
            </w:pPr>
            <w:r w:rsidRPr="0031659B">
              <w:rPr>
                <w:sz w:val="18"/>
                <w:szCs w:val="18"/>
                <w:u w:val="single"/>
                <w:lang w:eastAsia="en-AU"/>
              </w:rPr>
              <w:t>lpgorders@kleenheat.com.au</w:t>
            </w:r>
          </w:p>
        </w:tc>
      </w:tr>
      <w:tr w:rsidR="00932E48" w:rsidRPr="00B8234A" w14:paraId="4333F835" w14:textId="77777777" w:rsidTr="00932E48">
        <w:trPr>
          <w:trHeight w:val="480"/>
          <w:jc w:val="center"/>
        </w:trPr>
        <w:tc>
          <w:tcPr>
            <w:tcW w:w="2121" w:type="dxa"/>
            <w:shd w:val="clear" w:color="auto" w:fill="auto"/>
            <w:hideMark/>
          </w:tcPr>
          <w:p w14:paraId="17C0FF47" w14:textId="77777777" w:rsidR="00932E48" w:rsidRPr="00B8234A" w:rsidRDefault="00932E48" w:rsidP="00932E48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>HOPETOUN</w:t>
            </w:r>
          </w:p>
        </w:tc>
        <w:tc>
          <w:tcPr>
            <w:tcW w:w="1144" w:type="dxa"/>
            <w:shd w:val="clear" w:color="auto" w:fill="auto"/>
            <w:hideMark/>
          </w:tcPr>
          <w:p w14:paraId="509CB454" w14:textId="77777777" w:rsidR="00932E48" w:rsidRPr="00B8234A" w:rsidRDefault="00932E48" w:rsidP="00932E48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>Goldfields</w:t>
            </w:r>
          </w:p>
        </w:tc>
        <w:tc>
          <w:tcPr>
            <w:tcW w:w="1997" w:type="dxa"/>
            <w:shd w:val="clear" w:color="auto" w:fill="auto"/>
            <w:hideMark/>
          </w:tcPr>
          <w:p w14:paraId="26BED794" w14:textId="77777777" w:rsidR="00932E48" w:rsidRPr="00B8234A" w:rsidRDefault="00932E48" w:rsidP="00932E48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>HOPETOUN CARAVAN PARK</w:t>
            </w:r>
          </w:p>
        </w:tc>
        <w:tc>
          <w:tcPr>
            <w:tcW w:w="1133" w:type="dxa"/>
            <w:shd w:val="clear" w:color="auto" w:fill="auto"/>
            <w:hideMark/>
          </w:tcPr>
          <w:p w14:paraId="6129409F" w14:textId="77777777" w:rsidR="00932E48" w:rsidRPr="00B8234A" w:rsidRDefault="00932E48" w:rsidP="00932E48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>08 9838 3096</w:t>
            </w:r>
          </w:p>
        </w:tc>
        <w:tc>
          <w:tcPr>
            <w:tcW w:w="1062" w:type="dxa"/>
            <w:shd w:val="clear" w:color="auto" w:fill="auto"/>
            <w:hideMark/>
          </w:tcPr>
          <w:p w14:paraId="06A0F21A" w14:textId="70480357" w:rsidR="00932E48" w:rsidRPr="00B8234A" w:rsidRDefault="00932E48" w:rsidP="00932E48">
            <w:pPr>
              <w:spacing w:after="0"/>
              <w:rPr>
                <w:sz w:val="18"/>
                <w:szCs w:val="18"/>
                <w:lang w:eastAsia="en-AU"/>
              </w:rPr>
            </w:pPr>
          </w:p>
        </w:tc>
        <w:tc>
          <w:tcPr>
            <w:tcW w:w="1558" w:type="dxa"/>
            <w:shd w:val="clear" w:color="auto" w:fill="auto"/>
            <w:hideMark/>
          </w:tcPr>
          <w:p w14:paraId="67748DDC" w14:textId="77777777" w:rsidR="00932E48" w:rsidRPr="00B8234A" w:rsidRDefault="00932E48" w:rsidP="00932E48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>Mon - Fri (8:00am - 6:00pm)</w:t>
            </w:r>
          </w:p>
        </w:tc>
        <w:tc>
          <w:tcPr>
            <w:tcW w:w="5145" w:type="dxa"/>
            <w:shd w:val="clear" w:color="auto" w:fill="auto"/>
            <w:hideMark/>
          </w:tcPr>
          <w:p w14:paraId="7D731685" w14:textId="77777777" w:rsidR="00932E48" w:rsidRPr="0031659B" w:rsidRDefault="00932E48" w:rsidP="00932E48">
            <w:pPr>
              <w:spacing w:after="0"/>
              <w:rPr>
                <w:sz w:val="18"/>
                <w:szCs w:val="18"/>
                <w:lang w:eastAsia="en-AU"/>
              </w:rPr>
            </w:pPr>
          </w:p>
        </w:tc>
      </w:tr>
      <w:tr w:rsidR="004F4F22" w:rsidRPr="00B8234A" w14:paraId="3F8F95E5" w14:textId="77777777" w:rsidTr="00932E48">
        <w:trPr>
          <w:trHeight w:val="240"/>
          <w:jc w:val="center"/>
        </w:trPr>
        <w:tc>
          <w:tcPr>
            <w:tcW w:w="2121" w:type="dxa"/>
            <w:shd w:val="clear" w:color="auto" w:fill="auto"/>
            <w:hideMark/>
          </w:tcPr>
          <w:p w14:paraId="3BC5E7E4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>KALGOORLIE</w:t>
            </w:r>
          </w:p>
        </w:tc>
        <w:tc>
          <w:tcPr>
            <w:tcW w:w="1144" w:type="dxa"/>
            <w:shd w:val="clear" w:color="auto" w:fill="auto"/>
            <w:hideMark/>
          </w:tcPr>
          <w:p w14:paraId="555F0BB8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>Goldfields</w:t>
            </w:r>
          </w:p>
        </w:tc>
        <w:tc>
          <w:tcPr>
            <w:tcW w:w="1997" w:type="dxa"/>
            <w:shd w:val="clear" w:color="auto" w:fill="auto"/>
            <w:hideMark/>
          </w:tcPr>
          <w:p w14:paraId="3A51780C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>KLEENHEAT KAMBALDA</w:t>
            </w:r>
          </w:p>
        </w:tc>
        <w:tc>
          <w:tcPr>
            <w:tcW w:w="1133" w:type="dxa"/>
            <w:shd w:val="clear" w:color="auto" w:fill="auto"/>
            <w:hideMark/>
          </w:tcPr>
          <w:p w14:paraId="12358C3D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>13 21 80</w:t>
            </w:r>
          </w:p>
        </w:tc>
        <w:tc>
          <w:tcPr>
            <w:tcW w:w="1062" w:type="dxa"/>
            <w:shd w:val="clear" w:color="auto" w:fill="auto"/>
            <w:hideMark/>
          </w:tcPr>
          <w:p w14:paraId="2B51BF7A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</w:p>
        </w:tc>
        <w:tc>
          <w:tcPr>
            <w:tcW w:w="1558" w:type="dxa"/>
            <w:shd w:val="clear" w:color="auto" w:fill="auto"/>
            <w:hideMark/>
          </w:tcPr>
          <w:p w14:paraId="7A2B7173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 xml:space="preserve">Mon - Fri (8:30am - 5:00pm) </w:t>
            </w:r>
          </w:p>
        </w:tc>
        <w:tc>
          <w:tcPr>
            <w:tcW w:w="5145" w:type="dxa"/>
            <w:shd w:val="clear" w:color="auto" w:fill="auto"/>
            <w:hideMark/>
          </w:tcPr>
          <w:p w14:paraId="6FAC4994" w14:textId="15B502B1" w:rsidR="004F4F22" w:rsidRPr="0031659B" w:rsidRDefault="004F4F22" w:rsidP="004F4F22">
            <w:pPr>
              <w:spacing w:after="0"/>
              <w:rPr>
                <w:sz w:val="18"/>
                <w:szCs w:val="18"/>
                <w:u w:val="single"/>
                <w:lang w:eastAsia="en-AU"/>
              </w:rPr>
            </w:pPr>
            <w:r w:rsidRPr="0031659B">
              <w:rPr>
                <w:sz w:val="18"/>
                <w:szCs w:val="18"/>
                <w:u w:val="single"/>
                <w:lang w:eastAsia="en-AU"/>
              </w:rPr>
              <w:t>lpgorders@kleenheat.com.au</w:t>
            </w:r>
          </w:p>
        </w:tc>
      </w:tr>
      <w:tr w:rsidR="004F4F22" w:rsidRPr="00B8234A" w14:paraId="34A07011" w14:textId="77777777" w:rsidTr="00932E48">
        <w:trPr>
          <w:trHeight w:val="240"/>
          <w:jc w:val="center"/>
        </w:trPr>
        <w:tc>
          <w:tcPr>
            <w:tcW w:w="2121" w:type="dxa"/>
            <w:shd w:val="clear" w:color="auto" w:fill="auto"/>
            <w:hideMark/>
          </w:tcPr>
          <w:p w14:paraId="02765806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>KAMBALDA EAST</w:t>
            </w:r>
          </w:p>
        </w:tc>
        <w:tc>
          <w:tcPr>
            <w:tcW w:w="1144" w:type="dxa"/>
            <w:shd w:val="clear" w:color="auto" w:fill="auto"/>
            <w:hideMark/>
          </w:tcPr>
          <w:p w14:paraId="68D255A9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>Goldfields</w:t>
            </w:r>
          </w:p>
        </w:tc>
        <w:tc>
          <w:tcPr>
            <w:tcW w:w="1997" w:type="dxa"/>
            <w:shd w:val="clear" w:color="auto" w:fill="auto"/>
            <w:hideMark/>
          </w:tcPr>
          <w:p w14:paraId="682D2F33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>KLEENHEAT KAMBALDA</w:t>
            </w:r>
          </w:p>
        </w:tc>
        <w:tc>
          <w:tcPr>
            <w:tcW w:w="1133" w:type="dxa"/>
            <w:shd w:val="clear" w:color="auto" w:fill="auto"/>
            <w:hideMark/>
          </w:tcPr>
          <w:p w14:paraId="388105E0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>13 21 80</w:t>
            </w:r>
          </w:p>
        </w:tc>
        <w:tc>
          <w:tcPr>
            <w:tcW w:w="1062" w:type="dxa"/>
            <w:shd w:val="clear" w:color="auto" w:fill="auto"/>
            <w:hideMark/>
          </w:tcPr>
          <w:p w14:paraId="48CB3BFD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</w:p>
        </w:tc>
        <w:tc>
          <w:tcPr>
            <w:tcW w:w="1558" w:type="dxa"/>
            <w:shd w:val="clear" w:color="auto" w:fill="auto"/>
            <w:hideMark/>
          </w:tcPr>
          <w:p w14:paraId="37C93C0B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 xml:space="preserve">Mon - Fri (8:30am - 5:00pm) </w:t>
            </w:r>
          </w:p>
        </w:tc>
        <w:tc>
          <w:tcPr>
            <w:tcW w:w="5145" w:type="dxa"/>
            <w:shd w:val="clear" w:color="auto" w:fill="auto"/>
            <w:hideMark/>
          </w:tcPr>
          <w:p w14:paraId="3E113163" w14:textId="5C34EAEF" w:rsidR="004F4F22" w:rsidRPr="0031659B" w:rsidRDefault="004F4F22" w:rsidP="004F4F22">
            <w:pPr>
              <w:spacing w:after="0"/>
              <w:rPr>
                <w:sz w:val="18"/>
                <w:szCs w:val="18"/>
                <w:u w:val="single"/>
                <w:lang w:eastAsia="en-AU"/>
              </w:rPr>
            </w:pPr>
            <w:r w:rsidRPr="0031659B">
              <w:rPr>
                <w:sz w:val="18"/>
                <w:szCs w:val="18"/>
                <w:u w:val="single"/>
                <w:lang w:eastAsia="en-AU"/>
              </w:rPr>
              <w:t>lpgorders@kleenheat.com.au</w:t>
            </w:r>
          </w:p>
        </w:tc>
      </w:tr>
      <w:tr w:rsidR="004F4F22" w:rsidRPr="00B8234A" w14:paraId="0EB7A462" w14:textId="77777777" w:rsidTr="00932E48">
        <w:trPr>
          <w:trHeight w:val="240"/>
          <w:jc w:val="center"/>
        </w:trPr>
        <w:tc>
          <w:tcPr>
            <w:tcW w:w="2121" w:type="dxa"/>
            <w:shd w:val="clear" w:color="auto" w:fill="auto"/>
            <w:hideMark/>
          </w:tcPr>
          <w:p w14:paraId="09F8127F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>KAMBALDA WEST</w:t>
            </w:r>
          </w:p>
        </w:tc>
        <w:tc>
          <w:tcPr>
            <w:tcW w:w="1144" w:type="dxa"/>
            <w:shd w:val="clear" w:color="auto" w:fill="auto"/>
            <w:hideMark/>
          </w:tcPr>
          <w:p w14:paraId="13ED5928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>Goldfields</w:t>
            </w:r>
          </w:p>
        </w:tc>
        <w:tc>
          <w:tcPr>
            <w:tcW w:w="1997" w:type="dxa"/>
            <w:shd w:val="clear" w:color="auto" w:fill="auto"/>
            <w:hideMark/>
          </w:tcPr>
          <w:p w14:paraId="13821027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>KLEENHEAT KAMBALDA</w:t>
            </w:r>
          </w:p>
        </w:tc>
        <w:tc>
          <w:tcPr>
            <w:tcW w:w="1133" w:type="dxa"/>
            <w:shd w:val="clear" w:color="auto" w:fill="auto"/>
            <w:hideMark/>
          </w:tcPr>
          <w:p w14:paraId="7824FE1A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>13 21 80</w:t>
            </w:r>
          </w:p>
        </w:tc>
        <w:tc>
          <w:tcPr>
            <w:tcW w:w="1062" w:type="dxa"/>
            <w:shd w:val="clear" w:color="auto" w:fill="auto"/>
            <w:hideMark/>
          </w:tcPr>
          <w:p w14:paraId="3E352774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</w:p>
        </w:tc>
        <w:tc>
          <w:tcPr>
            <w:tcW w:w="1558" w:type="dxa"/>
            <w:shd w:val="clear" w:color="auto" w:fill="auto"/>
            <w:hideMark/>
          </w:tcPr>
          <w:p w14:paraId="1837584C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 xml:space="preserve">Mon - Fri (8:30am - 5:00pm) </w:t>
            </w:r>
          </w:p>
        </w:tc>
        <w:tc>
          <w:tcPr>
            <w:tcW w:w="5145" w:type="dxa"/>
            <w:shd w:val="clear" w:color="auto" w:fill="auto"/>
            <w:hideMark/>
          </w:tcPr>
          <w:p w14:paraId="1E431635" w14:textId="7525BA39" w:rsidR="004F4F22" w:rsidRPr="0031659B" w:rsidRDefault="004F4F22" w:rsidP="004F4F22">
            <w:pPr>
              <w:spacing w:after="0"/>
              <w:rPr>
                <w:sz w:val="18"/>
                <w:szCs w:val="18"/>
                <w:u w:val="single"/>
                <w:lang w:eastAsia="en-AU"/>
              </w:rPr>
            </w:pPr>
            <w:r w:rsidRPr="0031659B">
              <w:rPr>
                <w:sz w:val="18"/>
                <w:szCs w:val="18"/>
                <w:u w:val="single"/>
                <w:lang w:eastAsia="en-AU"/>
              </w:rPr>
              <w:t>lpgorders@kleenheat.com.au</w:t>
            </w:r>
          </w:p>
        </w:tc>
      </w:tr>
      <w:tr w:rsidR="004F4F22" w:rsidRPr="00B8234A" w14:paraId="20C6D6D7" w14:textId="77777777" w:rsidTr="00932E48">
        <w:trPr>
          <w:trHeight w:val="240"/>
          <w:jc w:val="center"/>
        </w:trPr>
        <w:tc>
          <w:tcPr>
            <w:tcW w:w="2121" w:type="dxa"/>
            <w:shd w:val="clear" w:color="auto" w:fill="auto"/>
            <w:hideMark/>
          </w:tcPr>
          <w:p w14:paraId="3629EEC3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>KARLKURLA</w:t>
            </w:r>
          </w:p>
        </w:tc>
        <w:tc>
          <w:tcPr>
            <w:tcW w:w="1144" w:type="dxa"/>
            <w:shd w:val="clear" w:color="auto" w:fill="auto"/>
            <w:hideMark/>
          </w:tcPr>
          <w:p w14:paraId="439565B7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>Goldfields</w:t>
            </w:r>
          </w:p>
        </w:tc>
        <w:tc>
          <w:tcPr>
            <w:tcW w:w="1997" w:type="dxa"/>
            <w:shd w:val="clear" w:color="auto" w:fill="auto"/>
            <w:hideMark/>
          </w:tcPr>
          <w:p w14:paraId="556BE87C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>KLEENHEAT KAMBALDA</w:t>
            </w:r>
          </w:p>
        </w:tc>
        <w:tc>
          <w:tcPr>
            <w:tcW w:w="1133" w:type="dxa"/>
            <w:shd w:val="clear" w:color="auto" w:fill="auto"/>
            <w:hideMark/>
          </w:tcPr>
          <w:p w14:paraId="765BD833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>13 21 80</w:t>
            </w:r>
          </w:p>
        </w:tc>
        <w:tc>
          <w:tcPr>
            <w:tcW w:w="1062" w:type="dxa"/>
            <w:shd w:val="clear" w:color="auto" w:fill="auto"/>
            <w:hideMark/>
          </w:tcPr>
          <w:p w14:paraId="3C82147D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</w:p>
        </w:tc>
        <w:tc>
          <w:tcPr>
            <w:tcW w:w="1558" w:type="dxa"/>
            <w:shd w:val="clear" w:color="auto" w:fill="auto"/>
            <w:hideMark/>
          </w:tcPr>
          <w:p w14:paraId="6558D1E7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 xml:space="preserve">Mon - Fri (8:30am - 5:00pm) </w:t>
            </w:r>
          </w:p>
        </w:tc>
        <w:tc>
          <w:tcPr>
            <w:tcW w:w="5145" w:type="dxa"/>
            <w:shd w:val="clear" w:color="auto" w:fill="auto"/>
            <w:hideMark/>
          </w:tcPr>
          <w:p w14:paraId="1B798A99" w14:textId="43661006" w:rsidR="004F4F22" w:rsidRPr="0031659B" w:rsidRDefault="004F4F22" w:rsidP="004F4F22">
            <w:pPr>
              <w:spacing w:after="0"/>
              <w:rPr>
                <w:sz w:val="18"/>
                <w:szCs w:val="18"/>
                <w:u w:val="single"/>
                <w:lang w:eastAsia="en-AU"/>
              </w:rPr>
            </w:pPr>
            <w:r w:rsidRPr="0031659B">
              <w:rPr>
                <w:sz w:val="18"/>
                <w:szCs w:val="18"/>
                <w:u w:val="single"/>
                <w:lang w:eastAsia="en-AU"/>
              </w:rPr>
              <w:t>lpgorders@kleenheat.com.au</w:t>
            </w:r>
          </w:p>
        </w:tc>
      </w:tr>
      <w:tr w:rsidR="004F4F22" w:rsidRPr="00B8234A" w14:paraId="64B080DC" w14:textId="77777777" w:rsidTr="00932E48">
        <w:trPr>
          <w:trHeight w:val="240"/>
          <w:jc w:val="center"/>
        </w:trPr>
        <w:tc>
          <w:tcPr>
            <w:tcW w:w="2121" w:type="dxa"/>
            <w:shd w:val="clear" w:color="auto" w:fill="auto"/>
            <w:hideMark/>
          </w:tcPr>
          <w:p w14:paraId="072CC5FC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>LAMINGTON</w:t>
            </w:r>
          </w:p>
        </w:tc>
        <w:tc>
          <w:tcPr>
            <w:tcW w:w="1144" w:type="dxa"/>
            <w:shd w:val="clear" w:color="auto" w:fill="auto"/>
            <w:hideMark/>
          </w:tcPr>
          <w:p w14:paraId="2282786D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>Goldfields</w:t>
            </w:r>
          </w:p>
        </w:tc>
        <w:tc>
          <w:tcPr>
            <w:tcW w:w="1997" w:type="dxa"/>
            <w:shd w:val="clear" w:color="auto" w:fill="auto"/>
            <w:hideMark/>
          </w:tcPr>
          <w:p w14:paraId="0252B05D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>KLEENHEAT KAMBALDA</w:t>
            </w:r>
          </w:p>
        </w:tc>
        <w:tc>
          <w:tcPr>
            <w:tcW w:w="1133" w:type="dxa"/>
            <w:shd w:val="clear" w:color="auto" w:fill="auto"/>
            <w:hideMark/>
          </w:tcPr>
          <w:p w14:paraId="15E96D7E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>13 21 80</w:t>
            </w:r>
          </w:p>
        </w:tc>
        <w:tc>
          <w:tcPr>
            <w:tcW w:w="1062" w:type="dxa"/>
            <w:shd w:val="clear" w:color="auto" w:fill="auto"/>
            <w:hideMark/>
          </w:tcPr>
          <w:p w14:paraId="371A3957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</w:p>
        </w:tc>
        <w:tc>
          <w:tcPr>
            <w:tcW w:w="1558" w:type="dxa"/>
            <w:shd w:val="clear" w:color="auto" w:fill="auto"/>
            <w:hideMark/>
          </w:tcPr>
          <w:p w14:paraId="04168BC9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 xml:space="preserve">Mon - Fri (8:30am - 5:00pm) </w:t>
            </w:r>
          </w:p>
        </w:tc>
        <w:tc>
          <w:tcPr>
            <w:tcW w:w="5145" w:type="dxa"/>
            <w:shd w:val="clear" w:color="auto" w:fill="auto"/>
            <w:hideMark/>
          </w:tcPr>
          <w:p w14:paraId="6FFD54F0" w14:textId="3D817EA3" w:rsidR="004F4F22" w:rsidRPr="0031659B" w:rsidRDefault="004F4F22" w:rsidP="004F4F22">
            <w:pPr>
              <w:spacing w:after="0"/>
              <w:rPr>
                <w:sz w:val="18"/>
                <w:szCs w:val="18"/>
                <w:u w:val="single"/>
                <w:lang w:eastAsia="en-AU"/>
              </w:rPr>
            </w:pPr>
            <w:r w:rsidRPr="0031659B">
              <w:rPr>
                <w:sz w:val="18"/>
                <w:szCs w:val="18"/>
                <w:u w:val="single"/>
                <w:lang w:eastAsia="en-AU"/>
              </w:rPr>
              <w:t>lpgorders@kleenheat.com.au</w:t>
            </w:r>
          </w:p>
        </w:tc>
      </w:tr>
      <w:tr w:rsidR="00932E48" w:rsidRPr="00B8234A" w14:paraId="0E0C7A96" w14:textId="77777777" w:rsidTr="007522BA">
        <w:trPr>
          <w:trHeight w:val="480"/>
          <w:jc w:val="center"/>
        </w:trPr>
        <w:tc>
          <w:tcPr>
            <w:tcW w:w="2121" w:type="dxa"/>
            <w:shd w:val="clear" w:color="auto" w:fill="auto"/>
            <w:hideMark/>
          </w:tcPr>
          <w:p w14:paraId="624C538F" w14:textId="77777777" w:rsidR="00932E48" w:rsidRPr="00B8234A" w:rsidRDefault="00932E48" w:rsidP="00932E48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>LEINSTER</w:t>
            </w:r>
          </w:p>
        </w:tc>
        <w:tc>
          <w:tcPr>
            <w:tcW w:w="1144" w:type="dxa"/>
            <w:shd w:val="clear" w:color="auto" w:fill="auto"/>
            <w:hideMark/>
          </w:tcPr>
          <w:p w14:paraId="0234A35C" w14:textId="77777777" w:rsidR="00932E48" w:rsidRPr="00B8234A" w:rsidRDefault="00932E48" w:rsidP="00932E48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>Goldfields</w:t>
            </w:r>
          </w:p>
        </w:tc>
        <w:tc>
          <w:tcPr>
            <w:tcW w:w="1997" w:type="dxa"/>
            <w:shd w:val="clear" w:color="auto" w:fill="auto"/>
            <w:hideMark/>
          </w:tcPr>
          <w:p w14:paraId="386BB147" w14:textId="77777777" w:rsidR="00932E48" w:rsidRPr="00B8234A" w:rsidRDefault="00932E48" w:rsidP="00932E48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>LEINSTER CONTRACTING SERVICES</w:t>
            </w:r>
          </w:p>
        </w:tc>
        <w:tc>
          <w:tcPr>
            <w:tcW w:w="1133" w:type="dxa"/>
            <w:shd w:val="clear" w:color="auto" w:fill="auto"/>
            <w:hideMark/>
          </w:tcPr>
          <w:p w14:paraId="492F374A" w14:textId="2BE3FF7E" w:rsidR="00932E48" w:rsidRPr="00B8234A" w:rsidRDefault="00932E48" w:rsidP="00932E48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>08 9037 9191</w:t>
            </w:r>
          </w:p>
        </w:tc>
        <w:tc>
          <w:tcPr>
            <w:tcW w:w="1062" w:type="dxa"/>
            <w:shd w:val="clear" w:color="auto" w:fill="auto"/>
          </w:tcPr>
          <w:p w14:paraId="3368F04B" w14:textId="64CD5B2A" w:rsidR="00932E48" w:rsidRPr="00B8234A" w:rsidRDefault="00932E48" w:rsidP="00932E48">
            <w:pPr>
              <w:spacing w:after="0"/>
              <w:rPr>
                <w:sz w:val="18"/>
                <w:szCs w:val="18"/>
                <w:lang w:eastAsia="en-AU"/>
              </w:rPr>
            </w:pPr>
          </w:p>
        </w:tc>
        <w:tc>
          <w:tcPr>
            <w:tcW w:w="1558" w:type="dxa"/>
            <w:shd w:val="clear" w:color="auto" w:fill="auto"/>
            <w:hideMark/>
          </w:tcPr>
          <w:p w14:paraId="5BD741FD" w14:textId="77777777" w:rsidR="00932E48" w:rsidRPr="00B8234A" w:rsidRDefault="00932E48" w:rsidP="00932E48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>Mon - Fri (7:00am - 4:00pm)</w:t>
            </w:r>
          </w:p>
        </w:tc>
        <w:tc>
          <w:tcPr>
            <w:tcW w:w="5145" w:type="dxa"/>
            <w:shd w:val="clear" w:color="auto" w:fill="auto"/>
            <w:hideMark/>
          </w:tcPr>
          <w:p w14:paraId="6C0B7175" w14:textId="77777777" w:rsidR="00932E48" w:rsidRPr="0031659B" w:rsidRDefault="00932E48" w:rsidP="00932E48">
            <w:pPr>
              <w:spacing w:after="0"/>
              <w:rPr>
                <w:sz w:val="18"/>
                <w:szCs w:val="18"/>
                <w:lang w:eastAsia="en-AU"/>
              </w:rPr>
            </w:pPr>
          </w:p>
        </w:tc>
      </w:tr>
      <w:tr w:rsidR="00932E48" w:rsidRPr="00B8234A" w14:paraId="7A46EB92" w14:textId="77777777" w:rsidTr="00932E48">
        <w:trPr>
          <w:trHeight w:val="480"/>
          <w:jc w:val="center"/>
        </w:trPr>
        <w:tc>
          <w:tcPr>
            <w:tcW w:w="2121" w:type="dxa"/>
            <w:shd w:val="clear" w:color="auto" w:fill="auto"/>
            <w:hideMark/>
          </w:tcPr>
          <w:p w14:paraId="0FC78152" w14:textId="77777777" w:rsidR="00932E48" w:rsidRPr="00B8234A" w:rsidRDefault="00932E48" w:rsidP="00932E48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>LEONORA</w:t>
            </w:r>
          </w:p>
        </w:tc>
        <w:tc>
          <w:tcPr>
            <w:tcW w:w="1144" w:type="dxa"/>
            <w:shd w:val="clear" w:color="auto" w:fill="auto"/>
            <w:hideMark/>
          </w:tcPr>
          <w:p w14:paraId="15ED90A1" w14:textId="77777777" w:rsidR="00932E48" w:rsidRPr="00B8234A" w:rsidRDefault="00932E48" w:rsidP="00932E48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>Goldfields</w:t>
            </w:r>
          </w:p>
        </w:tc>
        <w:tc>
          <w:tcPr>
            <w:tcW w:w="1997" w:type="dxa"/>
            <w:shd w:val="clear" w:color="auto" w:fill="auto"/>
            <w:hideMark/>
          </w:tcPr>
          <w:p w14:paraId="55D21F2B" w14:textId="77777777" w:rsidR="00932E48" w:rsidRPr="00B8234A" w:rsidRDefault="00932E48" w:rsidP="00932E48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>EARTH AUSTRALIA CONTRACTING PTY LTD</w:t>
            </w:r>
          </w:p>
        </w:tc>
        <w:tc>
          <w:tcPr>
            <w:tcW w:w="1133" w:type="dxa"/>
            <w:shd w:val="clear" w:color="auto" w:fill="auto"/>
            <w:hideMark/>
          </w:tcPr>
          <w:p w14:paraId="730EABCD" w14:textId="352F44A8" w:rsidR="00932E48" w:rsidRPr="00B8234A" w:rsidRDefault="00932E48" w:rsidP="00932E48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>08 9037 6064</w:t>
            </w:r>
          </w:p>
        </w:tc>
        <w:tc>
          <w:tcPr>
            <w:tcW w:w="1062" w:type="dxa"/>
            <w:shd w:val="clear" w:color="auto" w:fill="auto"/>
            <w:hideMark/>
          </w:tcPr>
          <w:p w14:paraId="14E1DA86" w14:textId="77777777" w:rsidR="00932E48" w:rsidRPr="00B8234A" w:rsidRDefault="00932E48" w:rsidP="00932E48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>0417 172 242 I 0427 554 608</w:t>
            </w:r>
          </w:p>
        </w:tc>
        <w:tc>
          <w:tcPr>
            <w:tcW w:w="1558" w:type="dxa"/>
            <w:shd w:val="clear" w:color="auto" w:fill="auto"/>
            <w:hideMark/>
          </w:tcPr>
          <w:p w14:paraId="378914AE" w14:textId="77777777" w:rsidR="00932E48" w:rsidRPr="00B8234A" w:rsidRDefault="00932E48" w:rsidP="00932E48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>Mon - Fri (7:00am - 5:00pm)</w:t>
            </w:r>
          </w:p>
        </w:tc>
        <w:tc>
          <w:tcPr>
            <w:tcW w:w="5145" w:type="dxa"/>
            <w:shd w:val="clear" w:color="auto" w:fill="auto"/>
            <w:hideMark/>
          </w:tcPr>
          <w:p w14:paraId="20EB346D" w14:textId="77777777" w:rsidR="00932E48" w:rsidRPr="0031659B" w:rsidRDefault="00932E48" w:rsidP="00932E48">
            <w:pPr>
              <w:spacing w:after="0"/>
              <w:rPr>
                <w:sz w:val="18"/>
                <w:szCs w:val="18"/>
                <w:lang w:eastAsia="en-AU"/>
              </w:rPr>
            </w:pPr>
          </w:p>
        </w:tc>
      </w:tr>
      <w:tr w:rsidR="004F4F22" w:rsidRPr="00B8234A" w14:paraId="41552259" w14:textId="77777777" w:rsidTr="00932E48">
        <w:trPr>
          <w:trHeight w:val="240"/>
          <w:jc w:val="center"/>
        </w:trPr>
        <w:tc>
          <w:tcPr>
            <w:tcW w:w="2121" w:type="dxa"/>
            <w:shd w:val="clear" w:color="auto" w:fill="auto"/>
            <w:hideMark/>
          </w:tcPr>
          <w:p w14:paraId="0DC8462A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lastRenderedPageBreak/>
              <w:t>MADURA</w:t>
            </w:r>
          </w:p>
        </w:tc>
        <w:tc>
          <w:tcPr>
            <w:tcW w:w="1144" w:type="dxa"/>
            <w:shd w:val="clear" w:color="auto" w:fill="auto"/>
            <w:hideMark/>
          </w:tcPr>
          <w:p w14:paraId="2B7F30A9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>Goldfields</w:t>
            </w:r>
          </w:p>
        </w:tc>
        <w:tc>
          <w:tcPr>
            <w:tcW w:w="1997" w:type="dxa"/>
            <w:shd w:val="clear" w:color="auto" w:fill="auto"/>
            <w:hideMark/>
          </w:tcPr>
          <w:p w14:paraId="497A809C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>KLEENHEAT NULLARBOR</w:t>
            </w:r>
          </w:p>
        </w:tc>
        <w:tc>
          <w:tcPr>
            <w:tcW w:w="1133" w:type="dxa"/>
            <w:shd w:val="clear" w:color="auto" w:fill="auto"/>
            <w:hideMark/>
          </w:tcPr>
          <w:p w14:paraId="7BE14ABF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>13 21 80</w:t>
            </w:r>
          </w:p>
        </w:tc>
        <w:tc>
          <w:tcPr>
            <w:tcW w:w="1062" w:type="dxa"/>
            <w:shd w:val="clear" w:color="auto" w:fill="auto"/>
            <w:hideMark/>
          </w:tcPr>
          <w:p w14:paraId="0CFD8065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>0439 387 474</w:t>
            </w:r>
          </w:p>
        </w:tc>
        <w:tc>
          <w:tcPr>
            <w:tcW w:w="1558" w:type="dxa"/>
            <w:shd w:val="clear" w:color="auto" w:fill="auto"/>
            <w:hideMark/>
          </w:tcPr>
          <w:p w14:paraId="743351AB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 xml:space="preserve">Mon - Fri (8:30am - 5:00pm) </w:t>
            </w:r>
          </w:p>
        </w:tc>
        <w:tc>
          <w:tcPr>
            <w:tcW w:w="5145" w:type="dxa"/>
            <w:shd w:val="clear" w:color="auto" w:fill="auto"/>
            <w:hideMark/>
          </w:tcPr>
          <w:p w14:paraId="6FD1090D" w14:textId="7169B82C" w:rsidR="004F4F22" w:rsidRPr="0031659B" w:rsidRDefault="004F4F22" w:rsidP="004F4F22">
            <w:pPr>
              <w:spacing w:after="0"/>
              <w:rPr>
                <w:sz w:val="18"/>
                <w:szCs w:val="18"/>
                <w:u w:val="single"/>
                <w:lang w:eastAsia="en-AU"/>
              </w:rPr>
            </w:pPr>
            <w:r w:rsidRPr="0031659B">
              <w:rPr>
                <w:sz w:val="18"/>
                <w:szCs w:val="18"/>
                <w:u w:val="single"/>
                <w:lang w:eastAsia="en-AU"/>
              </w:rPr>
              <w:t>lpgorders@kleenheat.com.au</w:t>
            </w:r>
          </w:p>
        </w:tc>
      </w:tr>
      <w:tr w:rsidR="004F4F22" w:rsidRPr="00B8234A" w14:paraId="533D0E1D" w14:textId="77777777" w:rsidTr="00932E48">
        <w:trPr>
          <w:trHeight w:val="480"/>
          <w:jc w:val="center"/>
        </w:trPr>
        <w:tc>
          <w:tcPr>
            <w:tcW w:w="2121" w:type="dxa"/>
            <w:shd w:val="clear" w:color="auto" w:fill="auto"/>
            <w:hideMark/>
          </w:tcPr>
          <w:p w14:paraId="7A137616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>MONJINGUP</w:t>
            </w:r>
          </w:p>
        </w:tc>
        <w:tc>
          <w:tcPr>
            <w:tcW w:w="1144" w:type="dxa"/>
            <w:shd w:val="clear" w:color="auto" w:fill="auto"/>
            <w:hideMark/>
          </w:tcPr>
          <w:p w14:paraId="1D4BAAE0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>Goldfields</w:t>
            </w:r>
          </w:p>
        </w:tc>
        <w:tc>
          <w:tcPr>
            <w:tcW w:w="1997" w:type="dxa"/>
            <w:shd w:val="clear" w:color="auto" w:fill="auto"/>
            <w:hideMark/>
          </w:tcPr>
          <w:p w14:paraId="7AE717DB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>CLARKE &amp; STOKES AGRISERVICES</w:t>
            </w:r>
          </w:p>
        </w:tc>
        <w:tc>
          <w:tcPr>
            <w:tcW w:w="1133" w:type="dxa"/>
            <w:shd w:val="clear" w:color="auto" w:fill="auto"/>
            <w:hideMark/>
          </w:tcPr>
          <w:p w14:paraId="0C5DC54C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>13 21 80</w:t>
            </w:r>
          </w:p>
        </w:tc>
        <w:tc>
          <w:tcPr>
            <w:tcW w:w="1062" w:type="dxa"/>
            <w:shd w:val="clear" w:color="auto" w:fill="auto"/>
            <w:hideMark/>
          </w:tcPr>
          <w:p w14:paraId="0466ABC3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>0439 387 474</w:t>
            </w:r>
          </w:p>
        </w:tc>
        <w:tc>
          <w:tcPr>
            <w:tcW w:w="1558" w:type="dxa"/>
            <w:shd w:val="clear" w:color="auto" w:fill="auto"/>
            <w:hideMark/>
          </w:tcPr>
          <w:p w14:paraId="71D7FF53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 xml:space="preserve">Mon - Fri (8:30am - 5:00pm) </w:t>
            </w:r>
          </w:p>
        </w:tc>
        <w:tc>
          <w:tcPr>
            <w:tcW w:w="5145" w:type="dxa"/>
            <w:shd w:val="clear" w:color="auto" w:fill="auto"/>
            <w:hideMark/>
          </w:tcPr>
          <w:p w14:paraId="066B08CB" w14:textId="7FCB5356" w:rsidR="004F4F22" w:rsidRPr="0031659B" w:rsidRDefault="004F4F22" w:rsidP="004F4F22">
            <w:pPr>
              <w:spacing w:after="0"/>
              <w:rPr>
                <w:sz w:val="18"/>
                <w:szCs w:val="18"/>
                <w:u w:val="single"/>
                <w:lang w:eastAsia="en-AU"/>
              </w:rPr>
            </w:pPr>
            <w:r w:rsidRPr="0031659B">
              <w:rPr>
                <w:sz w:val="18"/>
                <w:szCs w:val="18"/>
                <w:u w:val="single"/>
                <w:lang w:eastAsia="en-AU"/>
              </w:rPr>
              <w:t>lpgorders@kleenheat.com.au</w:t>
            </w:r>
          </w:p>
        </w:tc>
      </w:tr>
      <w:tr w:rsidR="004F4F22" w:rsidRPr="00B8234A" w14:paraId="56389BC3" w14:textId="77777777" w:rsidTr="00932E48">
        <w:trPr>
          <w:trHeight w:val="240"/>
          <w:jc w:val="center"/>
        </w:trPr>
        <w:tc>
          <w:tcPr>
            <w:tcW w:w="2121" w:type="dxa"/>
            <w:shd w:val="clear" w:color="auto" w:fill="auto"/>
            <w:hideMark/>
          </w:tcPr>
          <w:p w14:paraId="68535B7B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>MULLINGAR</w:t>
            </w:r>
          </w:p>
        </w:tc>
        <w:tc>
          <w:tcPr>
            <w:tcW w:w="1144" w:type="dxa"/>
            <w:shd w:val="clear" w:color="auto" w:fill="auto"/>
            <w:hideMark/>
          </w:tcPr>
          <w:p w14:paraId="736ABA5D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>Goldfields</w:t>
            </w:r>
          </w:p>
        </w:tc>
        <w:tc>
          <w:tcPr>
            <w:tcW w:w="1997" w:type="dxa"/>
            <w:shd w:val="clear" w:color="auto" w:fill="auto"/>
            <w:hideMark/>
          </w:tcPr>
          <w:p w14:paraId="607C892E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>KLEENHEAT KAMBALDA</w:t>
            </w:r>
          </w:p>
        </w:tc>
        <w:tc>
          <w:tcPr>
            <w:tcW w:w="1133" w:type="dxa"/>
            <w:shd w:val="clear" w:color="auto" w:fill="auto"/>
            <w:hideMark/>
          </w:tcPr>
          <w:p w14:paraId="4ABBFAE4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>13 21 80</w:t>
            </w:r>
          </w:p>
        </w:tc>
        <w:tc>
          <w:tcPr>
            <w:tcW w:w="1062" w:type="dxa"/>
            <w:shd w:val="clear" w:color="auto" w:fill="auto"/>
            <w:hideMark/>
          </w:tcPr>
          <w:p w14:paraId="2894EAE6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</w:p>
        </w:tc>
        <w:tc>
          <w:tcPr>
            <w:tcW w:w="1558" w:type="dxa"/>
            <w:shd w:val="clear" w:color="auto" w:fill="auto"/>
            <w:hideMark/>
          </w:tcPr>
          <w:p w14:paraId="74044CDF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 xml:space="preserve">Mon - Fri (8:30am - 5:00pm) </w:t>
            </w:r>
          </w:p>
        </w:tc>
        <w:tc>
          <w:tcPr>
            <w:tcW w:w="5145" w:type="dxa"/>
            <w:shd w:val="clear" w:color="auto" w:fill="auto"/>
            <w:hideMark/>
          </w:tcPr>
          <w:p w14:paraId="6406069D" w14:textId="3649050D" w:rsidR="004F4F22" w:rsidRPr="0031659B" w:rsidRDefault="004F4F22" w:rsidP="004F4F22">
            <w:pPr>
              <w:spacing w:after="0"/>
              <w:rPr>
                <w:sz w:val="18"/>
                <w:szCs w:val="18"/>
                <w:u w:val="single"/>
                <w:lang w:eastAsia="en-AU"/>
              </w:rPr>
            </w:pPr>
            <w:r w:rsidRPr="0031659B">
              <w:rPr>
                <w:sz w:val="18"/>
                <w:szCs w:val="18"/>
                <w:u w:val="single"/>
                <w:lang w:eastAsia="en-AU"/>
              </w:rPr>
              <w:t>lpgorders@kleenheat.com.au</w:t>
            </w:r>
          </w:p>
        </w:tc>
      </w:tr>
      <w:tr w:rsidR="004F4F22" w:rsidRPr="00B8234A" w14:paraId="34F451C5" w14:textId="77777777" w:rsidTr="00932E48">
        <w:trPr>
          <w:trHeight w:val="240"/>
          <w:jc w:val="center"/>
        </w:trPr>
        <w:tc>
          <w:tcPr>
            <w:tcW w:w="2121" w:type="dxa"/>
            <w:shd w:val="clear" w:color="auto" w:fill="auto"/>
            <w:hideMark/>
          </w:tcPr>
          <w:p w14:paraId="54BC62CD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>MUNDRABILLA</w:t>
            </w:r>
          </w:p>
        </w:tc>
        <w:tc>
          <w:tcPr>
            <w:tcW w:w="1144" w:type="dxa"/>
            <w:shd w:val="clear" w:color="auto" w:fill="auto"/>
            <w:hideMark/>
          </w:tcPr>
          <w:p w14:paraId="2ECCE8DA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>Goldfields</w:t>
            </w:r>
          </w:p>
        </w:tc>
        <w:tc>
          <w:tcPr>
            <w:tcW w:w="1997" w:type="dxa"/>
            <w:shd w:val="clear" w:color="auto" w:fill="auto"/>
            <w:hideMark/>
          </w:tcPr>
          <w:p w14:paraId="060DC70B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>KLEENHEAT NULLARBOR</w:t>
            </w:r>
          </w:p>
        </w:tc>
        <w:tc>
          <w:tcPr>
            <w:tcW w:w="1133" w:type="dxa"/>
            <w:shd w:val="clear" w:color="auto" w:fill="auto"/>
            <w:hideMark/>
          </w:tcPr>
          <w:p w14:paraId="77C016AF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>13 21 80</w:t>
            </w:r>
          </w:p>
        </w:tc>
        <w:tc>
          <w:tcPr>
            <w:tcW w:w="1062" w:type="dxa"/>
            <w:shd w:val="clear" w:color="auto" w:fill="auto"/>
            <w:hideMark/>
          </w:tcPr>
          <w:p w14:paraId="1F33348F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>0439 387 474</w:t>
            </w:r>
          </w:p>
        </w:tc>
        <w:tc>
          <w:tcPr>
            <w:tcW w:w="1558" w:type="dxa"/>
            <w:shd w:val="clear" w:color="auto" w:fill="auto"/>
            <w:hideMark/>
          </w:tcPr>
          <w:p w14:paraId="0A740488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 xml:space="preserve">Mon - Fri (8:30am - 5:00pm) </w:t>
            </w:r>
          </w:p>
        </w:tc>
        <w:tc>
          <w:tcPr>
            <w:tcW w:w="5145" w:type="dxa"/>
            <w:shd w:val="clear" w:color="auto" w:fill="auto"/>
            <w:hideMark/>
          </w:tcPr>
          <w:p w14:paraId="1FDE79D3" w14:textId="2A539279" w:rsidR="004F4F22" w:rsidRPr="0031659B" w:rsidRDefault="004F4F22" w:rsidP="004F4F22">
            <w:pPr>
              <w:spacing w:after="0"/>
              <w:rPr>
                <w:sz w:val="18"/>
                <w:szCs w:val="18"/>
                <w:u w:val="single"/>
                <w:lang w:eastAsia="en-AU"/>
              </w:rPr>
            </w:pPr>
            <w:r w:rsidRPr="0031659B">
              <w:rPr>
                <w:sz w:val="18"/>
                <w:szCs w:val="18"/>
                <w:u w:val="single"/>
                <w:lang w:eastAsia="en-AU"/>
              </w:rPr>
              <w:t>lpgorders@kleenheat.com.au</w:t>
            </w:r>
          </w:p>
        </w:tc>
      </w:tr>
      <w:tr w:rsidR="004F4F22" w:rsidRPr="00B8234A" w14:paraId="056C293F" w14:textId="77777777" w:rsidTr="00932E48">
        <w:trPr>
          <w:trHeight w:val="480"/>
          <w:jc w:val="center"/>
        </w:trPr>
        <w:tc>
          <w:tcPr>
            <w:tcW w:w="2121" w:type="dxa"/>
            <w:shd w:val="clear" w:color="auto" w:fill="auto"/>
            <w:hideMark/>
          </w:tcPr>
          <w:p w14:paraId="1BF1BC4C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>MYRUP</w:t>
            </w:r>
          </w:p>
        </w:tc>
        <w:tc>
          <w:tcPr>
            <w:tcW w:w="1144" w:type="dxa"/>
            <w:shd w:val="clear" w:color="auto" w:fill="auto"/>
            <w:hideMark/>
          </w:tcPr>
          <w:p w14:paraId="370BE40A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>Goldfields</w:t>
            </w:r>
          </w:p>
        </w:tc>
        <w:tc>
          <w:tcPr>
            <w:tcW w:w="1997" w:type="dxa"/>
            <w:shd w:val="clear" w:color="auto" w:fill="auto"/>
            <w:hideMark/>
          </w:tcPr>
          <w:p w14:paraId="5E381E09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>CLARKE &amp; STOKES AGRISERVICES</w:t>
            </w:r>
          </w:p>
        </w:tc>
        <w:tc>
          <w:tcPr>
            <w:tcW w:w="1133" w:type="dxa"/>
            <w:shd w:val="clear" w:color="auto" w:fill="auto"/>
            <w:hideMark/>
          </w:tcPr>
          <w:p w14:paraId="57206066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>13 21 80</w:t>
            </w:r>
          </w:p>
        </w:tc>
        <w:tc>
          <w:tcPr>
            <w:tcW w:w="1062" w:type="dxa"/>
            <w:shd w:val="clear" w:color="auto" w:fill="auto"/>
            <w:hideMark/>
          </w:tcPr>
          <w:p w14:paraId="101F1D32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>0439 387 474</w:t>
            </w:r>
          </w:p>
        </w:tc>
        <w:tc>
          <w:tcPr>
            <w:tcW w:w="1558" w:type="dxa"/>
            <w:shd w:val="clear" w:color="auto" w:fill="auto"/>
            <w:hideMark/>
          </w:tcPr>
          <w:p w14:paraId="14AFCF79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 xml:space="preserve">Mon - Fri (8:30am - 5:00pm) </w:t>
            </w:r>
          </w:p>
        </w:tc>
        <w:tc>
          <w:tcPr>
            <w:tcW w:w="5145" w:type="dxa"/>
            <w:shd w:val="clear" w:color="auto" w:fill="auto"/>
            <w:hideMark/>
          </w:tcPr>
          <w:p w14:paraId="37B7134C" w14:textId="6327021F" w:rsidR="004F4F22" w:rsidRPr="0031659B" w:rsidRDefault="004F4F22" w:rsidP="004F4F22">
            <w:pPr>
              <w:spacing w:after="0"/>
              <w:rPr>
                <w:sz w:val="18"/>
                <w:szCs w:val="18"/>
                <w:u w:val="single"/>
                <w:lang w:eastAsia="en-AU"/>
              </w:rPr>
            </w:pPr>
            <w:r w:rsidRPr="0031659B">
              <w:rPr>
                <w:sz w:val="18"/>
                <w:szCs w:val="18"/>
                <w:u w:val="single"/>
                <w:lang w:eastAsia="en-AU"/>
              </w:rPr>
              <w:t>lpgorders@kleenheat.com.au</w:t>
            </w:r>
          </w:p>
        </w:tc>
      </w:tr>
      <w:tr w:rsidR="004F4F22" w:rsidRPr="00B8234A" w14:paraId="62B5A765" w14:textId="77777777" w:rsidTr="00932E48">
        <w:trPr>
          <w:trHeight w:val="240"/>
          <w:jc w:val="center"/>
        </w:trPr>
        <w:tc>
          <w:tcPr>
            <w:tcW w:w="2121" w:type="dxa"/>
            <w:shd w:val="clear" w:color="auto" w:fill="auto"/>
            <w:hideMark/>
          </w:tcPr>
          <w:p w14:paraId="2177192D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>NORSEMAN</w:t>
            </w:r>
          </w:p>
        </w:tc>
        <w:tc>
          <w:tcPr>
            <w:tcW w:w="1144" w:type="dxa"/>
            <w:shd w:val="clear" w:color="auto" w:fill="auto"/>
            <w:hideMark/>
          </w:tcPr>
          <w:p w14:paraId="2FA0D6D3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>Goldfields</w:t>
            </w:r>
          </w:p>
        </w:tc>
        <w:tc>
          <w:tcPr>
            <w:tcW w:w="1997" w:type="dxa"/>
            <w:shd w:val="clear" w:color="auto" w:fill="auto"/>
            <w:hideMark/>
          </w:tcPr>
          <w:p w14:paraId="485E2D33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>KLEENHEAT NULLARBOR</w:t>
            </w:r>
          </w:p>
        </w:tc>
        <w:tc>
          <w:tcPr>
            <w:tcW w:w="1133" w:type="dxa"/>
            <w:shd w:val="clear" w:color="auto" w:fill="auto"/>
            <w:hideMark/>
          </w:tcPr>
          <w:p w14:paraId="69EF115C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>13 21 80</w:t>
            </w:r>
          </w:p>
        </w:tc>
        <w:tc>
          <w:tcPr>
            <w:tcW w:w="1062" w:type="dxa"/>
            <w:shd w:val="clear" w:color="auto" w:fill="auto"/>
            <w:hideMark/>
          </w:tcPr>
          <w:p w14:paraId="1379E2EC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>0439 387 474</w:t>
            </w:r>
          </w:p>
        </w:tc>
        <w:tc>
          <w:tcPr>
            <w:tcW w:w="1558" w:type="dxa"/>
            <w:shd w:val="clear" w:color="auto" w:fill="auto"/>
            <w:hideMark/>
          </w:tcPr>
          <w:p w14:paraId="46032BCF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 xml:space="preserve">Mon - Fri (8:30am - 5:00pm) </w:t>
            </w:r>
          </w:p>
        </w:tc>
        <w:tc>
          <w:tcPr>
            <w:tcW w:w="5145" w:type="dxa"/>
            <w:shd w:val="clear" w:color="auto" w:fill="auto"/>
            <w:hideMark/>
          </w:tcPr>
          <w:p w14:paraId="02B48742" w14:textId="6A895B1E" w:rsidR="004F4F22" w:rsidRPr="0031659B" w:rsidRDefault="004F4F22" w:rsidP="004F4F22">
            <w:pPr>
              <w:spacing w:after="0"/>
              <w:rPr>
                <w:sz w:val="18"/>
                <w:szCs w:val="18"/>
                <w:u w:val="single"/>
                <w:lang w:eastAsia="en-AU"/>
              </w:rPr>
            </w:pPr>
            <w:r w:rsidRPr="0031659B">
              <w:rPr>
                <w:sz w:val="18"/>
                <w:szCs w:val="18"/>
                <w:u w:val="single"/>
                <w:lang w:eastAsia="en-AU"/>
              </w:rPr>
              <w:t>lpgorders@kleenheat.com.au</w:t>
            </w:r>
          </w:p>
        </w:tc>
      </w:tr>
      <w:tr w:rsidR="004F4F22" w:rsidRPr="00B8234A" w14:paraId="7A41527D" w14:textId="77777777" w:rsidTr="00932E48">
        <w:trPr>
          <w:trHeight w:val="480"/>
          <w:jc w:val="center"/>
        </w:trPr>
        <w:tc>
          <w:tcPr>
            <w:tcW w:w="2121" w:type="dxa"/>
            <w:shd w:val="clear" w:color="auto" w:fill="auto"/>
            <w:hideMark/>
          </w:tcPr>
          <w:p w14:paraId="6DE3C547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>NULSEN</w:t>
            </w:r>
          </w:p>
        </w:tc>
        <w:tc>
          <w:tcPr>
            <w:tcW w:w="1144" w:type="dxa"/>
            <w:shd w:val="clear" w:color="auto" w:fill="auto"/>
            <w:hideMark/>
          </w:tcPr>
          <w:p w14:paraId="5D5F2DB2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>Goldfields</w:t>
            </w:r>
          </w:p>
        </w:tc>
        <w:tc>
          <w:tcPr>
            <w:tcW w:w="1997" w:type="dxa"/>
            <w:shd w:val="clear" w:color="auto" w:fill="auto"/>
            <w:hideMark/>
          </w:tcPr>
          <w:p w14:paraId="2768DDEE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>CLARKE &amp; STOKES AGRISERVICES</w:t>
            </w:r>
          </w:p>
        </w:tc>
        <w:tc>
          <w:tcPr>
            <w:tcW w:w="1133" w:type="dxa"/>
            <w:shd w:val="clear" w:color="auto" w:fill="auto"/>
            <w:hideMark/>
          </w:tcPr>
          <w:p w14:paraId="6EA69674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>13 21 80</w:t>
            </w:r>
          </w:p>
        </w:tc>
        <w:tc>
          <w:tcPr>
            <w:tcW w:w="1062" w:type="dxa"/>
            <w:shd w:val="clear" w:color="auto" w:fill="auto"/>
            <w:hideMark/>
          </w:tcPr>
          <w:p w14:paraId="07E6CCDE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>0439 387 474</w:t>
            </w:r>
          </w:p>
        </w:tc>
        <w:tc>
          <w:tcPr>
            <w:tcW w:w="1558" w:type="dxa"/>
            <w:shd w:val="clear" w:color="auto" w:fill="auto"/>
            <w:hideMark/>
          </w:tcPr>
          <w:p w14:paraId="3C4E0357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 xml:space="preserve">Mon - Fri (8:30am - 5:00pm) </w:t>
            </w:r>
          </w:p>
        </w:tc>
        <w:tc>
          <w:tcPr>
            <w:tcW w:w="5145" w:type="dxa"/>
            <w:shd w:val="clear" w:color="auto" w:fill="auto"/>
            <w:hideMark/>
          </w:tcPr>
          <w:p w14:paraId="17E2FE45" w14:textId="32797168" w:rsidR="004F4F22" w:rsidRPr="0031659B" w:rsidRDefault="004F4F22" w:rsidP="004F4F22">
            <w:pPr>
              <w:spacing w:after="0"/>
              <w:rPr>
                <w:sz w:val="18"/>
                <w:szCs w:val="18"/>
                <w:u w:val="single"/>
                <w:lang w:eastAsia="en-AU"/>
              </w:rPr>
            </w:pPr>
            <w:r w:rsidRPr="0031659B">
              <w:rPr>
                <w:sz w:val="18"/>
                <w:szCs w:val="18"/>
                <w:u w:val="single"/>
                <w:lang w:eastAsia="en-AU"/>
              </w:rPr>
              <w:t>lpgorders@kleenheat.com.au</w:t>
            </w:r>
          </w:p>
        </w:tc>
      </w:tr>
      <w:tr w:rsidR="004F4F22" w:rsidRPr="00B8234A" w14:paraId="740691E9" w14:textId="77777777" w:rsidTr="00932E48">
        <w:trPr>
          <w:trHeight w:val="240"/>
          <w:jc w:val="center"/>
        </w:trPr>
        <w:tc>
          <w:tcPr>
            <w:tcW w:w="2121" w:type="dxa"/>
            <w:shd w:val="clear" w:color="auto" w:fill="auto"/>
            <w:hideMark/>
          </w:tcPr>
          <w:p w14:paraId="370672CE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>ORANA</w:t>
            </w:r>
          </w:p>
        </w:tc>
        <w:tc>
          <w:tcPr>
            <w:tcW w:w="1144" w:type="dxa"/>
            <w:shd w:val="clear" w:color="auto" w:fill="auto"/>
            <w:hideMark/>
          </w:tcPr>
          <w:p w14:paraId="7CB18B95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>Goldfields</w:t>
            </w:r>
          </w:p>
        </w:tc>
        <w:tc>
          <w:tcPr>
            <w:tcW w:w="1997" w:type="dxa"/>
            <w:shd w:val="clear" w:color="auto" w:fill="auto"/>
            <w:hideMark/>
          </w:tcPr>
          <w:p w14:paraId="4244DCC6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>KLEENHEAT ALBANY</w:t>
            </w:r>
          </w:p>
        </w:tc>
        <w:tc>
          <w:tcPr>
            <w:tcW w:w="1133" w:type="dxa"/>
            <w:shd w:val="clear" w:color="auto" w:fill="auto"/>
            <w:hideMark/>
          </w:tcPr>
          <w:p w14:paraId="49FA39B5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>13 21 80</w:t>
            </w:r>
          </w:p>
        </w:tc>
        <w:tc>
          <w:tcPr>
            <w:tcW w:w="1062" w:type="dxa"/>
            <w:shd w:val="clear" w:color="auto" w:fill="auto"/>
            <w:hideMark/>
          </w:tcPr>
          <w:p w14:paraId="1F84A7B4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</w:p>
        </w:tc>
        <w:tc>
          <w:tcPr>
            <w:tcW w:w="1558" w:type="dxa"/>
            <w:shd w:val="clear" w:color="auto" w:fill="auto"/>
            <w:hideMark/>
          </w:tcPr>
          <w:p w14:paraId="3F225ACA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 xml:space="preserve">Mon - Fri (8:30am - 5:00pm) </w:t>
            </w:r>
          </w:p>
        </w:tc>
        <w:tc>
          <w:tcPr>
            <w:tcW w:w="5145" w:type="dxa"/>
            <w:shd w:val="clear" w:color="auto" w:fill="auto"/>
            <w:hideMark/>
          </w:tcPr>
          <w:p w14:paraId="2401CC47" w14:textId="78005EA5" w:rsidR="004F4F22" w:rsidRPr="0031659B" w:rsidRDefault="004F4F22" w:rsidP="004F4F22">
            <w:pPr>
              <w:spacing w:after="0"/>
              <w:rPr>
                <w:sz w:val="18"/>
                <w:szCs w:val="18"/>
                <w:u w:val="single"/>
                <w:lang w:eastAsia="en-AU"/>
              </w:rPr>
            </w:pPr>
            <w:r w:rsidRPr="0031659B">
              <w:rPr>
                <w:sz w:val="18"/>
                <w:szCs w:val="18"/>
                <w:u w:val="single"/>
                <w:lang w:eastAsia="en-AU"/>
              </w:rPr>
              <w:t>lpgorders@kleenheat.com.au</w:t>
            </w:r>
          </w:p>
        </w:tc>
      </w:tr>
      <w:tr w:rsidR="004F4F22" w:rsidRPr="00B8234A" w14:paraId="10112A73" w14:textId="77777777" w:rsidTr="00932E48">
        <w:trPr>
          <w:trHeight w:val="240"/>
          <w:jc w:val="center"/>
        </w:trPr>
        <w:tc>
          <w:tcPr>
            <w:tcW w:w="2121" w:type="dxa"/>
            <w:shd w:val="clear" w:color="auto" w:fill="auto"/>
            <w:hideMark/>
          </w:tcPr>
          <w:p w14:paraId="3B189AD8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>PICCADILLY</w:t>
            </w:r>
          </w:p>
        </w:tc>
        <w:tc>
          <w:tcPr>
            <w:tcW w:w="1144" w:type="dxa"/>
            <w:shd w:val="clear" w:color="auto" w:fill="auto"/>
            <w:hideMark/>
          </w:tcPr>
          <w:p w14:paraId="272966C0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>Goldfields</w:t>
            </w:r>
          </w:p>
        </w:tc>
        <w:tc>
          <w:tcPr>
            <w:tcW w:w="1997" w:type="dxa"/>
            <w:shd w:val="clear" w:color="auto" w:fill="auto"/>
            <w:hideMark/>
          </w:tcPr>
          <w:p w14:paraId="7A57ACD6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>KLEENHEAT KAMBALDA</w:t>
            </w:r>
          </w:p>
        </w:tc>
        <w:tc>
          <w:tcPr>
            <w:tcW w:w="1133" w:type="dxa"/>
            <w:shd w:val="clear" w:color="auto" w:fill="auto"/>
            <w:hideMark/>
          </w:tcPr>
          <w:p w14:paraId="47BD3087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>13 21 80</w:t>
            </w:r>
          </w:p>
        </w:tc>
        <w:tc>
          <w:tcPr>
            <w:tcW w:w="1062" w:type="dxa"/>
            <w:shd w:val="clear" w:color="auto" w:fill="auto"/>
            <w:hideMark/>
          </w:tcPr>
          <w:p w14:paraId="3FFB7586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</w:p>
        </w:tc>
        <w:tc>
          <w:tcPr>
            <w:tcW w:w="1558" w:type="dxa"/>
            <w:shd w:val="clear" w:color="auto" w:fill="auto"/>
            <w:hideMark/>
          </w:tcPr>
          <w:p w14:paraId="2CD85E49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 xml:space="preserve">Mon - Fri (8:30am - 5:00pm) </w:t>
            </w:r>
          </w:p>
        </w:tc>
        <w:tc>
          <w:tcPr>
            <w:tcW w:w="5145" w:type="dxa"/>
            <w:shd w:val="clear" w:color="auto" w:fill="auto"/>
            <w:hideMark/>
          </w:tcPr>
          <w:p w14:paraId="03A5F0BD" w14:textId="413BE52A" w:rsidR="004F4F22" w:rsidRPr="0031659B" w:rsidRDefault="004F4F22" w:rsidP="004F4F22">
            <w:pPr>
              <w:spacing w:after="0"/>
              <w:rPr>
                <w:sz w:val="18"/>
                <w:szCs w:val="18"/>
                <w:u w:val="single"/>
                <w:lang w:eastAsia="en-AU"/>
              </w:rPr>
            </w:pPr>
            <w:r w:rsidRPr="0031659B">
              <w:rPr>
                <w:sz w:val="18"/>
                <w:szCs w:val="18"/>
                <w:u w:val="single"/>
                <w:lang w:eastAsia="en-AU"/>
              </w:rPr>
              <w:t>lpgorders@kleenheat.com.au</w:t>
            </w:r>
          </w:p>
        </w:tc>
      </w:tr>
      <w:tr w:rsidR="004F4F22" w:rsidRPr="00B8234A" w14:paraId="5BA32828" w14:textId="77777777" w:rsidTr="00932E48">
        <w:trPr>
          <w:trHeight w:val="480"/>
          <w:jc w:val="center"/>
        </w:trPr>
        <w:tc>
          <w:tcPr>
            <w:tcW w:w="2121" w:type="dxa"/>
            <w:shd w:val="clear" w:color="auto" w:fill="auto"/>
            <w:hideMark/>
          </w:tcPr>
          <w:p w14:paraId="7D96428F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>PINK LAKE</w:t>
            </w:r>
          </w:p>
        </w:tc>
        <w:tc>
          <w:tcPr>
            <w:tcW w:w="1144" w:type="dxa"/>
            <w:shd w:val="clear" w:color="auto" w:fill="auto"/>
            <w:hideMark/>
          </w:tcPr>
          <w:p w14:paraId="5926C2BA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>Goldfields</w:t>
            </w:r>
          </w:p>
        </w:tc>
        <w:tc>
          <w:tcPr>
            <w:tcW w:w="1997" w:type="dxa"/>
            <w:shd w:val="clear" w:color="auto" w:fill="auto"/>
            <w:hideMark/>
          </w:tcPr>
          <w:p w14:paraId="3F093894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>CLARKE &amp; STOKES AGRISERVICES</w:t>
            </w:r>
          </w:p>
        </w:tc>
        <w:tc>
          <w:tcPr>
            <w:tcW w:w="1133" w:type="dxa"/>
            <w:shd w:val="clear" w:color="auto" w:fill="auto"/>
            <w:hideMark/>
          </w:tcPr>
          <w:p w14:paraId="4053F9C5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>13 21 80</w:t>
            </w:r>
          </w:p>
        </w:tc>
        <w:tc>
          <w:tcPr>
            <w:tcW w:w="1062" w:type="dxa"/>
            <w:shd w:val="clear" w:color="auto" w:fill="auto"/>
            <w:hideMark/>
          </w:tcPr>
          <w:p w14:paraId="70A1E2A4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>0439 387 474</w:t>
            </w:r>
          </w:p>
        </w:tc>
        <w:tc>
          <w:tcPr>
            <w:tcW w:w="1558" w:type="dxa"/>
            <w:shd w:val="clear" w:color="auto" w:fill="auto"/>
            <w:hideMark/>
          </w:tcPr>
          <w:p w14:paraId="0D8092E2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 xml:space="preserve">Mon - Fri (8:30am - 5:00pm) </w:t>
            </w:r>
          </w:p>
        </w:tc>
        <w:tc>
          <w:tcPr>
            <w:tcW w:w="5145" w:type="dxa"/>
            <w:shd w:val="clear" w:color="auto" w:fill="auto"/>
            <w:hideMark/>
          </w:tcPr>
          <w:p w14:paraId="188FB1C2" w14:textId="31D35499" w:rsidR="004F4F22" w:rsidRPr="0031659B" w:rsidRDefault="004F4F22" w:rsidP="004F4F22">
            <w:pPr>
              <w:spacing w:after="0"/>
              <w:rPr>
                <w:sz w:val="18"/>
                <w:szCs w:val="18"/>
                <w:u w:val="single"/>
                <w:lang w:eastAsia="en-AU"/>
              </w:rPr>
            </w:pPr>
            <w:r w:rsidRPr="0031659B">
              <w:rPr>
                <w:sz w:val="18"/>
                <w:szCs w:val="18"/>
                <w:u w:val="single"/>
                <w:lang w:eastAsia="en-AU"/>
              </w:rPr>
              <w:t>lpgorders@kleenheat.com.au</w:t>
            </w:r>
          </w:p>
        </w:tc>
      </w:tr>
      <w:tr w:rsidR="00932E48" w:rsidRPr="00B8234A" w14:paraId="3B3BD1CF" w14:textId="77777777" w:rsidTr="00932E48">
        <w:trPr>
          <w:trHeight w:val="480"/>
          <w:jc w:val="center"/>
        </w:trPr>
        <w:tc>
          <w:tcPr>
            <w:tcW w:w="2121" w:type="dxa"/>
            <w:shd w:val="clear" w:color="auto" w:fill="auto"/>
            <w:hideMark/>
          </w:tcPr>
          <w:p w14:paraId="1D4867B7" w14:textId="77777777" w:rsidR="00932E48" w:rsidRPr="00B8234A" w:rsidRDefault="00932E48" w:rsidP="00932E48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>RAVENSTHORPE</w:t>
            </w:r>
          </w:p>
        </w:tc>
        <w:tc>
          <w:tcPr>
            <w:tcW w:w="1144" w:type="dxa"/>
            <w:shd w:val="clear" w:color="auto" w:fill="auto"/>
            <w:hideMark/>
          </w:tcPr>
          <w:p w14:paraId="3BA3E3C0" w14:textId="77777777" w:rsidR="00932E48" w:rsidRPr="00B8234A" w:rsidRDefault="00932E48" w:rsidP="00932E48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>Goldfields</w:t>
            </w:r>
          </w:p>
        </w:tc>
        <w:tc>
          <w:tcPr>
            <w:tcW w:w="1997" w:type="dxa"/>
            <w:shd w:val="clear" w:color="auto" w:fill="auto"/>
            <w:hideMark/>
          </w:tcPr>
          <w:p w14:paraId="19650968" w14:textId="77777777" w:rsidR="00932E48" w:rsidRPr="00B8234A" w:rsidRDefault="00932E48" w:rsidP="00932E48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>NUTRIEN AG SOLUTIONS RAVENSTHORPE</w:t>
            </w:r>
          </w:p>
        </w:tc>
        <w:tc>
          <w:tcPr>
            <w:tcW w:w="1133" w:type="dxa"/>
            <w:shd w:val="clear" w:color="auto" w:fill="auto"/>
            <w:hideMark/>
          </w:tcPr>
          <w:p w14:paraId="6520F7AC" w14:textId="77777777" w:rsidR="00932E48" w:rsidRPr="00B8234A" w:rsidRDefault="00932E48" w:rsidP="00932E48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>08 9838 1081/FAX 08 9838 1205</w:t>
            </w:r>
          </w:p>
        </w:tc>
        <w:tc>
          <w:tcPr>
            <w:tcW w:w="1062" w:type="dxa"/>
            <w:shd w:val="clear" w:color="auto" w:fill="auto"/>
            <w:hideMark/>
          </w:tcPr>
          <w:p w14:paraId="3CCA80DD" w14:textId="77777777" w:rsidR="00932E48" w:rsidRPr="00B8234A" w:rsidRDefault="00932E48" w:rsidP="00932E48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>08 9838 1081</w:t>
            </w:r>
          </w:p>
        </w:tc>
        <w:tc>
          <w:tcPr>
            <w:tcW w:w="1558" w:type="dxa"/>
            <w:shd w:val="clear" w:color="auto" w:fill="auto"/>
            <w:hideMark/>
          </w:tcPr>
          <w:p w14:paraId="3FBE7008" w14:textId="77777777" w:rsidR="00932E48" w:rsidRPr="00B8234A" w:rsidRDefault="00932E48" w:rsidP="00932E48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>Mon - Fri (7:30am - 5:00pm) Sat (7:30am - 12:00pm)</w:t>
            </w:r>
          </w:p>
        </w:tc>
        <w:tc>
          <w:tcPr>
            <w:tcW w:w="5145" w:type="dxa"/>
            <w:shd w:val="clear" w:color="auto" w:fill="auto"/>
            <w:hideMark/>
          </w:tcPr>
          <w:p w14:paraId="07DCC345" w14:textId="77777777" w:rsidR="00932E48" w:rsidRPr="0031659B" w:rsidRDefault="00932E48" w:rsidP="00932E48">
            <w:pPr>
              <w:spacing w:after="0"/>
              <w:rPr>
                <w:sz w:val="18"/>
                <w:szCs w:val="18"/>
                <w:lang w:eastAsia="en-AU"/>
              </w:rPr>
            </w:pPr>
          </w:p>
        </w:tc>
      </w:tr>
      <w:tr w:rsidR="00932E48" w:rsidRPr="00B8234A" w14:paraId="583D56A0" w14:textId="77777777" w:rsidTr="00932E48">
        <w:trPr>
          <w:trHeight w:val="240"/>
          <w:jc w:val="center"/>
        </w:trPr>
        <w:tc>
          <w:tcPr>
            <w:tcW w:w="2121" w:type="dxa"/>
            <w:shd w:val="clear" w:color="auto" w:fill="auto"/>
            <w:hideMark/>
          </w:tcPr>
          <w:p w14:paraId="00ECBE55" w14:textId="77777777" w:rsidR="00932E48" w:rsidRPr="00B8234A" w:rsidRDefault="00932E48" w:rsidP="00932E48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>SANDSTONE</w:t>
            </w:r>
          </w:p>
        </w:tc>
        <w:tc>
          <w:tcPr>
            <w:tcW w:w="1144" w:type="dxa"/>
            <w:shd w:val="clear" w:color="auto" w:fill="auto"/>
            <w:hideMark/>
          </w:tcPr>
          <w:p w14:paraId="7B8470BB" w14:textId="77777777" w:rsidR="00932E48" w:rsidRPr="00B8234A" w:rsidRDefault="00932E48" w:rsidP="00932E48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>Goldfields</w:t>
            </w:r>
          </w:p>
        </w:tc>
        <w:tc>
          <w:tcPr>
            <w:tcW w:w="1997" w:type="dxa"/>
            <w:shd w:val="clear" w:color="auto" w:fill="auto"/>
            <w:hideMark/>
          </w:tcPr>
          <w:p w14:paraId="22E5BE31" w14:textId="77777777" w:rsidR="00932E48" w:rsidRPr="00B8234A" w:rsidRDefault="00932E48" w:rsidP="00932E48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>SHIRE OF SANDSTONE</w:t>
            </w:r>
          </w:p>
        </w:tc>
        <w:tc>
          <w:tcPr>
            <w:tcW w:w="1133" w:type="dxa"/>
            <w:shd w:val="clear" w:color="auto" w:fill="auto"/>
            <w:hideMark/>
          </w:tcPr>
          <w:p w14:paraId="355B2C68" w14:textId="77777777" w:rsidR="00932E48" w:rsidRPr="00B8234A" w:rsidRDefault="00932E48" w:rsidP="00932E48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>08 9963 5802</w:t>
            </w:r>
          </w:p>
        </w:tc>
        <w:tc>
          <w:tcPr>
            <w:tcW w:w="1062" w:type="dxa"/>
            <w:shd w:val="clear" w:color="auto" w:fill="auto"/>
            <w:hideMark/>
          </w:tcPr>
          <w:p w14:paraId="05C36EEC" w14:textId="77777777" w:rsidR="00932E48" w:rsidRPr="00B8234A" w:rsidRDefault="00932E48" w:rsidP="00932E48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>08 9963 5802</w:t>
            </w:r>
          </w:p>
        </w:tc>
        <w:tc>
          <w:tcPr>
            <w:tcW w:w="1558" w:type="dxa"/>
            <w:shd w:val="clear" w:color="auto" w:fill="auto"/>
            <w:hideMark/>
          </w:tcPr>
          <w:p w14:paraId="3582FEBF" w14:textId="77777777" w:rsidR="00932E48" w:rsidRPr="00B8234A" w:rsidRDefault="00932E48" w:rsidP="00932E48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>Mon - Fri (8:00am - 5:00pm)</w:t>
            </w:r>
          </w:p>
        </w:tc>
        <w:tc>
          <w:tcPr>
            <w:tcW w:w="5145" w:type="dxa"/>
            <w:shd w:val="clear" w:color="auto" w:fill="auto"/>
            <w:hideMark/>
          </w:tcPr>
          <w:p w14:paraId="7D73A2E6" w14:textId="77777777" w:rsidR="00932E48" w:rsidRPr="0031659B" w:rsidRDefault="00932E48" w:rsidP="00932E48">
            <w:pPr>
              <w:spacing w:after="0"/>
              <w:rPr>
                <w:sz w:val="18"/>
                <w:szCs w:val="18"/>
                <w:lang w:eastAsia="en-AU"/>
              </w:rPr>
            </w:pPr>
          </w:p>
        </w:tc>
      </w:tr>
      <w:tr w:rsidR="004F4F22" w:rsidRPr="00B8234A" w14:paraId="5DE4FCB2" w14:textId="77777777" w:rsidTr="00932E48">
        <w:trPr>
          <w:trHeight w:val="480"/>
          <w:jc w:val="center"/>
        </w:trPr>
        <w:tc>
          <w:tcPr>
            <w:tcW w:w="2121" w:type="dxa"/>
            <w:shd w:val="clear" w:color="auto" w:fill="auto"/>
            <w:hideMark/>
          </w:tcPr>
          <w:p w14:paraId="443128BE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>SINCLAIR</w:t>
            </w:r>
          </w:p>
        </w:tc>
        <w:tc>
          <w:tcPr>
            <w:tcW w:w="1144" w:type="dxa"/>
            <w:shd w:val="clear" w:color="auto" w:fill="auto"/>
            <w:hideMark/>
          </w:tcPr>
          <w:p w14:paraId="4885C192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>Goldfields</w:t>
            </w:r>
          </w:p>
        </w:tc>
        <w:tc>
          <w:tcPr>
            <w:tcW w:w="1997" w:type="dxa"/>
            <w:shd w:val="clear" w:color="auto" w:fill="auto"/>
            <w:hideMark/>
          </w:tcPr>
          <w:p w14:paraId="4E5FCB11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>CLARKE &amp; STOKES AGRISERVICES</w:t>
            </w:r>
          </w:p>
        </w:tc>
        <w:tc>
          <w:tcPr>
            <w:tcW w:w="1133" w:type="dxa"/>
            <w:shd w:val="clear" w:color="auto" w:fill="auto"/>
            <w:hideMark/>
          </w:tcPr>
          <w:p w14:paraId="6E4C6E3A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>13 21 80</w:t>
            </w:r>
          </w:p>
        </w:tc>
        <w:tc>
          <w:tcPr>
            <w:tcW w:w="1062" w:type="dxa"/>
            <w:shd w:val="clear" w:color="auto" w:fill="auto"/>
            <w:hideMark/>
          </w:tcPr>
          <w:p w14:paraId="052DA853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>0439 387 474</w:t>
            </w:r>
          </w:p>
        </w:tc>
        <w:tc>
          <w:tcPr>
            <w:tcW w:w="1558" w:type="dxa"/>
            <w:shd w:val="clear" w:color="auto" w:fill="auto"/>
            <w:hideMark/>
          </w:tcPr>
          <w:p w14:paraId="439F385E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 xml:space="preserve">Mon - Fri (8:30am - 5:00pm) </w:t>
            </w:r>
          </w:p>
        </w:tc>
        <w:tc>
          <w:tcPr>
            <w:tcW w:w="5145" w:type="dxa"/>
            <w:shd w:val="clear" w:color="auto" w:fill="auto"/>
            <w:hideMark/>
          </w:tcPr>
          <w:p w14:paraId="4E423B2D" w14:textId="13615158" w:rsidR="004F4F22" w:rsidRPr="0031659B" w:rsidRDefault="004F4F22" w:rsidP="004F4F22">
            <w:pPr>
              <w:spacing w:after="0"/>
              <w:rPr>
                <w:sz w:val="18"/>
                <w:szCs w:val="18"/>
                <w:u w:val="single"/>
                <w:lang w:eastAsia="en-AU"/>
              </w:rPr>
            </w:pPr>
            <w:r w:rsidRPr="0031659B">
              <w:rPr>
                <w:sz w:val="18"/>
                <w:szCs w:val="18"/>
                <w:u w:val="single"/>
                <w:lang w:eastAsia="en-AU"/>
              </w:rPr>
              <w:t>lpgorders@kleenheat.com.au</w:t>
            </w:r>
          </w:p>
        </w:tc>
      </w:tr>
      <w:tr w:rsidR="004F4F22" w:rsidRPr="00B8234A" w14:paraId="38D003FA" w14:textId="77777777" w:rsidTr="00932E48">
        <w:trPr>
          <w:trHeight w:val="240"/>
          <w:jc w:val="center"/>
        </w:trPr>
        <w:tc>
          <w:tcPr>
            <w:tcW w:w="2121" w:type="dxa"/>
            <w:shd w:val="clear" w:color="auto" w:fill="auto"/>
            <w:hideMark/>
          </w:tcPr>
          <w:p w14:paraId="34BF2037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lastRenderedPageBreak/>
              <w:t>SOMERVILLE</w:t>
            </w:r>
          </w:p>
        </w:tc>
        <w:tc>
          <w:tcPr>
            <w:tcW w:w="1144" w:type="dxa"/>
            <w:shd w:val="clear" w:color="auto" w:fill="auto"/>
            <w:hideMark/>
          </w:tcPr>
          <w:p w14:paraId="78180326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>Goldfields</w:t>
            </w:r>
          </w:p>
        </w:tc>
        <w:tc>
          <w:tcPr>
            <w:tcW w:w="1997" w:type="dxa"/>
            <w:shd w:val="clear" w:color="auto" w:fill="auto"/>
            <w:hideMark/>
          </w:tcPr>
          <w:p w14:paraId="4C3DB53A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>KLEENHEAT KAMBALDA</w:t>
            </w:r>
          </w:p>
        </w:tc>
        <w:tc>
          <w:tcPr>
            <w:tcW w:w="1133" w:type="dxa"/>
            <w:shd w:val="clear" w:color="auto" w:fill="auto"/>
            <w:hideMark/>
          </w:tcPr>
          <w:p w14:paraId="19A1862F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>13 21 80</w:t>
            </w:r>
          </w:p>
        </w:tc>
        <w:tc>
          <w:tcPr>
            <w:tcW w:w="1062" w:type="dxa"/>
            <w:shd w:val="clear" w:color="auto" w:fill="auto"/>
            <w:hideMark/>
          </w:tcPr>
          <w:p w14:paraId="64A56D26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</w:p>
        </w:tc>
        <w:tc>
          <w:tcPr>
            <w:tcW w:w="1558" w:type="dxa"/>
            <w:shd w:val="clear" w:color="auto" w:fill="auto"/>
            <w:hideMark/>
          </w:tcPr>
          <w:p w14:paraId="39592DDC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 xml:space="preserve">Mon - Fri (8:30am - 5:00pm) </w:t>
            </w:r>
          </w:p>
        </w:tc>
        <w:tc>
          <w:tcPr>
            <w:tcW w:w="5145" w:type="dxa"/>
            <w:shd w:val="clear" w:color="auto" w:fill="auto"/>
            <w:hideMark/>
          </w:tcPr>
          <w:p w14:paraId="2D412FB5" w14:textId="177A55B1" w:rsidR="004F4F22" w:rsidRPr="0031659B" w:rsidRDefault="004F4F22" w:rsidP="004F4F22">
            <w:pPr>
              <w:spacing w:after="0"/>
              <w:rPr>
                <w:sz w:val="18"/>
                <w:szCs w:val="18"/>
                <w:u w:val="single"/>
                <w:lang w:eastAsia="en-AU"/>
              </w:rPr>
            </w:pPr>
            <w:r w:rsidRPr="0031659B">
              <w:rPr>
                <w:sz w:val="18"/>
                <w:szCs w:val="18"/>
                <w:u w:val="single"/>
                <w:lang w:eastAsia="en-AU"/>
              </w:rPr>
              <w:t>lpgorders@kleenheat.com.au</w:t>
            </w:r>
          </w:p>
        </w:tc>
      </w:tr>
      <w:tr w:rsidR="004F4F22" w:rsidRPr="00B8234A" w14:paraId="1EFE07C2" w14:textId="77777777" w:rsidTr="00932E48">
        <w:trPr>
          <w:trHeight w:val="240"/>
          <w:jc w:val="center"/>
        </w:trPr>
        <w:tc>
          <w:tcPr>
            <w:tcW w:w="2121" w:type="dxa"/>
            <w:shd w:val="clear" w:color="auto" w:fill="auto"/>
            <w:hideMark/>
          </w:tcPr>
          <w:p w14:paraId="1F3563C4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>SOUTH BOULDER</w:t>
            </w:r>
          </w:p>
        </w:tc>
        <w:tc>
          <w:tcPr>
            <w:tcW w:w="1144" w:type="dxa"/>
            <w:shd w:val="clear" w:color="auto" w:fill="auto"/>
            <w:hideMark/>
          </w:tcPr>
          <w:p w14:paraId="02143341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>Goldfields</w:t>
            </w:r>
          </w:p>
        </w:tc>
        <w:tc>
          <w:tcPr>
            <w:tcW w:w="1997" w:type="dxa"/>
            <w:shd w:val="clear" w:color="auto" w:fill="auto"/>
            <w:hideMark/>
          </w:tcPr>
          <w:p w14:paraId="5BFEFF5B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>KLEENHEAT KAMBALDA</w:t>
            </w:r>
          </w:p>
        </w:tc>
        <w:tc>
          <w:tcPr>
            <w:tcW w:w="1133" w:type="dxa"/>
            <w:shd w:val="clear" w:color="auto" w:fill="auto"/>
            <w:hideMark/>
          </w:tcPr>
          <w:p w14:paraId="23058855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>13 21 80</w:t>
            </w:r>
          </w:p>
        </w:tc>
        <w:tc>
          <w:tcPr>
            <w:tcW w:w="1062" w:type="dxa"/>
            <w:shd w:val="clear" w:color="auto" w:fill="auto"/>
            <w:hideMark/>
          </w:tcPr>
          <w:p w14:paraId="264BE804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</w:p>
        </w:tc>
        <w:tc>
          <w:tcPr>
            <w:tcW w:w="1558" w:type="dxa"/>
            <w:shd w:val="clear" w:color="auto" w:fill="auto"/>
            <w:hideMark/>
          </w:tcPr>
          <w:p w14:paraId="4910B1B3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 xml:space="preserve">Mon - Fri (8:30am - 5:00pm) </w:t>
            </w:r>
          </w:p>
        </w:tc>
        <w:tc>
          <w:tcPr>
            <w:tcW w:w="5145" w:type="dxa"/>
            <w:shd w:val="clear" w:color="auto" w:fill="auto"/>
            <w:hideMark/>
          </w:tcPr>
          <w:p w14:paraId="207E0E79" w14:textId="4B362E08" w:rsidR="004F4F22" w:rsidRPr="0031659B" w:rsidRDefault="004F4F22" w:rsidP="004F4F22">
            <w:pPr>
              <w:spacing w:after="0"/>
              <w:rPr>
                <w:sz w:val="18"/>
                <w:szCs w:val="18"/>
                <w:u w:val="single"/>
                <w:lang w:eastAsia="en-AU"/>
              </w:rPr>
            </w:pPr>
            <w:r w:rsidRPr="0031659B">
              <w:rPr>
                <w:sz w:val="18"/>
                <w:szCs w:val="18"/>
                <w:u w:val="single"/>
                <w:lang w:eastAsia="en-AU"/>
              </w:rPr>
              <w:t>lpgorders@kleenheat.com.au</w:t>
            </w:r>
          </w:p>
        </w:tc>
      </w:tr>
      <w:tr w:rsidR="004F4F22" w:rsidRPr="00B8234A" w14:paraId="70760940" w14:textId="77777777" w:rsidTr="00932E48">
        <w:trPr>
          <w:trHeight w:val="240"/>
          <w:jc w:val="center"/>
        </w:trPr>
        <w:tc>
          <w:tcPr>
            <w:tcW w:w="2121" w:type="dxa"/>
            <w:shd w:val="clear" w:color="auto" w:fill="auto"/>
            <w:hideMark/>
          </w:tcPr>
          <w:p w14:paraId="127C621D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>SOUTH KALGOORLIE</w:t>
            </w:r>
          </w:p>
        </w:tc>
        <w:tc>
          <w:tcPr>
            <w:tcW w:w="1144" w:type="dxa"/>
            <w:shd w:val="clear" w:color="auto" w:fill="auto"/>
            <w:hideMark/>
          </w:tcPr>
          <w:p w14:paraId="703CF969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>Goldfields</w:t>
            </w:r>
          </w:p>
        </w:tc>
        <w:tc>
          <w:tcPr>
            <w:tcW w:w="1997" w:type="dxa"/>
            <w:shd w:val="clear" w:color="auto" w:fill="auto"/>
            <w:hideMark/>
          </w:tcPr>
          <w:p w14:paraId="6E392ECC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>KLEENHEAT KAMBALDA</w:t>
            </w:r>
          </w:p>
        </w:tc>
        <w:tc>
          <w:tcPr>
            <w:tcW w:w="1133" w:type="dxa"/>
            <w:shd w:val="clear" w:color="auto" w:fill="auto"/>
            <w:hideMark/>
          </w:tcPr>
          <w:p w14:paraId="033AD06B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>13 21 80</w:t>
            </w:r>
          </w:p>
        </w:tc>
        <w:tc>
          <w:tcPr>
            <w:tcW w:w="1062" w:type="dxa"/>
            <w:shd w:val="clear" w:color="auto" w:fill="auto"/>
            <w:hideMark/>
          </w:tcPr>
          <w:p w14:paraId="025A5D36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</w:p>
        </w:tc>
        <w:tc>
          <w:tcPr>
            <w:tcW w:w="1558" w:type="dxa"/>
            <w:shd w:val="clear" w:color="auto" w:fill="auto"/>
            <w:hideMark/>
          </w:tcPr>
          <w:p w14:paraId="5FB686E8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 xml:space="preserve">Mon - Fri (8:30am - 5:00pm) </w:t>
            </w:r>
          </w:p>
        </w:tc>
        <w:tc>
          <w:tcPr>
            <w:tcW w:w="5145" w:type="dxa"/>
            <w:shd w:val="clear" w:color="auto" w:fill="auto"/>
            <w:hideMark/>
          </w:tcPr>
          <w:p w14:paraId="78625C26" w14:textId="7890D4BA" w:rsidR="004F4F22" w:rsidRPr="0031659B" w:rsidRDefault="004F4F22" w:rsidP="004F4F22">
            <w:pPr>
              <w:spacing w:after="0"/>
              <w:rPr>
                <w:sz w:val="18"/>
                <w:szCs w:val="18"/>
                <w:u w:val="single"/>
                <w:lang w:eastAsia="en-AU"/>
              </w:rPr>
            </w:pPr>
            <w:r w:rsidRPr="0031659B">
              <w:rPr>
                <w:sz w:val="18"/>
                <w:szCs w:val="18"/>
                <w:u w:val="single"/>
                <w:lang w:eastAsia="en-AU"/>
              </w:rPr>
              <w:t>lpgorders@kleenheat.com.au</w:t>
            </w:r>
          </w:p>
        </w:tc>
      </w:tr>
      <w:tr w:rsidR="004F4F22" w:rsidRPr="00B8234A" w14:paraId="5ED15FB0" w14:textId="77777777" w:rsidTr="00932E48">
        <w:trPr>
          <w:trHeight w:val="240"/>
          <w:jc w:val="center"/>
        </w:trPr>
        <w:tc>
          <w:tcPr>
            <w:tcW w:w="2121" w:type="dxa"/>
            <w:shd w:val="clear" w:color="auto" w:fill="auto"/>
            <w:hideMark/>
          </w:tcPr>
          <w:p w14:paraId="7B4DC85E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>VICTORY HEIGHTS</w:t>
            </w:r>
          </w:p>
        </w:tc>
        <w:tc>
          <w:tcPr>
            <w:tcW w:w="1144" w:type="dxa"/>
            <w:shd w:val="clear" w:color="auto" w:fill="auto"/>
            <w:hideMark/>
          </w:tcPr>
          <w:p w14:paraId="6E904D33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>Goldfields</w:t>
            </w:r>
          </w:p>
        </w:tc>
        <w:tc>
          <w:tcPr>
            <w:tcW w:w="1997" w:type="dxa"/>
            <w:shd w:val="clear" w:color="auto" w:fill="auto"/>
            <w:hideMark/>
          </w:tcPr>
          <w:p w14:paraId="30EE7D5D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>KLEENHEAT KAMBALDA</w:t>
            </w:r>
          </w:p>
        </w:tc>
        <w:tc>
          <w:tcPr>
            <w:tcW w:w="1133" w:type="dxa"/>
            <w:shd w:val="clear" w:color="auto" w:fill="auto"/>
            <w:hideMark/>
          </w:tcPr>
          <w:p w14:paraId="2A56A2CE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>13 21 80</w:t>
            </w:r>
          </w:p>
        </w:tc>
        <w:tc>
          <w:tcPr>
            <w:tcW w:w="1062" w:type="dxa"/>
            <w:shd w:val="clear" w:color="auto" w:fill="auto"/>
            <w:hideMark/>
          </w:tcPr>
          <w:p w14:paraId="58B07A8C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</w:p>
        </w:tc>
        <w:tc>
          <w:tcPr>
            <w:tcW w:w="1558" w:type="dxa"/>
            <w:shd w:val="clear" w:color="auto" w:fill="auto"/>
            <w:hideMark/>
          </w:tcPr>
          <w:p w14:paraId="055A322B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 xml:space="preserve">Mon - Fri (8:30am - 5:00pm) </w:t>
            </w:r>
          </w:p>
        </w:tc>
        <w:tc>
          <w:tcPr>
            <w:tcW w:w="5145" w:type="dxa"/>
            <w:shd w:val="clear" w:color="auto" w:fill="auto"/>
            <w:hideMark/>
          </w:tcPr>
          <w:p w14:paraId="70433EE9" w14:textId="673DCC05" w:rsidR="004F4F22" w:rsidRPr="0031659B" w:rsidRDefault="004F4F22" w:rsidP="004F4F22">
            <w:pPr>
              <w:spacing w:after="0"/>
              <w:rPr>
                <w:sz w:val="18"/>
                <w:szCs w:val="18"/>
                <w:u w:val="single"/>
                <w:lang w:eastAsia="en-AU"/>
              </w:rPr>
            </w:pPr>
            <w:r w:rsidRPr="0031659B">
              <w:rPr>
                <w:sz w:val="18"/>
                <w:szCs w:val="18"/>
                <w:u w:val="single"/>
                <w:lang w:eastAsia="en-AU"/>
              </w:rPr>
              <w:t>lpgorders@kleenheat.com.au</w:t>
            </w:r>
          </w:p>
        </w:tc>
      </w:tr>
      <w:tr w:rsidR="004F4F22" w:rsidRPr="00B8234A" w14:paraId="65498962" w14:textId="77777777" w:rsidTr="00932E48">
        <w:trPr>
          <w:trHeight w:val="480"/>
          <w:jc w:val="center"/>
        </w:trPr>
        <w:tc>
          <w:tcPr>
            <w:tcW w:w="2121" w:type="dxa"/>
            <w:shd w:val="clear" w:color="auto" w:fill="auto"/>
            <w:hideMark/>
          </w:tcPr>
          <w:p w14:paraId="2150C446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>WEST BEACH</w:t>
            </w:r>
          </w:p>
        </w:tc>
        <w:tc>
          <w:tcPr>
            <w:tcW w:w="1144" w:type="dxa"/>
            <w:shd w:val="clear" w:color="auto" w:fill="auto"/>
            <w:hideMark/>
          </w:tcPr>
          <w:p w14:paraId="68920D2F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>Goldfields</w:t>
            </w:r>
          </w:p>
        </w:tc>
        <w:tc>
          <w:tcPr>
            <w:tcW w:w="1997" w:type="dxa"/>
            <w:shd w:val="clear" w:color="auto" w:fill="auto"/>
            <w:hideMark/>
          </w:tcPr>
          <w:p w14:paraId="4610B7C3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>CLARKE &amp; STOKES AGRISERVICES</w:t>
            </w:r>
          </w:p>
        </w:tc>
        <w:tc>
          <w:tcPr>
            <w:tcW w:w="1133" w:type="dxa"/>
            <w:shd w:val="clear" w:color="auto" w:fill="auto"/>
            <w:hideMark/>
          </w:tcPr>
          <w:p w14:paraId="1DF0FFE2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>13 21 80</w:t>
            </w:r>
          </w:p>
        </w:tc>
        <w:tc>
          <w:tcPr>
            <w:tcW w:w="1062" w:type="dxa"/>
            <w:shd w:val="clear" w:color="auto" w:fill="auto"/>
            <w:hideMark/>
          </w:tcPr>
          <w:p w14:paraId="41953720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>0439 387 474</w:t>
            </w:r>
          </w:p>
        </w:tc>
        <w:tc>
          <w:tcPr>
            <w:tcW w:w="1558" w:type="dxa"/>
            <w:shd w:val="clear" w:color="auto" w:fill="auto"/>
            <w:hideMark/>
          </w:tcPr>
          <w:p w14:paraId="14709F0B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 xml:space="preserve">Mon - Fri (8:30am - 5:00pm) </w:t>
            </w:r>
          </w:p>
        </w:tc>
        <w:tc>
          <w:tcPr>
            <w:tcW w:w="5145" w:type="dxa"/>
            <w:shd w:val="clear" w:color="auto" w:fill="auto"/>
            <w:hideMark/>
          </w:tcPr>
          <w:p w14:paraId="3F92295C" w14:textId="48C8BDBF" w:rsidR="004F4F22" w:rsidRPr="0031659B" w:rsidRDefault="004F4F22" w:rsidP="004F4F22">
            <w:pPr>
              <w:spacing w:after="0"/>
              <w:rPr>
                <w:sz w:val="18"/>
                <w:szCs w:val="18"/>
                <w:u w:val="single"/>
                <w:lang w:eastAsia="en-AU"/>
              </w:rPr>
            </w:pPr>
            <w:r w:rsidRPr="0031659B">
              <w:rPr>
                <w:sz w:val="18"/>
                <w:szCs w:val="18"/>
                <w:u w:val="single"/>
                <w:lang w:eastAsia="en-AU"/>
              </w:rPr>
              <w:t>lpgorders@kleenheat.com.au</w:t>
            </w:r>
          </w:p>
        </w:tc>
      </w:tr>
      <w:tr w:rsidR="004F4F22" w:rsidRPr="00B8234A" w14:paraId="6C267CA0" w14:textId="77777777" w:rsidTr="00932E48">
        <w:trPr>
          <w:trHeight w:val="240"/>
          <w:jc w:val="center"/>
        </w:trPr>
        <w:tc>
          <w:tcPr>
            <w:tcW w:w="2121" w:type="dxa"/>
            <w:shd w:val="clear" w:color="auto" w:fill="auto"/>
            <w:hideMark/>
          </w:tcPr>
          <w:p w14:paraId="51286212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>WEST KALGOORLIE</w:t>
            </w:r>
          </w:p>
        </w:tc>
        <w:tc>
          <w:tcPr>
            <w:tcW w:w="1144" w:type="dxa"/>
            <w:shd w:val="clear" w:color="auto" w:fill="auto"/>
            <w:hideMark/>
          </w:tcPr>
          <w:p w14:paraId="67C2EFF3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>Goldfields</w:t>
            </w:r>
          </w:p>
        </w:tc>
        <w:tc>
          <w:tcPr>
            <w:tcW w:w="1997" w:type="dxa"/>
            <w:shd w:val="clear" w:color="auto" w:fill="auto"/>
            <w:hideMark/>
          </w:tcPr>
          <w:p w14:paraId="3C7C20EF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>KLEENHEAT KAMBALDA</w:t>
            </w:r>
          </w:p>
        </w:tc>
        <w:tc>
          <w:tcPr>
            <w:tcW w:w="1133" w:type="dxa"/>
            <w:shd w:val="clear" w:color="auto" w:fill="auto"/>
            <w:hideMark/>
          </w:tcPr>
          <w:p w14:paraId="33BE091B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>13 21 80</w:t>
            </w:r>
          </w:p>
        </w:tc>
        <w:tc>
          <w:tcPr>
            <w:tcW w:w="1062" w:type="dxa"/>
            <w:shd w:val="clear" w:color="auto" w:fill="auto"/>
            <w:hideMark/>
          </w:tcPr>
          <w:p w14:paraId="1C7029C1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</w:p>
        </w:tc>
        <w:tc>
          <w:tcPr>
            <w:tcW w:w="1558" w:type="dxa"/>
            <w:shd w:val="clear" w:color="auto" w:fill="auto"/>
            <w:hideMark/>
          </w:tcPr>
          <w:p w14:paraId="15FE8108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 xml:space="preserve">Mon - Fri (8:30am - 5:00pm) </w:t>
            </w:r>
          </w:p>
        </w:tc>
        <w:tc>
          <w:tcPr>
            <w:tcW w:w="5145" w:type="dxa"/>
            <w:shd w:val="clear" w:color="auto" w:fill="auto"/>
            <w:hideMark/>
          </w:tcPr>
          <w:p w14:paraId="5FA8DCAB" w14:textId="582431BC" w:rsidR="004F4F22" w:rsidRPr="0031659B" w:rsidRDefault="004F4F22" w:rsidP="004F4F22">
            <w:pPr>
              <w:spacing w:after="0"/>
              <w:rPr>
                <w:sz w:val="18"/>
                <w:szCs w:val="18"/>
                <w:u w:val="single"/>
                <w:lang w:eastAsia="en-AU"/>
              </w:rPr>
            </w:pPr>
            <w:r w:rsidRPr="0031659B">
              <w:rPr>
                <w:sz w:val="18"/>
                <w:szCs w:val="18"/>
                <w:u w:val="single"/>
                <w:lang w:eastAsia="en-AU"/>
              </w:rPr>
              <w:t>lpgorders@kleenheat.com.au</w:t>
            </w:r>
          </w:p>
        </w:tc>
      </w:tr>
      <w:tr w:rsidR="004F4F22" w:rsidRPr="00B8234A" w14:paraId="470B6FCA" w14:textId="77777777" w:rsidTr="00932E48">
        <w:trPr>
          <w:trHeight w:val="240"/>
          <w:jc w:val="center"/>
        </w:trPr>
        <w:tc>
          <w:tcPr>
            <w:tcW w:w="2121" w:type="dxa"/>
            <w:shd w:val="clear" w:color="auto" w:fill="auto"/>
            <w:hideMark/>
          </w:tcPr>
          <w:p w14:paraId="1B87E8E2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>WEST LAMINGTON</w:t>
            </w:r>
          </w:p>
        </w:tc>
        <w:tc>
          <w:tcPr>
            <w:tcW w:w="1144" w:type="dxa"/>
            <w:shd w:val="clear" w:color="auto" w:fill="auto"/>
            <w:hideMark/>
          </w:tcPr>
          <w:p w14:paraId="72E6B989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>Goldfields</w:t>
            </w:r>
          </w:p>
        </w:tc>
        <w:tc>
          <w:tcPr>
            <w:tcW w:w="1997" w:type="dxa"/>
            <w:shd w:val="clear" w:color="auto" w:fill="auto"/>
            <w:hideMark/>
          </w:tcPr>
          <w:p w14:paraId="1868AF56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>KLEENHEAT KAMBALDA</w:t>
            </w:r>
          </w:p>
        </w:tc>
        <w:tc>
          <w:tcPr>
            <w:tcW w:w="1133" w:type="dxa"/>
            <w:shd w:val="clear" w:color="auto" w:fill="auto"/>
            <w:hideMark/>
          </w:tcPr>
          <w:p w14:paraId="484F5926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>13 21 80</w:t>
            </w:r>
          </w:p>
        </w:tc>
        <w:tc>
          <w:tcPr>
            <w:tcW w:w="1062" w:type="dxa"/>
            <w:shd w:val="clear" w:color="auto" w:fill="auto"/>
            <w:hideMark/>
          </w:tcPr>
          <w:p w14:paraId="271BD974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</w:p>
        </w:tc>
        <w:tc>
          <w:tcPr>
            <w:tcW w:w="1558" w:type="dxa"/>
            <w:shd w:val="clear" w:color="auto" w:fill="auto"/>
            <w:hideMark/>
          </w:tcPr>
          <w:p w14:paraId="72720F07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 xml:space="preserve">Mon - Fri (8:30am - 5:00pm) </w:t>
            </w:r>
          </w:p>
        </w:tc>
        <w:tc>
          <w:tcPr>
            <w:tcW w:w="5145" w:type="dxa"/>
            <w:shd w:val="clear" w:color="auto" w:fill="auto"/>
            <w:hideMark/>
          </w:tcPr>
          <w:p w14:paraId="1CB78238" w14:textId="7F94E1F8" w:rsidR="004F4F22" w:rsidRPr="0031659B" w:rsidRDefault="004F4F22" w:rsidP="004F4F22">
            <w:pPr>
              <w:spacing w:after="0"/>
              <w:rPr>
                <w:sz w:val="18"/>
                <w:szCs w:val="18"/>
                <w:u w:val="single"/>
                <w:lang w:eastAsia="en-AU"/>
              </w:rPr>
            </w:pPr>
            <w:r w:rsidRPr="0031659B">
              <w:rPr>
                <w:sz w:val="18"/>
                <w:szCs w:val="18"/>
                <w:u w:val="single"/>
                <w:lang w:eastAsia="en-AU"/>
              </w:rPr>
              <w:t>lpgorders@kleenheat.com.au</w:t>
            </w:r>
          </w:p>
        </w:tc>
      </w:tr>
      <w:tr w:rsidR="004F4F22" w:rsidRPr="00B8234A" w14:paraId="6CA0226F" w14:textId="77777777" w:rsidTr="00932E48">
        <w:trPr>
          <w:trHeight w:val="240"/>
          <w:jc w:val="center"/>
        </w:trPr>
        <w:tc>
          <w:tcPr>
            <w:tcW w:w="2121" w:type="dxa"/>
            <w:shd w:val="clear" w:color="auto" w:fill="auto"/>
            <w:hideMark/>
          </w:tcPr>
          <w:p w14:paraId="1CCC833C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>WIDGIEMOOLTHA</w:t>
            </w:r>
          </w:p>
        </w:tc>
        <w:tc>
          <w:tcPr>
            <w:tcW w:w="1144" w:type="dxa"/>
            <w:shd w:val="clear" w:color="auto" w:fill="auto"/>
            <w:hideMark/>
          </w:tcPr>
          <w:p w14:paraId="00A535D0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>Goldfields</w:t>
            </w:r>
          </w:p>
        </w:tc>
        <w:tc>
          <w:tcPr>
            <w:tcW w:w="1997" w:type="dxa"/>
            <w:shd w:val="clear" w:color="auto" w:fill="auto"/>
            <w:hideMark/>
          </w:tcPr>
          <w:p w14:paraId="5D0E1CBD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>KLEENHEAT NULLARBOR</w:t>
            </w:r>
          </w:p>
        </w:tc>
        <w:tc>
          <w:tcPr>
            <w:tcW w:w="1133" w:type="dxa"/>
            <w:shd w:val="clear" w:color="auto" w:fill="auto"/>
            <w:hideMark/>
          </w:tcPr>
          <w:p w14:paraId="78EEEEFF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>13 21 80</w:t>
            </w:r>
          </w:p>
        </w:tc>
        <w:tc>
          <w:tcPr>
            <w:tcW w:w="1062" w:type="dxa"/>
            <w:shd w:val="clear" w:color="auto" w:fill="auto"/>
            <w:hideMark/>
          </w:tcPr>
          <w:p w14:paraId="0153AF18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>0439 387 474</w:t>
            </w:r>
          </w:p>
        </w:tc>
        <w:tc>
          <w:tcPr>
            <w:tcW w:w="1558" w:type="dxa"/>
            <w:shd w:val="clear" w:color="auto" w:fill="auto"/>
            <w:hideMark/>
          </w:tcPr>
          <w:p w14:paraId="0270CD84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 xml:space="preserve">Mon - Fri (8:30am - 5:00pm) </w:t>
            </w:r>
          </w:p>
        </w:tc>
        <w:tc>
          <w:tcPr>
            <w:tcW w:w="5145" w:type="dxa"/>
            <w:shd w:val="clear" w:color="auto" w:fill="auto"/>
            <w:hideMark/>
          </w:tcPr>
          <w:p w14:paraId="3C88F15C" w14:textId="0DADDDC9" w:rsidR="004F4F22" w:rsidRPr="0031659B" w:rsidRDefault="004F4F22" w:rsidP="004F4F22">
            <w:pPr>
              <w:spacing w:after="0"/>
              <w:rPr>
                <w:sz w:val="18"/>
                <w:szCs w:val="18"/>
                <w:u w:val="single"/>
                <w:lang w:eastAsia="en-AU"/>
              </w:rPr>
            </w:pPr>
            <w:r w:rsidRPr="0031659B">
              <w:rPr>
                <w:sz w:val="18"/>
                <w:szCs w:val="18"/>
                <w:u w:val="single"/>
                <w:lang w:eastAsia="en-AU"/>
              </w:rPr>
              <w:t>lpgorders@kleenheat.com.au</w:t>
            </w:r>
          </w:p>
        </w:tc>
      </w:tr>
      <w:tr w:rsidR="004F4F22" w:rsidRPr="00B8234A" w14:paraId="2E219FC5" w14:textId="77777777" w:rsidTr="00932E48">
        <w:trPr>
          <w:trHeight w:val="240"/>
          <w:jc w:val="center"/>
        </w:trPr>
        <w:tc>
          <w:tcPr>
            <w:tcW w:w="2121" w:type="dxa"/>
            <w:shd w:val="clear" w:color="auto" w:fill="auto"/>
            <w:hideMark/>
          </w:tcPr>
          <w:p w14:paraId="5655DCE8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>WILLIAMSTOWN</w:t>
            </w:r>
          </w:p>
        </w:tc>
        <w:tc>
          <w:tcPr>
            <w:tcW w:w="1144" w:type="dxa"/>
            <w:shd w:val="clear" w:color="auto" w:fill="auto"/>
            <w:hideMark/>
          </w:tcPr>
          <w:p w14:paraId="5E70CFE1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>Goldfields</w:t>
            </w:r>
          </w:p>
        </w:tc>
        <w:tc>
          <w:tcPr>
            <w:tcW w:w="1997" w:type="dxa"/>
            <w:shd w:val="clear" w:color="auto" w:fill="auto"/>
            <w:hideMark/>
          </w:tcPr>
          <w:p w14:paraId="28E3D690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>KLEENHEAT KAMBALDA</w:t>
            </w:r>
          </w:p>
        </w:tc>
        <w:tc>
          <w:tcPr>
            <w:tcW w:w="1133" w:type="dxa"/>
            <w:shd w:val="clear" w:color="auto" w:fill="auto"/>
            <w:hideMark/>
          </w:tcPr>
          <w:p w14:paraId="093A6ED7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>13 21 80</w:t>
            </w:r>
          </w:p>
        </w:tc>
        <w:tc>
          <w:tcPr>
            <w:tcW w:w="1062" w:type="dxa"/>
            <w:shd w:val="clear" w:color="auto" w:fill="auto"/>
            <w:hideMark/>
          </w:tcPr>
          <w:p w14:paraId="21BAE328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</w:p>
        </w:tc>
        <w:tc>
          <w:tcPr>
            <w:tcW w:w="1558" w:type="dxa"/>
            <w:shd w:val="clear" w:color="auto" w:fill="auto"/>
            <w:hideMark/>
          </w:tcPr>
          <w:p w14:paraId="19A94016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 xml:space="preserve">Mon - Fri (8:30am - 5:00pm) </w:t>
            </w:r>
          </w:p>
        </w:tc>
        <w:tc>
          <w:tcPr>
            <w:tcW w:w="5145" w:type="dxa"/>
            <w:shd w:val="clear" w:color="auto" w:fill="auto"/>
            <w:hideMark/>
          </w:tcPr>
          <w:p w14:paraId="0D0C5B92" w14:textId="622210B4" w:rsidR="004F4F22" w:rsidRPr="0031659B" w:rsidRDefault="004F4F22" w:rsidP="004F4F22">
            <w:pPr>
              <w:spacing w:after="0"/>
              <w:rPr>
                <w:sz w:val="18"/>
                <w:szCs w:val="18"/>
                <w:u w:val="single"/>
                <w:lang w:eastAsia="en-AU"/>
              </w:rPr>
            </w:pPr>
            <w:r w:rsidRPr="0031659B">
              <w:rPr>
                <w:sz w:val="18"/>
                <w:szCs w:val="18"/>
                <w:u w:val="single"/>
                <w:lang w:eastAsia="en-AU"/>
              </w:rPr>
              <w:t>lpgorders@kleenheat.com.au</w:t>
            </w:r>
          </w:p>
        </w:tc>
      </w:tr>
      <w:tr w:rsidR="004F4F22" w:rsidRPr="00B8234A" w14:paraId="7727C620" w14:textId="77777777" w:rsidTr="00932E48">
        <w:trPr>
          <w:trHeight w:val="480"/>
          <w:jc w:val="center"/>
        </w:trPr>
        <w:tc>
          <w:tcPr>
            <w:tcW w:w="2121" w:type="dxa"/>
            <w:shd w:val="clear" w:color="auto" w:fill="auto"/>
            <w:hideMark/>
          </w:tcPr>
          <w:p w14:paraId="5AFB1717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>WINDABOUT</w:t>
            </w:r>
          </w:p>
        </w:tc>
        <w:tc>
          <w:tcPr>
            <w:tcW w:w="1144" w:type="dxa"/>
            <w:shd w:val="clear" w:color="auto" w:fill="auto"/>
            <w:hideMark/>
          </w:tcPr>
          <w:p w14:paraId="5578E30A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>Goldfields</w:t>
            </w:r>
          </w:p>
        </w:tc>
        <w:tc>
          <w:tcPr>
            <w:tcW w:w="1997" w:type="dxa"/>
            <w:shd w:val="clear" w:color="auto" w:fill="auto"/>
            <w:hideMark/>
          </w:tcPr>
          <w:p w14:paraId="19AAD92B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>CLARKE &amp; STOKES AGRISERVICES</w:t>
            </w:r>
          </w:p>
        </w:tc>
        <w:tc>
          <w:tcPr>
            <w:tcW w:w="1133" w:type="dxa"/>
            <w:shd w:val="clear" w:color="auto" w:fill="auto"/>
            <w:hideMark/>
          </w:tcPr>
          <w:p w14:paraId="780A8C31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>13 21 80</w:t>
            </w:r>
          </w:p>
        </w:tc>
        <w:tc>
          <w:tcPr>
            <w:tcW w:w="1062" w:type="dxa"/>
            <w:shd w:val="clear" w:color="auto" w:fill="auto"/>
            <w:hideMark/>
          </w:tcPr>
          <w:p w14:paraId="47B12D7C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>0439 387 474</w:t>
            </w:r>
          </w:p>
        </w:tc>
        <w:tc>
          <w:tcPr>
            <w:tcW w:w="1558" w:type="dxa"/>
            <w:shd w:val="clear" w:color="auto" w:fill="auto"/>
            <w:hideMark/>
          </w:tcPr>
          <w:p w14:paraId="732AC749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 xml:space="preserve">Mon - Fri (8:30am - 5:00pm) </w:t>
            </w:r>
          </w:p>
        </w:tc>
        <w:tc>
          <w:tcPr>
            <w:tcW w:w="5145" w:type="dxa"/>
            <w:shd w:val="clear" w:color="auto" w:fill="auto"/>
            <w:hideMark/>
          </w:tcPr>
          <w:p w14:paraId="4B2C222C" w14:textId="4FE7BB6E" w:rsidR="004F4F22" w:rsidRPr="0031659B" w:rsidRDefault="004F4F22" w:rsidP="004F4F22">
            <w:pPr>
              <w:spacing w:after="0"/>
              <w:rPr>
                <w:sz w:val="18"/>
                <w:szCs w:val="18"/>
                <w:u w:val="single"/>
                <w:lang w:eastAsia="en-AU"/>
              </w:rPr>
            </w:pPr>
            <w:r w:rsidRPr="0031659B">
              <w:rPr>
                <w:sz w:val="18"/>
                <w:szCs w:val="18"/>
                <w:u w:val="single"/>
                <w:lang w:eastAsia="en-AU"/>
              </w:rPr>
              <w:t>lpgorders@kleenheat.com.au</w:t>
            </w:r>
          </w:p>
        </w:tc>
      </w:tr>
      <w:tr w:rsidR="004F4F22" w:rsidRPr="00B8234A" w14:paraId="6A328C82" w14:textId="77777777" w:rsidTr="00932E48">
        <w:trPr>
          <w:trHeight w:val="480"/>
          <w:jc w:val="center"/>
        </w:trPr>
        <w:tc>
          <w:tcPr>
            <w:tcW w:w="2121" w:type="dxa"/>
            <w:shd w:val="clear" w:color="auto" w:fill="auto"/>
            <w:hideMark/>
          </w:tcPr>
          <w:p w14:paraId="4BE8B927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>BILINGURR</w:t>
            </w:r>
          </w:p>
        </w:tc>
        <w:tc>
          <w:tcPr>
            <w:tcW w:w="1144" w:type="dxa"/>
            <w:shd w:val="clear" w:color="auto" w:fill="auto"/>
            <w:hideMark/>
          </w:tcPr>
          <w:p w14:paraId="2977FF0E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>Kimberley</w:t>
            </w:r>
          </w:p>
        </w:tc>
        <w:tc>
          <w:tcPr>
            <w:tcW w:w="1997" w:type="dxa"/>
            <w:shd w:val="clear" w:color="auto" w:fill="auto"/>
            <w:hideMark/>
          </w:tcPr>
          <w:p w14:paraId="7B807EB2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>KLEENHEAT BROOME (DELIVERIES ONLY)</w:t>
            </w:r>
          </w:p>
        </w:tc>
        <w:tc>
          <w:tcPr>
            <w:tcW w:w="1133" w:type="dxa"/>
            <w:shd w:val="clear" w:color="auto" w:fill="auto"/>
            <w:hideMark/>
          </w:tcPr>
          <w:p w14:paraId="300902DA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>13 21 80</w:t>
            </w:r>
          </w:p>
        </w:tc>
        <w:tc>
          <w:tcPr>
            <w:tcW w:w="1062" w:type="dxa"/>
            <w:shd w:val="clear" w:color="auto" w:fill="auto"/>
            <w:hideMark/>
          </w:tcPr>
          <w:p w14:paraId="64BF325F" w14:textId="080E5656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</w:p>
        </w:tc>
        <w:tc>
          <w:tcPr>
            <w:tcW w:w="1558" w:type="dxa"/>
            <w:shd w:val="clear" w:color="auto" w:fill="auto"/>
            <w:hideMark/>
          </w:tcPr>
          <w:p w14:paraId="15FC43CD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 xml:space="preserve">Mon - Fri (8:30am - 5:00pm) </w:t>
            </w:r>
          </w:p>
        </w:tc>
        <w:tc>
          <w:tcPr>
            <w:tcW w:w="5145" w:type="dxa"/>
            <w:shd w:val="clear" w:color="auto" w:fill="auto"/>
            <w:hideMark/>
          </w:tcPr>
          <w:p w14:paraId="09C1C86C" w14:textId="2912DFE2" w:rsidR="004F4F22" w:rsidRPr="0031659B" w:rsidRDefault="004F4F22" w:rsidP="004F4F22">
            <w:pPr>
              <w:spacing w:after="0"/>
              <w:rPr>
                <w:sz w:val="18"/>
                <w:szCs w:val="18"/>
                <w:u w:val="single"/>
                <w:lang w:eastAsia="en-AU"/>
              </w:rPr>
            </w:pPr>
            <w:r w:rsidRPr="0031659B">
              <w:rPr>
                <w:sz w:val="18"/>
                <w:szCs w:val="18"/>
                <w:u w:val="single"/>
                <w:lang w:eastAsia="en-AU"/>
              </w:rPr>
              <w:t>lpgorders@kleenheat.com.au</w:t>
            </w:r>
          </w:p>
        </w:tc>
      </w:tr>
      <w:tr w:rsidR="004F4F22" w:rsidRPr="00B8234A" w14:paraId="07E949A3" w14:textId="77777777" w:rsidTr="00932E48">
        <w:trPr>
          <w:trHeight w:val="480"/>
          <w:jc w:val="center"/>
        </w:trPr>
        <w:tc>
          <w:tcPr>
            <w:tcW w:w="2121" w:type="dxa"/>
            <w:shd w:val="clear" w:color="auto" w:fill="auto"/>
            <w:hideMark/>
          </w:tcPr>
          <w:p w14:paraId="304536B0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>BROOME</w:t>
            </w:r>
          </w:p>
        </w:tc>
        <w:tc>
          <w:tcPr>
            <w:tcW w:w="1144" w:type="dxa"/>
            <w:shd w:val="clear" w:color="auto" w:fill="auto"/>
            <w:hideMark/>
          </w:tcPr>
          <w:p w14:paraId="10B1A606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>Kimberley</w:t>
            </w:r>
          </w:p>
        </w:tc>
        <w:tc>
          <w:tcPr>
            <w:tcW w:w="1997" w:type="dxa"/>
            <w:shd w:val="clear" w:color="auto" w:fill="auto"/>
            <w:hideMark/>
          </w:tcPr>
          <w:p w14:paraId="0A3AF825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>KLEENHEAT BROOME (DELIVERIES ONLY)</w:t>
            </w:r>
          </w:p>
        </w:tc>
        <w:tc>
          <w:tcPr>
            <w:tcW w:w="1133" w:type="dxa"/>
            <w:shd w:val="clear" w:color="auto" w:fill="auto"/>
            <w:hideMark/>
          </w:tcPr>
          <w:p w14:paraId="3DF677BA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>13 21 80</w:t>
            </w:r>
          </w:p>
        </w:tc>
        <w:tc>
          <w:tcPr>
            <w:tcW w:w="1062" w:type="dxa"/>
            <w:shd w:val="clear" w:color="auto" w:fill="auto"/>
            <w:hideMark/>
          </w:tcPr>
          <w:p w14:paraId="335BEE7E" w14:textId="5423B53F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</w:p>
        </w:tc>
        <w:tc>
          <w:tcPr>
            <w:tcW w:w="1558" w:type="dxa"/>
            <w:shd w:val="clear" w:color="auto" w:fill="auto"/>
            <w:hideMark/>
          </w:tcPr>
          <w:p w14:paraId="68D91C08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 xml:space="preserve">Mon - Fri (8:30am - 5:00pm) </w:t>
            </w:r>
          </w:p>
        </w:tc>
        <w:tc>
          <w:tcPr>
            <w:tcW w:w="5145" w:type="dxa"/>
            <w:shd w:val="clear" w:color="auto" w:fill="auto"/>
            <w:hideMark/>
          </w:tcPr>
          <w:p w14:paraId="6C154AF3" w14:textId="78ED0B0C" w:rsidR="004F4F22" w:rsidRPr="0031659B" w:rsidRDefault="004F4F22" w:rsidP="004F4F22">
            <w:pPr>
              <w:spacing w:after="0"/>
              <w:rPr>
                <w:sz w:val="18"/>
                <w:szCs w:val="18"/>
                <w:u w:val="single"/>
                <w:lang w:eastAsia="en-AU"/>
              </w:rPr>
            </w:pPr>
            <w:r w:rsidRPr="0031659B">
              <w:rPr>
                <w:sz w:val="18"/>
                <w:szCs w:val="18"/>
                <w:u w:val="single"/>
                <w:lang w:eastAsia="en-AU"/>
              </w:rPr>
              <w:t>lpgorders@kleenheat.com.au</w:t>
            </w:r>
          </w:p>
        </w:tc>
      </w:tr>
      <w:tr w:rsidR="004F4F22" w:rsidRPr="00B8234A" w14:paraId="066E82EE" w14:textId="77777777" w:rsidTr="00932E48">
        <w:trPr>
          <w:trHeight w:val="480"/>
          <w:jc w:val="center"/>
        </w:trPr>
        <w:tc>
          <w:tcPr>
            <w:tcW w:w="2121" w:type="dxa"/>
            <w:shd w:val="clear" w:color="auto" w:fill="auto"/>
            <w:hideMark/>
          </w:tcPr>
          <w:p w14:paraId="1BBAA159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>CABLE BEACH</w:t>
            </w:r>
          </w:p>
        </w:tc>
        <w:tc>
          <w:tcPr>
            <w:tcW w:w="1144" w:type="dxa"/>
            <w:shd w:val="clear" w:color="auto" w:fill="auto"/>
            <w:hideMark/>
          </w:tcPr>
          <w:p w14:paraId="7FCF542F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>Kimberley</w:t>
            </w:r>
          </w:p>
        </w:tc>
        <w:tc>
          <w:tcPr>
            <w:tcW w:w="1997" w:type="dxa"/>
            <w:shd w:val="clear" w:color="auto" w:fill="auto"/>
            <w:hideMark/>
          </w:tcPr>
          <w:p w14:paraId="4FDD944C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>KLEENHEAT BROOME (DELIVERIES ONLY)</w:t>
            </w:r>
          </w:p>
        </w:tc>
        <w:tc>
          <w:tcPr>
            <w:tcW w:w="1133" w:type="dxa"/>
            <w:shd w:val="clear" w:color="auto" w:fill="auto"/>
            <w:hideMark/>
          </w:tcPr>
          <w:p w14:paraId="42FDED09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>13 21 80</w:t>
            </w:r>
          </w:p>
        </w:tc>
        <w:tc>
          <w:tcPr>
            <w:tcW w:w="1062" w:type="dxa"/>
            <w:shd w:val="clear" w:color="auto" w:fill="auto"/>
            <w:hideMark/>
          </w:tcPr>
          <w:p w14:paraId="227B515C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</w:p>
        </w:tc>
        <w:tc>
          <w:tcPr>
            <w:tcW w:w="1558" w:type="dxa"/>
            <w:shd w:val="clear" w:color="auto" w:fill="auto"/>
            <w:hideMark/>
          </w:tcPr>
          <w:p w14:paraId="6FECEDCB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 xml:space="preserve">Mon - Fri (8:30am - 5:00pm) </w:t>
            </w:r>
          </w:p>
        </w:tc>
        <w:tc>
          <w:tcPr>
            <w:tcW w:w="5145" w:type="dxa"/>
            <w:shd w:val="clear" w:color="auto" w:fill="auto"/>
            <w:hideMark/>
          </w:tcPr>
          <w:p w14:paraId="6F6B6780" w14:textId="38CDD168" w:rsidR="004F4F22" w:rsidRPr="0031659B" w:rsidRDefault="004F4F22" w:rsidP="004F4F22">
            <w:pPr>
              <w:spacing w:after="0"/>
              <w:rPr>
                <w:sz w:val="18"/>
                <w:szCs w:val="18"/>
                <w:u w:val="single"/>
                <w:lang w:eastAsia="en-AU"/>
              </w:rPr>
            </w:pPr>
            <w:r w:rsidRPr="0031659B">
              <w:rPr>
                <w:sz w:val="18"/>
                <w:szCs w:val="18"/>
                <w:u w:val="single"/>
                <w:lang w:eastAsia="en-AU"/>
              </w:rPr>
              <w:t>lpgorders@kleenheat.com.au</w:t>
            </w:r>
          </w:p>
        </w:tc>
      </w:tr>
      <w:tr w:rsidR="004F4F22" w:rsidRPr="00B8234A" w14:paraId="050AB279" w14:textId="77777777" w:rsidTr="00932E48">
        <w:trPr>
          <w:trHeight w:val="480"/>
          <w:jc w:val="center"/>
        </w:trPr>
        <w:tc>
          <w:tcPr>
            <w:tcW w:w="2121" w:type="dxa"/>
            <w:shd w:val="clear" w:color="auto" w:fill="auto"/>
            <w:hideMark/>
          </w:tcPr>
          <w:p w14:paraId="58A18774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lastRenderedPageBreak/>
              <w:t>DAMPIER PENINSULA</w:t>
            </w:r>
          </w:p>
        </w:tc>
        <w:tc>
          <w:tcPr>
            <w:tcW w:w="1144" w:type="dxa"/>
            <w:shd w:val="clear" w:color="auto" w:fill="auto"/>
            <w:hideMark/>
          </w:tcPr>
          <w:p w14:paraId="016E085F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>Kimberley</w:t>
            </w:r>
          </w:p>
        </w:tc>
        <w:tc>
          <w:tcPr>
            <w:tcW w:w="1997" w:type="dxa"/>
            <w:shd w:val="clear" w:color="auto" w:fill="auto"/>
            <w:hideMark/>
          </w:tcPr>
          <w:p w14:paraId="7543C6AD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>KLEENHEAT BROOME (DELIVERIES ONLY)</w:t>
            </w:r>
          </w:p>
        </w:tc>
        <w:tc>
          <w:tcPr>
            <w:tcW w:w="1133" w:type="dxa"/>
            <w:shd w:val="clear" w:color="auto" w:fill="auto"/>
            <w:hideMark/>
          </w:tcPr>
          <w:p w14:paraId="13C86A64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>13 21 80</w:t>
            </w:r>
          </w:p>
        </w:tc>
        <w:tc>
          <w:tcPr>
            <w:tcW w:w="1062" w:type="dxa"/>
            <w:shd w:val="clear" w:color="auto" w:fill="auto"/>
            <w:hideMark/>
          </w:tcPr>
          <w:p w14:paraId="0AA648A9" w14:textId="4AE75AF9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</w:p>
        </w:tc>
        <w:tc>
          <w:tcPr>
            <w:tcW w:w="1558" w:type="dxa"/>
            <w:shd w:val="clear" w:color="auto" w:fill="auto"/>
            <w:hideMark/>
          </w:tcPr>
          <w:p w14:paraId="283E3611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 xml:space="preserve">Mon - Fri (8:30am - 5:00pm) </w:t>
            </w:r>
          </w:p>
        </w:tc>
        <w:tc>
          <w:tcPr>
            <w:tcW w:w="5145" w:type="dxa"/>
            <w:shd w:val="clear" w:color="auto" w:fill="auto"/>
            <w:hideMark/>
          </w:tcPr>
          <w:p w14:paraId="75ACE644" w14:textId="2899D448" w:rsidR="004F4F22" w:rsidRPr="0031659B" w:rsidRDefault="004F4F22" w:rsidP="004F4F22">
            <w:pPr>
              <w:spacing w:after="0"/>
              <w:rPr>
                <w:sz w:val="18"/>
                <w:szCs w:val="18"/>
                <w:u w:val="single"/>
                <w:lang w:eastAsia="en-AU"/>
              </w:rPr>
            </w:pPr>
            <w:r w:rsidRPr="0031659B">
              <w:rPr>
                <w:sz w:val="18"/>
                <w:szCs w:val="18"/>
                <w:u w:val="single"/>
                <w:lang w:eastAsia="en-AU"/>
              </w:rPr>
              <w:t>lpgorders@kleenheat.com.au</w:t>
            </w:r>
          </w:p>
        </w:tc>
      </w:tr>
      <w:tr w:rsidR="004F4F22" w:rsidRPr="00B8234A" w14:paraId="79DB2F35" w14:textId="77777777" w:rsidTr="007522BA">
        <w:trPr>
          <w:trHeight w:val="480"/>
          <w:jc w:val="center"/>
        </w:trPr>
        <w:tc>
          <w:tcPr>
            <w:tcW w:w="2121" w:type="dxa"/>
            <w:shd w:val="clear" w:color="auto" w:fill="auto"/>
            <w:hideMark/>
          </w:tcPr>
          <w:p w14:paraId="066D7180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>DERBY</w:t>
            </w:r>
          </w:p>
        </w:tc>
        <w:tc>
          <w:tcPr>
            <w:tcW w:w="1144" w:type="dxa"/>
            <w:shd w:val="clear" w:color="auto" w:fill="auto"/>
            <w:hideMark/>
          </w:tcPr>
          <w:p w14:paraId="588A9E5D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>Kimberley</w:t>
            </w:r>
          </w:p>
        </w:tc>
        <w:tc>
          <w:tcPr>
            <w:tcW w:w="1997" w:type="dxa"/>
            <w:shd w:val="clear" w:color="auto" w:fill="auto"/>
            <w:hideMark/>
          </w:tcPr>
          <w:p w14:paraId="58EA2B0D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>ELDERS DERBY</w:t>
            </w:r>
          </w:p>
        </w:tc>
        <w:tc>
          <w:tcPr>
            <w:tcW w:w="1133" w:type="dxa"/>
            <w:shd w:val="clear" w:color="auto" w:fill="auto"/>
            <w:hideMark/>
          </w:tcPr>
          <w:p w14:paraId="6C75D62A" w14:textId="0F8C5E3F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>08 9191 1808</w:t>
            </w:r>
          </w:p>
        </w:tc>
        <w:tc>
          <w:tcPr>
            <w:tcW w:w="1062" w:type="dxa"/>
            <w:shd w:val="clear" w:color="auto" w:fill="auto"/>
          </w:tcPr>
          <w:p w14:paraId="7FA60D5A" w14:textId="17086364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</w:p>
        </w:tc>
        <w:tc>
          <w:tcPr>
            <w:tcW w:w="1558" w:type="dxa"/>
            <w:shd w:val="clear" w:color="auto" w:fill="auto"/>
            <w:hideMark/>
          </w:tcPr>
          <w:p w14:paraId="205B3EE4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>Mon - Fri (8:00am - 5:00pm) Sat (8:00am - 12:00pm)</w:t>
            </w:r>
          </w:p>
        </w:tc>
        <w:tc>
          <w:tcPr>
            <w:tcW w:w="5145" w:type="dxa"/>
            <w:shd w:val="clear" w:color="auto" w:fill="auto"/>
            <w:hideMark/>
          </w:tcPr>
          <w:p w14:paraId="67887AC8" w14:textId="77777777" w:rsidR="004F4F22" w:rsidRPr="0031659B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</w:p>
        </w:tc>
      </w:tr>
      <w:tr w:rsidR="004F4F22" w:rsidRPr="00B8234A" w14:paraId="4D9D6D9A" w14:textId="77777777" w:rsidTr="00932E48">
        <w:trPr>
          <w:trHeight w:val="480"/>
          <w:jc w:val="center"/>
        </w:trPr>
        <w:tc>
          <w:tcPr>
            <w:tcW w:w="2121" w:type="dxa"/>
            <w:shd w:val="clear" w:color="auto" w:fill="auto"/>
            <w:hideMark/>
          </w:tcPr>
          <w:p w14:paraId="68AEFB50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>DJUGUN</w:t>
            </w:r>
          </w:p>
        </w:tc>
        <w:tc>
          <w:tcPr>
            <w:tcW w:w="1144" w:type="dxa"/>
            <w:shd w:val="clear" w:color="auto" w:fill="auto"/>
            <w:hideMark/>
          </w:tcPr>
          <w:p w14:paraId="4C48D6F2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>Kimberley</w:t>
            </w:r>
          </w:p>
        </w:tc>
        <w:tc>
          <w:tcPr>
            <w:tcW w:w="1997" w:type="dxa"/>
            <w:shd w:val="clear" w:color="auto" w:fill="auto"/>
            <w:hideMark/>
          </w:tcPr>
          <w:p w14:paraId="216AEB0A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>KLEENHEAT BROOME (DELIVERIES ONLY)</w:t>
            </w:r>
          </w:p>
        </w:tc>
        <w:tc>
          <w:tcPr>
            <w:tcW w:w="1133" w:type="dxa"/>
            <w:shd w:val="clear" w:color="auto" w:fill="auto"/>
            <w:hideMark/>
          </w:tcPr>
          <w:p w14:paraId="1113F61C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>13 21 80</w:t>
            </w:r>
          </w:p>
        </w:tc>
        <w:tc>
          <w:tcPr>
            <w:tcW w:w="1062" w:type="dxa"/>
            <w:shd w:val="clear" w:color="auto" w:fill="auto"/>
            <w:hideMark/>
          </w:tcPr>
          <w:p w14:paraId="45D537BC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</w:p>
        </w:tc>
        <w:tc>
          <w:tcPr>
            <w:tcW w:w="1558" w:type="dxa"/>
            <w:shd w:val="clear" w:color="auto" w:fill="auto"/>
            <w:hideMark/>
          </w:tcPr>
          <w:p w14:paraId="1FC7FD8B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 xml:space="preserve">Mon - Fri (8:30am - 5:00pm) </w:t>
            </w:r>
          </w:p>
        </w:tc>
        <w:tc>
          <w:tcPr>
            <w:tcW w:w="5145" w:type="dxa"/>
            <w:shd w:val="clear" w:color="auto" w:fill="auto"/>
            <w:hideMark/>
          </w:tcPr>
          <w:p w14:paraId="56567398" w14:textId="37D9B843" w:rsidR="004F4F22" w:rsidRPr="0031659B" w:rsidRDefault="004F4F22" w:rsidP="004F4F22">
            <w:pPr>
              <w:spacing w:after="0"/>
              <w:rPr>
                <w:sz w:val="18"/>
                <w:szCs w:val="18"/>
                <w:u w:val="single"/>
                <w:lang w:eastAsia="en-AU"/>
              </w:rPr>
            </w:pPr>
            <w:r w:rsidRPr="0031659B">
              <w:rPr>
                <w:sz w:val="18"/>
                <w:szCs w:val="18"/>
                <w:u w:val="single"/>
                <w:lang w:eastAsia="en-AU"/>
              </w:rPr>
              <w:t>lpgorders@kleenheat.com.au</w:t>
            </w:r>
          </w:p>
        </w:tc>
      </w:tr>
      <w:tr w:rsidR="004F4F22" w:rsidRPr="00B8234A" w14:paraId="72BBD050" w14:textId="77777777" w:rsidTr="00932E48">
        <w:trPr>
          <w:trHeight w:val="720"/>
          <w:jc w:val="center"/>
        </w:trPr>
        <w:tc>
          <w:tcPr>
            <w:tcW w:w="2121" w:type="dxa"/>
            <w:shd w:val="clear" w:color="auto" w:fill="auto"/>
            <w:hideMark/>
          </w:tcPr>
          <w:p w14:paraId="2B828F8D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>FITZROY CROSSING</w:t>
            </w:r>
          </w:p>
        </w:tc>
        <w:tc>
          <w:tcPr>
            <w:tcW w:w="1144" w:type="dxa"/>
            <w:shd w:val="clear" w:color="auto" w:fill="auto"/>
            <w:hideMark/>
          </w:tcPr>
          <w:p w14:paraId="3FF82AE6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>Kimberley</w:t>
            </w:r>
          </w:p>
        </w:tc>
        <w:tc>
          <w:tcPr>
            <w:tcW w:w="1997" w:type="dxa"/>
            <w:shd w:val="clear" w:color="auto" w:fill="auto"/>
            <w:hideMark/>
          </w:tcPr>
          <w:p w14:paraId="2E928D40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>TARUNDA SUPERMARKET &amp; C/VAN PK</w:t>
            </w:r>
          </w:p>
        </w:tc>
        <w:tc>
          <w:tcPr>
            <w:tcW w:w="1133" w:type="dxa"/>
            <w:shd w:val="clear" w:color="auto" w:fill="auto"/>
            <w:hideMark/>
          </w:tcPr>
          <w:p w14:paraId="3C88ED24" w14:textId="367EC060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>08 9191 5004</w:t>
            </w:r>
          </w:p>
        </w:tc>
        <w:tc>
          <w:tcPr>
            <w:tcW w:w="1062" w:type="dxa"/>
            <w:shd w:val="clear" w:color="auto" w:fill="auto"/>
            <w:hideMark/>
          </w:tcPr>
          <w:p w14:paraId="6BFE53F2" w14:textId="37A6FB24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</w:p>
        </w:tc>
        <w:tc>
          <w:tcPr>
            <w:tcW w:w="1558" w:type="dxa"/>
            <w:shd w:val="clear" w:color="auto" w:fill="auto"/>
            <w:hideMark/>
          </w:tcPr>
          <w:p w14:paraId="16E74AE6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>Mon - Fri (7:00am - 5:30pm) Sat (7:00am - 5:00pm) Sun (7:00am - 1:00pm)</w:t>
            </w:r>
          </w:p>
        </w:tc>
        <w:tc>
          <w:tcPr>
            <w:tcW w:w="5145" w:type="dxa"/>
            <w:shd w:val="clear" w:color="auto" w:fill="auto"/>
            <w:hideMark/>
          </w:tcPr>
          <w:p w14:paraId="42312741" w14:textId="77777777" w:rsidR="004F4F22" w:rsidRPr="0031659B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</w:p>
        </w:tc>
      </w:tr>
      <w:tr w:rsidR="004F4F22" w:rsidRPr="00B8234A" w14:paraId="75DEB08C" w14:textId="77777777" w:rsidTr="00932E48">
        <w:trPr>
          <w:trHeight w:val="480"/>
          <w:jc w:val="center"/>
        </w:trPr>
        <w:tc>
          <w:tcPr>
            <w:tcW w:w="2121" w:type="dxa"/>
            <w:shd w:val="clear" w:color="auto" w:fill="auto"/>
            <w:hideMark/>
          </w:tcPr>
          <w:p w14:paraId="2A3375E4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>GORGE ROCK</w:t>
            </w:r>
          </w:p>
        </w:tc>
        <w:tc>
          <w:tcPr>
            <w:tcW w:w="1144" w:type="dxa"/>
            <w:shd w:val="clear" w:color="auto" w:fill="auto"/>
            <w:hideMark/>
          </w:tcPr>
          <w:p w14:paraId="5B877D3F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>Kimberley</w:t>
            </w:r>
          </w:p>
        </w:tc>
        <w:tc>
          <w:tcPr>
            <w:tcW w:w="1997" w:type="dxa"/>
            <w:shd w:val="clear" w:color="auto" w:fill="auto"/>
            <w:hideMark/>
          </w:tcPr>
          <w:p w14:paraId="77DCC88D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>RG &amp; PD BUTTON</w:t>
            </w:r>
          </w:p>
        </w:tc>
        <w:tc>
          <w:tcPr>
            <w:tcW w:w="1133" w:type="dxa"/>
            <w:shd w:val="clear" w:color="auto" w:fill="auto"/>
            <w:hideMark/>
          </w:tcPr>
          <w:p w14:paraId="5D0AF984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>08 9063 2651</w:t>
            </w:r>
          </w:p>
        </w:tc>
        <w:tc>
          <w:tcPr>
            <w:tcW w:w="1062" w:type="dxa"/>
            <w:shd w:val="clear" w:color="auto" w:fill="auto"/>
            <w:hideMark/>
          </w:tcPr>
          <w:p w14:paraId="091326AE" w14:textId="1BFD6CDF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</w:p>
        </w:tc>
        <w:tc>
          <w:tcPr>
            <w:tcW w:w="1558" w:type="dxa"/>
            <w:shd w:val="clear" w:color="auto" w:fill="auto"/>
            <w:hideMark/>
          </w:tcPr>
          <w:p w14:paraId="3EBFA000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>Mon - Fri (7:00am - 5:00pm) Sat (7:00am - 12:00pm)</w:t>
            </w:r>
          </w:p>
        </w:tc>
        <w:tc>
          <w:tcPr>
            <w:tcW w:w="5145" w:type="dxa"/>
            <w:shd w:val="clear" w:color="auto" w:fill="auto"/>
            <w:hideMark/>
          </w:tcPr>
          <w:p w14:paraId="586A0214" w14:textId="77777777" w:rsidR="004F4F22" w:rsidRPr="0031659B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</w:p>
        </w:tc>
      </w:tr>
      <w:tr w:rsidR="004F4F22" w:rsidRPr="00B8234A" w14:paraId="37794F6A" w14:textId="77777777" w:rsidTr="00932E48">
        <w:trPr>
          <w:trHeight w:val="480"/>
          <w:jc w:val="center"/>
        </w:trPr>
        <w:tc>
          <w:tcPr>
            <w:tcW w:w="2121" w:type="dxa"/>
            <w:shd w:val="clear" w:color="auto" w:fill="auto"/>
            <w:hideMark/>
          </w:tcPr>
          <w:p w14:paraId="7B27F1A7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>MINYIRR</w:t>
            </w:r>
          </w:p>
        </w:tc>
        <w:tc>
          <w:tcPr>
            <w:tcW w:w="1144" w:type="dxa"/>
            <w:shd w:val="clear" w:color="auto" w:fill="auto"/>
            <w:hideMark/>
          </w:tcPr>
          <w:p w14:paraId="19DE32C3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>Kimberley</w:t>
            </w:r>
          </w:p>
        </w:tc>
        <w:tc>
          <w:tcPr>
            <w:tcW w:w="1997" w:type="dxa"/>
            <w:shd w:val="clear" w:color="auto" w:fill="auto"/>
            <w:hideMark/>
          </w:tcPr>
          <w:p w14:paraId="7C4E2E84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>KLEENHEAT BROOME (DELIVERIES ONLY)</w:t>
            </w:r>
          </w:p>
        </w:tc>
        <w:tc>
          <w:tcPr>
            <w:tcW w:w="1133" w:type="dxa"/>
            <w:shd w:val="clear" w:color="auto" w:fill="auto"/>
            <w:hideMark/>
          </w:tcPr>
          <w:p w14:paraId="73E47A3A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>13 21 80</w:t>
            </w:r>
          </w:p>
        </w:tc>
        <w:tc>
          <w:tcPr>
            <w:tcW w:w="1062" w:type="dxa"/>
            <w:shd w:val="clear" w:color="auto" w:fill="auto"/>
            <w:hideMark/>
          </w:tcPr>
          <w:p w14:paraId="1F32048C" w14:textId="644663DA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</w:p>
        </w:tc>
        <w:tc>
          <w:tcPr>
            <w:tcW w:w="1558" w:type="dxa"/>
            <w:shd w:val="clear" w:color="auto" w:fill="auto"/>
            <w:hideMark/>
          </w:tcPr>
          <w:p w14:paraId="5CE543E7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 xml:space="preserve">Mon - Fri (8:30am - 5:00pm) </w:t>
            </w:r>
          </w:p>
        </w:tc>
        <w:tc>
          <w:tcPr>
            <w:tcW w:w="5145" w:type="dxa"/>
            <w:shd w:val="clear" w:color="auto" w:fill="auto"/>
            <w:hideMark/>
          </w:tcPr>
          <w:p w14:paraId="626AD4F9" w14:textId="7B718EEA" w:rsidR="004F4F22" w:rsidRPr="0031659B" w:rsidRDefault="004F4F22" w:rsidP="004F4F22">
            <w:pPr>
              <w:spacing w:after="0"/>
              <w:rPr>
                <w:sz w:val="18"/>
                <w:szCs w:val="18"/>
                <w:u w:val="single"/>
                <w:lang w:eastAsia="en-AU"/>
              </w:rPr>
            </w:pPr>
            <w:r w:rsidRPr="0031659B">
              <w:rPr>
                <w:sz w:val="18"/>
                <w:szCs w:val="18"/>
                <w:u w:val="single"/>
                <w:lang w:eastAsia="en-AU"/>
              </w:rPr>
              <w:t>lpgorders@kleenheat.com.au</w:t>
            </w:r>
          </w:p>
        </w:tc>
      </w:tr>
      <w:tr w:rsidR="004F4F22" w:rsidRPr="00B8234A" w14:paraId="1D8BFF6A" w14:textId="77777777" w:rsidTr="00932E48">
        <w:trPr>
          <w:trHeight w:val="480"/>
          <w:jc w:val="center"/>
        </w:trPr>
        <w:tc>
          <w:tcPr>
            <w:tcW w:w="2121" w:type="dxa"/>
            <w:shd w:val="clear" w:color="auto" w:fill="auto"/>
            <w:hideMark/>
          </w:tcPr>
          <w:p w14:paraId="43E8721F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>ROEBUCK</w:t>
            </w:r>
          </w:p>
        </w:tc>
        <w:tc>
          <w:tcPr>
            <w:tcW w:w="1144" w:type="dxa"/>
            <w:shd w:val="clear" w:color="auto" w:fill="auto"/>
            <w:hideMark/>
          </w:tcPr>
          <w:p w14:paraId="021CFCB6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>Kimberley</w:t>
            </w:r>
          </w:p>
        </w:tc>
        <w:tc>
          <w:tcPr>
            <w:tcW w:w="1997" w:type="dxa"/>
            <w:shd w:val="clear" w:color="auto" w:fill="auto"/>
            <w:hideMark/>
          </w:tcPr>
          <w:p w14:paraId="2D1787D8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>KLEENHEAT BROOME (DELIVERIES ONLY)</w:t>
            </w:r>
          </w:p>
        </w:tc>
        <w:tc>
          <w:tcPr>
            <w:tcW w:w="1133" w:type="dxa"/>
            <w:shd w:val="clear" w:color="auto" w:fill="auto"/>
            <w:hideMark/>
          </w:tcPr>
          <w:p w14:paraId="2B9628F1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>13 21 80</w:t>
            </w:r>
          </w:p>
        </w:tc>
        <w:tc>
          <w:tcPr>
            <w:tcW w:w="1062" w:type="dxa"/>
            <w:shd w:val="clear" w:color="auto" w:fill="auto"/>
            <w:hideMark/>
          </w:tcPr>
          <w:p w14:paraId="3AAD7619" w14:textId="4E84965A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</w:p>
        </w:tc>
        <w:tc>
          <w:tcPr>
            <w:tcW w:w="1558" w:type="dxa"/>
            <w:shd w:val="clear" w:color="auto" w:fill="auto"/>
            <w:hideMark/>
          </w:tcPr>
          <w:p w14:paraId="2B98810A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 xml:space="preserve">Mon - Fri (8:30am - 5:00pm) </w:t>
            </w:r>
          </w:p>
        </w:tc>
        <w:tc>
          <w:tcPr>
            <w:tcW w:w="5145" w:type="dxa"/>
            <w:shd w:val="clear" w:color="auto" w:fill="auto"/>
            <w:hideMark/>
          </w:tcPr>
          <w:p w14:paraId="149B1BF3" w14:textId="4F88D189" w:rsidR="004F4F22" w:rsidRPr="0031659B" w:rsidRDefault="004F4F22" w:rsidP="004F4F22">
            <w:pPr>
              <w:spacing w:after="0"/>
              <w:rPr>
                <w:sz w:val="18"/>
                <w:szCs w:val="18"/>
                <w:u w:val="single"/>
                <w:lang w:eastAsia="en-AU"/>
              </w:rPr>
            </w:pPr>
            <w:r w:rsidRPr="0031659B">
              <w:rPr>
                <w:sz w:val="18"/>
                <w:szCs w:val="18"/>
                <w:u w:val="single"/>
                <w:lang w:eastAsia="en-AU"/>
              </w:rPr>
              <w:t>lpgorders@kleenheat.com.au</w:t>
            </w:r>
          </w:p>
        </w:tc>
      </w:tr>
      <w:tr w:rsidR="004F4F22" w:rsidRPr="00B8234A" w14:paraId="49F147AC" w14:textId="77777777" w:rsidTr="00932E48">
        <w:trPr>
          <w:trHeight w:val="480"/>
          <w:jc w:val="center"/>
        </w:trPr>
        <w:tc>
          <w:tcPr>
            <w:tcW w:w="2121" w:type="dxa"/>
            <w:shd w:val="clear" w:color="auto" w:fill="auto"/>
            <w:hideMark/>
          </w:tcPr>
          <w:p w14:paraId="1ED23996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>WATERBANK</w:t>
            </w:r>
          </w:p>
        </w:tc>
        <w:tc>
          <w:tcPr>
            <w:tcW w:w="1144" w:type="dxa"/>
            <w:shd w:val="clear" w:color="auto" w:fill="auto"/>
            <w:hideMark/>
          </w:tcPr>
          <w:p w14:paraId="1F2CA5DC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>Kimberley</w:t>
            </w:r>
          </w:p>
        </w:tc>
        <w:tc>
          <w:tcPr>
            <w:tcW w:w="1997" w:type="dxa"/>
            <w:shd w:val="clear" w:color="auto" w:fill="auto"/>
            <w:hideMark/>
          </w:tcPr>
          <w:p w14:paraId="0EE3BA26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>KLEENHEAT BROOME (DELIVERIES ONLY)</w:t>
            </w:r>
          </w:p>
        </w:tc>
        <w:tc>
          <w:tcPr>
            <w:tcW w:w="1133" w:type="dxa"/>
            <w:shd w:val="clear" w:color="auto" w:fill="auto"/>
            <w:hideMark/>
          </w:tcPr>
          <w:p w14:paraId="45C055DA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>13 21 80</w:t>
            </w:r>
          </w:p>
        </w:tc>
        <w:tc>
          <w:tcPr>
            <w:tcW w:w="1062" w:type="dxa"/>
            <w:shd w:val="clear" w:color="auto" w:fill="auto"/>
            <w:hideMark/>
          </w:tcPr>
          <w:p w14:paraId="7EAA5685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</w:p>
        </w:tc>
        <w:tc>
          <w:tcPr>
            <w:tcW w:w="1558" w:type="dxa"/>
            <w:shd w:val="clear" w:color="auto" w:fill="auto"/>
            <w:hideMark/>
          </w:tcPr>
          <w:p w14:paraId="67C633B6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 xml:space="preserve">Mon - Fri (8:30am - 5:00pm) </w:t>
            </w:r>
          </w:p>
        </w:tc>
        <w:tc>
          <w:tcPr>
            <w:tcW w:w="5145" w:type="dxa"/>
            <w:shd w:val="clear" w:color="auto" w:fill="auto"/>
            <w:hideMark/>
          </w:tcPr>
          <w:p w14:paraId="39BAAFA6" w14:textId="4EDB629D" w:rsidR="004F4F22" w:rsidRPr="0031659B" w:rsidRDefault="004F4F22" w:rsidP="004F4F22">
            <w:pPr>
              <w:spacing w:after="0"/>
              <w:rPr>
                <w:sz w:val="18"/>
                <w:szCs w:val="18"/>
                <w:u w:val="single"/>
                <w:lang w:eastAsia="en-AU"/>
              </w:rPr>
            </w:pPr>
            <w:r w:rsidRPr="0031659B">
              <w:rPr>
                <w:sz w:val="18"/>
                <w:szCs w:val="18"/>
                <w:u w:val="single"/>
                <w:lang w:eastAsia="en-AU"/>
              </w:rPr>
              <w:t>lpgorders@kleenheat.com.au</w:t>
            </w:r>
          </w:p>
        </w:tc>
      </w:tr>
      <w:tr w:rsidR="004F4F22" w:rsidRPr="00B8234A" w14:paraId="502F6C4E" w14:textId="77777777" w:rsidTr="00932E48">
        <w:trPr>
          <w:trHeight w:val="240"/>
          <w:jc w:val="center"/>
        </w:trPr>
        <w:tc>
          <w:tcPr>
            <w:tcW w:w="2121" w:type="dxa"/>
            <w:shd w:val="clear" w:color="auto" w:fill="auto"/>
            <w:hideMark/>
          </w:tcPr>
          <w:p w14:paraId="48577F8E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>BEACHLANDS</w:t>
            </w:r>
          </w:p>
        </w:tc>
        <w:tc>
          <w:tcPr>
            <w:tcW w:w="1144" w:type="dxa"/>
            <w:shd w:val="clear" w:color="auto" w:fill="auto"/>
            <w:hideMark/>
          </w:tcPr>
          <w:p w14:paraId="2CE4C686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>Midwest</w:t>
            </w:r>
          </w:p>
        </w:tc>
        <w:tc>
          <w:tcPr>
            <w:tcW w:w="1997" w:type="dxa"/>
            <w:shd w:val="clear" w:color="auto" w:fill="auto"/>
            <w:hideMark/>
          </w:tcPr>
          <w:p w14:paraId="5FA0C2F7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>KLEENHEAT GERALDTON</w:t>
            </w:r>
          </w:p>
        </w:tc>
        <w:tc>
          <w:tcPr>
            <w:tcW w:w="1133" w:type="dxa"/>
            <w:shd w:val="clear" w:color="auto" w:fill="auto"/>
            <w:hideMark/>
          </w:tcPr>
          <w:p w14:paraId="6A5FD595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>13 21 80</w:t>
            </w:r>
          </w:p>
        </w:tc>
        <w:tc>
          <w:tcPr>
            <w:tcW w:w="1062" w:type="dxa"/>
            <w:shd w:val="clear" w:color="auto" w:fill="auto"/>
            <w:hideMark/>
          </w:tcPr>
          <w:p w14:paraId="79919D0D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</w:p>
        </w:tc>
        <w:tc>
          <w:tcPr>
            <w:tcW w:w="1558" w:type="dxa"/>
            <w:shd w:val="clear" w:color="auto" w:fill="auto"/>
            <w:hideMark/>
          </w:tcPr>
          <w:p w14:paraId="6242F973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 xml:space="preserve">Mon - Fri (8:30am - 5:00pm) </w:t>
            </w:r>
          </w:p>
        </w:tc>
        <w:tc>
          <w:tcPr>
            <w:tcW w:w="5145" w:type="dxa"/>
            <w:shd w:val="clear" w:color="auto" w:fill="auto"/>
            <w:hideMark/>
          </w:tcPr>
          <w:p w14:paraId="3E68A930" w14:textId="516305D0" w:rsidR="004F4F22" w:rsidRPr="0031659B" w:rsidRDefault="004F4F22" w:rsidP="004F4F22">
            <w:pPr>
              <w:spacing w:after="0"/>
              <w:rPr>
                <w:sz w:val="18"/>
                <w:szCs w:val="18"/>
                <w:u w:val="single"/>
                <w:lang w:eastAsia="en-AU"/>
              </w:rPr>
            </w:pPr>
            <w:r w:rsidRPr="0031659B">
              <w:rPr>
                <w:sz w:val="18"/>
                <w:szCs w:val="18"/>
                <w:u w:val="single"/>
                <w:lang w:eastAsia="en-AU"/>
              </w:rPr>
              <w:t>lpgorders@kleenheat.com.au</w:t>
            </w:r>
          </w:p>
        </w:tc>
      </w:tr>
      <w:tr w:rsidR="004F4F22" w:rsidRPr="00B8234A" w14:paraId="0378B9AD" w14:textId="77777777" w:rsidTr="00932E48">
        <w:trPr>
          <w:trHeight w:val="240"/>
          <w:jc w:val="center"/>
        </w:trPr>
        <w:tc>
          <w:tcPr>
            <w:tcW w:w="2121" w:type="dxa"/>
            <w:shd w:val="clear" w:color="auto" w:fill="auto"/>
            <w:hideMark/>
          </w:tcPr>
          <w:p w14:paraId="465ACC52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>BERESFORD</w:t>
            </w:r>
          </w:p>
        </w:tc>
        <w:tc>
          <w:tcPr>
            <w:tcW w:w="1144" w:type="dxa"/>
            <w:shd w:val="clear" w:color="auto" w:fill="auto"/>
            <w:hideMark/>
          </w:tcPr>
          <w:p w14:paraId="268A4A3E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>Midwest</w:t>
            </w:r>
          </w:p>
        </w:tc>
        <w:tc>
          <w:tcPr>
            <w:tcW w:w="1997" w:type="dxa"/>
            <w:shd w:val="clear" w:color="auto" w:fill="auto"/>
            <w:hideMark/>
          </w:tcPr>
          <w:p w14:paraId="224EF31C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>KLEENHEAT GERALDTON</w:t>
            </w:r>
          </w:p>
        </w:tc>
        <w:tc>
          <w:tcPr>
            <w:tcW w:w="1133" w:type="dxa"/>
            <w:shd w:val="clear" w:color="auto" w:fill="auto"/>
            <w:hideMark/>
          </w:tcPr>
          <w:p w14:paraId="7945E6FD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>13 21 80</w:t>
            </w:r>
          </w:p>
        </w:tc>
        <w:tc>
          <w:tcPr>
            <w:tcW w:w="1062" w:type="dxa"/>
            <w:shd w:val="clear" w:color="auto" w:fill="auto"/>
            <w:hideMark/>
          </w:tcPr>
          <w:p w14:paraId="09BB7F4F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</w:p>
        </w:tc>
        <w:tc>
          <w:tcPr>
            <w:tcW w:w="1558" w:type="dxa"/>
            <w:shd w:val="clear" w:color="auto" w:fill="auto"/>
            <w:hideMark/>
          </w:tcPr>
          <w:p w14:paraId="790FB5DD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 xml:space="preserve">Mon - Fri (8:30am - 5:00pm) </w:t>
            </w:r>
          </w:p>
        </w:tc>
        <w:tc>
          <w:tcPr>
            <w:tcW w:w="5145" w:type="dxa"/>
            <w:shd w:val="clear" w:color="auto" w:fill="auto"/>
            <w:hideMark/>
          </w:tcPr>
          <w:p w14:paraId="6AC0DA04" w14:textId="5EE2E22A" w:rsidR="004F4F22" w:rsidRPr="0031659B" w:rsidRDefault="004F4F22" w:rsidP="004F4F22">
            <w:pPr>
              <w:spacing w:after="0"/>
              <w:rPr>
                <w:sz w:val="18"/>
                <w:szCs w:val="18"/>
                <w:u w:val="single"/>
                <w:lang w:eastAsia="en-AU"/>
              </w:rPr>
            </w:pPr>
            <w:r w:rsidRPr="0031659B">
              <w:rPr>
                <w:sz w:val="18"/>
                <w:szCs w:val="18"/>
                <w:u w:val="single"/>
                <w:lang w:eastAsia="en-AU"/>
              </w:rPr>
              <w:t>lpgorders@kleenheat.com.au</w:t>
            </w:r>
          </w:p>
        </w:tc>
      </w:tr>
      <w:tr w:rsidR="004F4F22" w:rsidRPr="00B8234A" w14:paraId="27AE935D" w14:textId="77777777" w:rsidTr="00932E48">
        <w:trPr>
          <w:trHeight w:val="240"/>
          <w:jc w:val="center"/>
        </w:trPr>
        <w:tc>
          <w:tcPr>
            <w:tcW w:w="2121" w:type="dxa"/>
            <w:shd w:val="clear" w:color="auto" w:fill="auto"/>
            <w:hideMark/>
          </w:tcPr>
          <w:p w14:paraId="4977DCBE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>BLUFF POINT</w:t>
            </w:r>
          </w:p>
        </w:tc>
        <w:tc>
          <w:tcPr>
            <w:tcW w:w="1144" w:type="dxa"/>
            <w:shd w:val="clear" w:color="auto" w:fill="auto"/>
            <w:hideMark/>
          </w:tcPr>
          <w:p w14:paraId="6A914537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>Midwest</w:t>
            </w:r>
          </w:p>
        </w:tc>
        <w:tc>
          <w:tcPr>
            <w:tcW w:w="1997" w:type="dxa"/>
            <w:shd w:val="clear" w:color="auto" w:fill="auto"/>
            <w:hideMark/>
          </w:tcPr>
          <w:p w14:paraId="6219424B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>KLEENHEAT GERALDTON</w:t>
            </w:r>
          </w:p>
        </w:tc>
        <w:tc>
          <w:tcPr>
            <w:tcW w:w="1133" w:type="dxa"/>
            <w:shd w:val="clear" w:color="auto" w:fill="auto"/>
            <w:hideMark/>
          </w:tcPr>
          <w:p w14:paraId="72EB4694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>13 21 80</w:t>
            </w:r>
          </w:p>
        </w:tc>
        <w:tc>
          <w:tcPr>
            <w:tcW w:w="1062" w:type="dxa"/>
            <w:shd w:val="clear" w:color="auto" w:fill="auto"/>
            <w:hideMark/>
          </w:tcPr>
          <w:p w14:paraId="46FF9CB8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</w:p>
        </w:tc>
        <w:tc>
          <w:tcPr>
            <w:tcW w:w="1558" w:type="dxa"/>
            <w:shd w:val="clear" w:color="auto" w:fill="auto"/>
            <w:hideMark/>
          </w:tcPr>
          <w:p w14:paraId="572C098C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 xml:space="preserve">Mon - Fri (8:30am - 5:00pm) </w:t>
            </w:r>
          </w:p>
        </w:tc>
        <w:tc>
          <w:tcPr>
            <w:tcW w:w="5145" w:type="dxa"/>
            <w:shd w:val="clear" w:color="auto" w:fill="auto"/>
            <w:hideMark/>
          </w:tcPr>
          <w:p w14:paraId="4F771D5F" w14:textId="410B4AC9" w:rsidR="004F4F22" w:rsidRPr="0031659B" w:rsidRDefault="004F4F22" w:rsidP="004F4F22">
            <w:pPr>
              <w:spacing w:after="0"/>
              <w:rPr>
                <w:sz w:val="18"/>
                <w:szCs w:val="18"/>
                <w:u w:val="single"/>
                <w:lang w:eastAsia="en-AU"/>
              </w:rPr>
            </w:pPr>
            <w:r w:rsidRPr="0031659B">
              <w:rPr>
                <w:sz w:val="18"/>
                <w:szCs w:val="18"/>
                <w:u w:val="single"/>
                <w:lang w:eastAsia="en-AU"/>
              </w:rPr>
              <w:t>lpgorders@kleenheat.com.au</w:t>
            </w:r>
          </w:p>
        </w:tc>
      </w:tr>
      <w:tr w:rsidR="004F4F22" w:rsidRPr="00B8234A" w14:paraId="22ED20B1" w14:textId="77777777" w:rsidTr="00932E48">
        <w:trPr>
          <w:trHeight w:val="240"/>
          <w:jc w:val="center"/>
        </w:trPr>
        <w:tc>
          <w:tcPr>
            <w:tcW w:w="2121" w:type="dxa"/>
            <w:shd w:val="clear" w:color="auto" w:fill="auto"/>
            <w:hideMark/>
          </w:tcPr>
          <w:p w14:paraId="6F58260F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lastRenderedPageBreak/>
              <w:t>BULLER</w:t>
            </w:r>
          </w:p>
        </w:tc>
        <w:tc>
          <w:tcPr>
            <w:tcW w:w="1144" w:type="dxa"/>
            <w:shd w:val="clear" w:color="auto" w:fill="auto"/>
            <w:hideMark/>
          </w:tcPr>
          <w:p w14:paraId="089087FE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>Midwest</w:t>
            </w:r>
          </w:p>
        </w:tc>
        <w:tc>
          <w:tcPr>
            <w:tcW w:w="1997" w:type="dxa"/>
            <w:shd w:val="clear" w:color="auto" w:fill="auto"/>
            <w:hideMark/>
          </w:tcPr>
          <w:p w14:paraId="2BBDE202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>KLEENHEAT GERALDTON</w:t>
            </w:r>
          </w:p>
        </w:tc>
        <w:tc>
          <w:tcPr>
            <w:tcW w:w="1133" w:type="dxa"/>
            <w:shd w:val="clear" w:color="auto" w:fill="auto"/>
            <w:hideMark/>
          </w:tcPr>
          <w:p w14:paraId="056FEF87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>13 21 80</w:t>
            </w:r>
          </w:p>
        </w:tc>
        <w:tc>
          <w:tcPr>
            <w:tcW w:w="1062" w:type="dxa"/>
            <w:shd w:val="clear" w:color="auto" w:fill="auto"/>
            <w:hideMark/>
          </w:tcPr>
          <w:p w14:paraId="3244C976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</w:p>
        </w:tc>
        <w:tc>
          <w:tcPr>
            <w:tcW w:w="1558" w:type="dxa"/>
            <w:shd w:val="clear" w:color="auto" w:fill="auto"/>
            <w:hideMark/>
          </w:tcPr>
          <w:p w14:paraId="13F18F48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 xml:space="preserve">Mon - Fri (8:30am - 5:00pm) </w:t>
            </w:r>
          </w:p>
        </w:tc>
        <w:tc>
          <w:tcPr>
            <w:tcW w:w="5145" w:type="dxa"/>
            <w:shd w:val="clear" w:color="auto" w:fill="auto"/>
            <w:hideMark/>
          </w:tcPr>
          <w:p w14:paraId="351287B6" w14:textId="6940DF94" w:rsidR="004F4F22" w:rsidRPr="0031659B" w:rsidRDefault="004F4F22" w:rsidP="004F4F22">
            <w:pPr>
              <w:spacing w:after="0"/>
              <w:rPr>
                <w:sz w:val="18"/>
                <w:szCs w:val="18"/>
                <w:u w:val="single"/>
                <w:lang w:eastAsia="en-AU"/>
              </w:rPr>
            </w:pPr>
            <w:r w:rsidRPr="0031659B">
              <w:rPr>
                <w:sz w:val="18"/>
                <w:szCs w:val="18"/>
                <w:u w:val="single"/>
                <w:lang w:eastAsia="en-AU"/>
              </w:rPr>
              <w:t>lpgorders@kleenheat.com.au</w:t>
            </w:r>
          </w:p>
        </w:tc>
      </w:tr>
      <w:tr w:rsidR="004F4F22" w:rsidRPr="00B8234A" w14:paraId="78C0C62F" w14:textId="77777777" w:rsidTr="00932E48">
        <w:trPr>
          <w:trHeight w:val="240"/>
          <w:jc w:val="center"/>
        </w:trPr>
        <w:tc>
          <w:tcPr>
            <w:tcW w:w="2121" w:type="dxa"/>
            <w:shd w:val="clear" w:color="auto" w:fill="auto"/>
            <w:hideMark/>
          </w:tcPr>
          <w:p w14:paraId="7E0BFC64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>CAPE BURNEY</w:t>
            </w:r>
          </w:p>
        </w:tc>
        <w:tc>
          <w:tcPr>
            <w:tcW w:w="1144" w:type="dxa"/>
            <w:shd w:val="clear" w:color="auto" w:fill="auto"/>
            <w:hideMark/>
          </w:tcPr>
          <w:p w14:paraId="6E768E9B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>Midwest</w:t>
            </w:r>
          </w:p>
        </w:tc>
        <w:tc>
          <w:tcPr>
            <w:tcW w:w="1997" w:type="dxa"/>
            <w:shd w:val="clear" w:color="auto" w:fill="auto"/>
            <w:hideMark/>
          </w:tcPr>
          <w:p w14:paraId="5549B22A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>KLEENHEAT GERALDTON</w:t>
            </w:r>
          </w:p>
        </w:tc>
        <w:tc>
          <w:tcPr>
            <w:tcW w:w="1133" w:type="dxa"/>
            <w:shd w:val="clear" w:color="auto" w:fill="auto"/>
            <w:hideMark/>
          </w:tcPr>
          <w:p w14:paraId="771734C0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>13 21 80</w:t>
            </w:r>
          </w:p>
        </w:tc>
        <w:tc>
          <w:tcPr>
            <w:tcW w:w="1062" w:type="dxa"/>
            <w:shd w:val="clear" w:color="auto" w:fill="auto"/>
            <w:hideMark/>
          </w:tcPr>
          <w:p w14:paraId="504F97D2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</w:p>
        </w:tc>
        <w:tc>
          <w:tcPr>
            <w:tcW w:w="1558" w:type="dxa"/>
            <w:shd w:val="clear" w:color="auto" w:fill="auto"/>
            <w:hideMark/>
          </w:tcPr>
          <w:p w14:paraId="188026B0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 xml:space="preserve">Mon - Fri (8:30am - 5:00pm) </w:t>
            </w:r>
          </w:p>
        </w:tc>
        <w:tc>
          <w:tcPr>
            <w:tcW w:w="5145" w:type="dxa"/>
            <w:shd w:val="clear" w:color="auto" w:fill="auto"/>
            <w:hideMark/>
          </w:tcPr>
          <w:p w14:paraId="0758E7C9" w14:textId="78CE1371" w:rsidR="004F4F22" w:rsidRPr="0031659B" w:rsidRDefault="004F4F22" w:rsidP="004F4F22">
            <w:pPr>
              <w:spacing w:after="0"/>
              <w:rPr>
                <w:sz w:val="18"/>
                <w:szCs w:val="18"/>
                <w:u w:val="single"/>
                <w:lang w:eastAsia="en-AU"/>
              </w:rPr>
            </w:pPr>
            <w:r w:rsidRPr="0031659B">
              <w:rPr>
                <w:sz w:val="18"/>
                <w:szCs w:val="18"/>
                <w:u w:val="single"/>
                <w:lang w:eastAsia="en-AU"/>
              </w:rPr>
              <w:t>lpgorders@kleenheat.com.au</w:t>
            </w:r>
          </w:p>
        </w:tc>
      </w:tr>
      <w:tr w:rsidR="004F4F22" w:rsidRPr="00B8234A" w14:paraId="17F6B13D" w14:textId="77777777" w:rsidTr="007522BA">
        <w:trPr>
          <w:trHeight w:val="720"/>
          <w:jc w:val="center"/>
        </w:trPr>
        <w:tc>
          <w:tcPr>
            <w:tcW w:w="2121" w:type="dxa"/>
            <w:shd w:val="clear" w:color="auto" w:fill="auto"/>
            <w:hideMark/>
          </w:tcPr>
          <w:p w14:paraId="167FF3CF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>CARNARVON</w:t>
            </w:r>
          </w:p>
        </w:tc>
        <w:tc>
          <w:tcPr>
            <w:tcW w:w="1144" w:type="dxa"/>
            <w:shd w:val="clear" w:color="auto" w:fill="auto"/>
            <w:hideMark/>
          </w:tcPr>
          <w:p w14:paraId="68433E57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>Midwest</w:t>
            </w:r>
          </w:p>
        </w:tc>
        <w:tc>
          <w:tcPr>
            <w:tcW w:w="1997" w:type="dxa"/>
            <w:shd w:val="clear" w:color="auto" w:fill="auto"/>
            <w:hideMark/>
          </w:tcPr>
          <w:p w14:paraId="76BB86F7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>CARNARVON TIMBER &amp; HARDWARE</w:t>
            </w:r>
          </w:p>
        </w:tc>
        <w:tc>
          <w:tcPr>
            <w:tcW w:w="1133" w:type="dxa"/>
            <w:shd w:val="clear" w:color="auto" w:fill="auto"/>
            <w:hideMark/>
          </w:tcPr>
          <w:p w14:paraId="0A407A4E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>08 9941 1009</w:t>
            </w:r>
          </w:p>
        </w:tc>
        <w:tc>
          <w:tcPr>
            <w:tcW w:w="1062" w:type="dxa"/>
            <w:shd w:val="clear" w:color="auto" w:fill="auto"/>
          </w:tcPr>
          <w:p w14:paraId="66A0CAB7" w14:textId="14CCDEB9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</w:p>
        </w:tc>
        <w:tc>
          <w:tcPr>
            <w:tcW w:w="1558" w:type="dxa"/>
            <w:shd w:val="clear" w:color="auto" w:fill="auto"/>
            <w:hideMark/>
          </w:tcPr>
          <w:p w14:paraId="418DBA27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>Mon - Fri (8:00am - 5:00pm) Sat - (8:30am - 12:30pm) Sun - (9:00am - 12:00pm)</w:t>
            </w:r>
          </w:p>
        </w:tc>
        <w:tc>
          <w:tcPr>
            <w:tcW w:w="5145" w:type="dxa"/>
            <w:shd w:val="clear" w:color="auto" w:fill="auto"/>
            <w:hideMark/>
          </w:tcPr>
          <w:p w14:paraId="752B44AE" w14:textId="77777777" w:rsidR="004F4F22" w:rsidRPr="0031659B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</w:p>
        </w:tc>
      </w:tr>
      <w:tr w:rsidR="004F4F22" w:rsidRPr="00B8234A" w14:paraId="03B0EFD2" w14:textId="77777777" w:rsidTr="007522BA">
        <w:trPr>
          <w:trHeight w:val="480"/>
          <w:jc w:val="center"/>
        </w:trPr>
        <w:tc>
          <w:tcPr>
            <w:tcW w:w="2121" w:type="dxa"/>
            <w:shd w:val="clear" w:color="auto" w:fill="auto"/>
            <w:hideMark/>
          </w:tcPr>
          <w:p w14:paraId="6DFA2588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>COOROW</w:t>
            </w:r>
          </w:p>
        </w:tc>
        <w:tc>
          <w:tcPr>
            <w:tcW w:w="1144" w:type="dxa"/>
            <w:shd w:val="clear" w:color="auto" w:fill="auto"/>
            <w:hideMark/>
          </w:tcPr>
          <w:p w14:paraId="0C319EB2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>Midwest</w:t>
            </w:r>
          </w:p>
        </w:tc>
        <w:tc>
          <w:tcPr>
            <w:tcW w:w="1997" w:type="dxa"/>
            <w:shd w:val="clear" w:color="auto" w:fill="auto"/>
            <w:hideMark/>
          </w:tcPr>
          <w:p w14:paraId="66A1CCF5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>FAMILY SHOPPING CENTRE</w:t>
            </w:r>
          </w:p>
        </w:tc>
        <w:tc>
          <w:tcPr>
            <w:tcW w:w="1133" w:type="dxa"/>
            <w:shd w:val="clear" w:color="auto" w:fill="auto"/>
            <w:hideMark/>
          </w:tcPr>
          <w:p w14:paraId="16055731" w14:textId="12891EAD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>08 9952 1031</w:t>
            </w:r>
          </w:p>
        </w:tc>
        <w:tc>
          <w:tcPr>
            <w:tcW w:w="1062" w:type="dxa"/>
            <w:shd w:val="clear" w:color="auto" w:fill="auto"/>
          </w:tcPr>
          <w:p w14:paraId="65EEBCC1" w14:textId="316A808E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</w:p>
        </w:tc>
        <w:tc>
          <w:tcPr>
            <w:tcW w:w="1558" w:type="dxa"/>
            <w:shd w:val="clear" w:color="auto" w:fill="auto"/>
            <w:hideMark/>
          </w:tcPr>
          <w:p w14:paraId="12CC1CAC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>Mon - Fri (6:30am - 6:00pm) Sat (7:00am - 12:00pm)</w:t>
            </w:r>
          </w:p>
        </w:tc>
        <w:tc>
          <w:tcPr>
            <w:tcW w:w="5145" w:type="dxa"/>
            <w:shd w:val="clear" w:color="auto" w:fill="auto"/>
            <w:hideMark/>
          </w:tcPr>
          <w:p w14:paraId="3B749CD2" w14:textId="77777777" w:rsidR="004F4F22" w:rsidRPr="0031659B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</w:p>
        </w:tc>
      </w:tr>
      <w:tr w:rsidR="004F4F22" w:rsidRPr="00B8234A" w14:paraId="1CBD7133" w14:textId="77777777" w:rsidTr="00932E48">
        <w:trPr>
          <w:trHeight w:val="240"/>
          <w:jc w:val="center"/>
        </w:trPr>
        <w:tc>
          <w:tcPr>
            <w:tcW w:w="2121" w:type="dxa"/>
            <w:shd w:val="clear" w:color="auto" w:fill="auto"/>
            <w:hideMark/>
          </w:tcPr>
          <w:p w14:paraId="35ED025D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>CORAL BAY</w:t>
            </w:r>
          </w:p>
        </w:tc>
        <w:tc>
          <w:tcPr>
            <w:tcW w:w="1144" w:type="dxa"/>
            <w:shd w:val="clear" w:color="auto" w:fill="auto"/>
            <w:hideMark/>
          </w:tcPr>
          <w:p w14:paraId="3A6F2384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>Midwest</w:t>
            </w:r>
          </w:p>
        </w:tc>
        <w:tc>
          <w:tcPr>
            <w:tcW w:w="1997" w:type="dxa"/>
            <w:shd w:val="clear" w:color="auto" w:fill="auto"/>
            <w:hideMark/>
          </w:tcPr>
          <w:p w14:paraId="54B25F29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>BAYVIEW CORAL BAY</w:t>
            </w:r>
          </w:p>
        </w:tc>
        <w:tc>
          <w:tcPr>
            <w:tcW w:w="1133" w:type="dxa"/>
            <w:shd w:val="clear" w:color="auto" w:fill="auto"/>
            <w:hideMark/>
          </w:tcPr>
          <w:p w14:paraId="55404BF7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>08 9942 5932</w:t>
            </w:r>
          </w:p>
        </w:tc>
        <w:tc>
          <w:tcPr>
            <w:tcW w:w="1062" w:type="dxa"/>
            <w:shd w:val="clear" w:color="auto" w:fill="auto"/>
            <w:hideMark/>
          </w:tcPr>
          <w:p w14:paraId="1EAF30CD" w14:textId="5DD299C8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</w:p>
        </w:tc>
        <w:tc>
          <w:tcPr>
            <w:tcW w:w="1558" w:type="dxa"/>
            <w:shd w:val="clear" w:color="auto" w:fill="auto"/>
            <w:hideMark/>
          </w:tcPr>
          <w:p w14:paraId="41EFFBCB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>Mon - Sun (8:00am - 5:00pm)</w:t>
            </w:r>
          </w:p>
        </w:tc>
        <w:tc>
          <w:tcPr>
            <w:tcW w:w="5145" w:type="dxa"/>
            <w:shd w:val="clear" w:color="auto" w:fill="auto"/>
            <w:hideMark/>
          </w:tcPr>
          <w:p w14:paraId="2E9B73FD" w14:textId="77777777" w:rsidR="004F4F22" w:rsidRPr="0031659B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</w:p>
        </w:tc>
      </w:tr>
      <w:tr w:rsidR="004F4F22" w:rsidRPr="00B8234A" w14:paraId="0C7C6A62" w14:textId="77777777" w:rsidTr="00932E48">
        <w:trPr>
          <w:trHeight w:val="240"/>
          <w:jc w:val="center"/>
        </w:trPr>
        <w:tc>
          <w:tcPr>
            <w:tcW w:w="2121" w:type="dxa"/>
            <w:shd w:val="clear" w:color="auto" w:fill="auto"/>
            <w:hideMark/>
          </w:tcPr>
          <w:p w14:paraId="2AAC8586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>CUE</w:t>
            </w:r>
          </w:p>
        </w:tc>
        <w:tc>
          <w:tcPr>
            <w:tcW w:w="1144" w:type="dxa"/>
            <w:shd w:val="clear" w:color="auto" w:fill="auto"/>
            <w:hideMark/>
          </w:tcPr>
          <w:p w14:paraId="71E01C34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>Midwest</w:t>
            </w:r>
          </w:p>
        </w:tc>
        <w:tc>
          <w:tcPr>
            <w:tcW w:w="1997" w:type="dxa"/>
            <w:shd w:val="clear" w:color="auto" w:fill="auto"/>
            <w:hideMark/>
          </w:tcPr>
          <w:p w14:paraId="3DA6F49F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>CUE ROADHOUSE</w:t>
            </w:r>
          </w:p>
        </w:tc>
        <w:tc>
          <w:tcPr>
            <w:tcW w:w="1133" w:type="dxa"/>
            <w:shd w:val="clear" w:color="auto" w:fill="auto"/>
            <w:hideMark/>
          </w:tcPr>
          <w:p w14:paraId="1E336012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>0417 185 565</w:t>
            </w:r>
          </w:p>
        </w:tc>
        <w:tc>
          <w:tcPr>
            <w:tcW w:w="1062" w:type="dxa"/>
            <w:shd w:val="clear" w:color="auto" w:fill="auto"/>
            <w:hideMark/>
          </w:tcPr>
          <w:p w14:paraId="33F94C29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>0439 093 382</w:t>
            </w:r>
          </w:p>
        </w:tc>
        <w:tc>
          <w:tcPr>
            <w:tcW w:w="1558" w:type="dxa"/>
            <w:shd w:val="clear" w:color="auto" w:fill="auto"/>
            <w:hideMark/>
          </w:tcPr>
          <w:p w14:paraId="7DEB8E84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>Mon - Sun (5:00am - 10:00pm)</w:t>
            </w:r>
          </w:p>
        </w:tc>
        <w:tc>
          <w:tcPr>
            <w:tcW w:w="5145" w:type="dxa"/>
            <w:shd w:val="clear" w:color="auto" w:fill="auto"/>
            <w:hideMark/>
          </w:tcPr>
          <w:p w14:paraId="50C7650C" w14:textId="77777777" w:rsidR="004F4F22" w:rsidRPr="0031659B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</w:p>
        </w:tc>
      </w:tr>
      <w:tr w:rsidR="004F4F22" w:rsidRPr="00B8234A" w14:paraId="71097953" w14:textId="77777777" w:rsidTr="00932E48">
        <w:trPr>
          <w:trHeight w:val="240"/>
          <w:jc w:val="center"/>
        </w:trPr>
        <w:tc>
          <w:tcPr>
            <w:tcW w:w="2121" w:type="dxa"/>
            <w:shd w:val="clear" w:color="auto" w:fill="auto"/>
            <w:hideMark/>
          </w:tcPr>
          <w:p w14:paraId="1C09F018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>DEEPDALE</w:t>
            </w:r>
          </w:p>
        </w:tc>
        <w:tc>
          <w:tcPr>
            <w:tcW w:w="1144" w:type="dxa"/>
            <w:shd w:val="clear" w:color="auto" w:fill="auto"/>
            <w:hideMark/>
          </w:tcPr>
          <w:p w14:paraId="4813FB81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>Midwest</w:t>
            </w:r>
          </w:p>
        </w:tc>
        <w:tc>
          <w:tcPr>
            <w:tcW w:w="1997" w:type="dxa"/>
            <w:shd w:val="clear" w:color="auto" w:fill="auto"/>
            <w:hideMark/>
          </w:tcPr>
          <w:p w14:paraId="41A462CC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>KLEENHEAT GERALDTON</w:t>
            </w:r>
          </w:p>
        </w:tc>
        <w:tc>
          <w:tcPr>
            <w:tcW w:w="1133" w:type="dxa"/>
            <w:shd w:val="clear" w:color="auto" w:fill="auto"/>
            <w:hideMark/>
          </w:tcPr>
          <w:p w14:paraId="711023C4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>13 21 80</w:t>
            </w:r>
          </w:p>
        </w:tc>
        <w:tc>
          <w:tcPr>
            <w:tcW w:w="1062" w:type="dxa"/>
            <w:shd w:val="clear" w:color="auto" w:fill="auto"/>
            <w:hideMark/>
          </w:tcPr>
          <w:p w14:paraId="1338FDE8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</w:p>
        </w:tc>
        <w:tc>
          <w:tcPr>
            <w:tcW w:w="1558" w:type="dxa"/>
            <w:shd w:val="clear" w:color="auto" w:fill="auto"/>
            <w:hideMark/>
          </w:tcPr>
          <w:p w14:paraId="0C716FBF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 xml:space="preserve">Mon - Fri (8:30am - 5:00pm) </w:t>
            </w:r>
          </w:p>
        </w:tc>
        <w:tc>
          <w:tcPr>
            <w:tcW w:w="5145" w:type="dxa"/>
            <w:shd w:val="clear" w:color="auto" w:fill="auto"/>
            <w:hideMark/>
          </w:tcPr>
          <w:p w14:paraId="76D8AA48" w14:textId="73627175" w:rsidR="004F4F22" w:rsidRPr="0031659B" w:rsidRDefault="004F4F22" w:rsidP="004F4F22">
            <w:pPr>
              <w:spacing w:after="0"/>
              <w:rPr>
                <w:sz w:val="18"/>
                <w:szCs w:val="18"/>
                <w:u w:val="single"/>
                <w:lang w:eastAsia="en-AU"/>
              </w:rPr>
            </w:pPr>
            <w:r w:rsidRPr="0031659B">
              <w:rPr>
                <w:sz w:val="18"/>
                <w:szCs w:val="18"/>
                <w:u w:val="single"/>
                <w:lang w:eastAsia="en-AU"/>
              </w:rPr>
              <w:t>lpgorders@kleenheat.com.au</w:t>
            </w:r>
          </w:p>
        </w:tc>
      </w:tr>
      <w:tr w:rsidR="004F4F22" w:rsidRPr="00B8234A" w14:paraId="4C3D924D" w14:textId="77777777" w:rsidTr="00932E48">
        <w:trPr>
          <w:trHeight w:val="480"/>
          <w:jc w:val="center"/>
        </w:trPr>
        <w:tc>
          <w:tcPr>
            <w:tcW w:w="2121" w:type="dxa"/>
            <w:shd w:val="clear" w:color="auto" w:fill="auto"/>
            <w:hideMark/>
          </w:tcPr>
          <w:p w14:paraId="13805805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>DENHAM</w:t>
            </w:r>
          </w:p>
        </w:tc>
        <w:tc>
          <w:tcPr>
            <w:tcW w:w="1144" w:type="dxa"/>
            <w:shd w:val="clear" w:color="auto" w:fill="auto"/>
            <w:hideMark/>
          </w:tcPr>
          <w:p w14:paraId="296A8FA8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>Midwest</w:t>
            </w:r>
          </w:p>
        </w:tc>
        <w:tc>
          <w:tcPr>
            <w:tcW w:w="1997" w:type="dxa"/>
            <w:shd w:val="clear" w:color="auto" w:fill="auto"/>
            <w:hideMark/>
          </w:tcPr>
          <w:p w14:paraId="7815F42C" w14:textId="22A7939C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 xml:space="preserve">GCM SERVICES (WA) </w:t>
            </w:r>
          </w:p>
        </w:tc>
        <w:tc>
          <w:tcPr>
            <w:tcW w:w="1133" w:type="dxa"/>
            <w:shd w:val="clear" w:color="auto" w:fill="auto"/>
            <w:hideMark/>
          </w:tcPr>
          <w:p w14:paraId="6408F06C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>0438 025 915</w:t>
            </w:r>
          </w:p>
        </w:tc>
        <w:tc>
          <w:tcPr>
            <w:tcW w:w="1062" w:type="dxa"/>
            <w:shd w:val="clear" w:color="auto" w:fill="auto"/>
            <w:hideMark/>
          </w:tcPr>
          <w:p w14:paraId="45FC455D" w14:textId="11D69620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</w:p>
        </w:tc>
        <w:tc>
          <w:tcPr>
            <w:tcW w:w="1558" w:type="dxa"/>
            <w:shd w:val="clear" w:color="auto" w:fill="auto"/>
            <w:hideMark/>
          </w:tcPr>
          <w:p w14:paraId="79FDCA5D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</w:p>
        </w:tc>
        <w:tc>
          <w:tcPr>
            <w:tcW w:w="5145" w:type="dxa"/>
            <w:shd w:val="clear" w:color="auto" w:fill="auto"/>
            <w:hideMark/>
          </w:tcPr>
          <w:p w14:paraId="184939DD" w14:textId="77777777" w:rsidR="004F4F22" w:rsidRPr="0031659B" w:rsidRDefault="004F4F22" w:rsidP="004F4F2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4F4F22" w:rsidRPr="00B8234A" w14:paraId="5185E1AF" w14:textId="77777777" w:rsidTr="00932E48">
        <w:trPr>
          <w:trHeight w:val="480"/>
          <w:jc w:val="center"/>
        </w:trPr>
        <w:tc>
          <w:tcPr>
            <w:tcW w:w="2121" w:type="dxa"/>
            <w:shd w:val="clear" w:color="auto" w:fill="auto"/>
            <w:hideMark/>
          </w:tcPr>
          <w:p w14:paraId="71226498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>DONGARA</w:t>
            </w:r>
          </w:p>
        </w:tc>
        <w:tc>
          <w:tcPr>
            <w:tcW w:w="1144" w:type="dxa"/>
            <w:shd w:val="clear" w:color="auto" w:fill="auto"/>
            <w:hideMark/>
          </w:tcPr>
          <w:p w14:paraId="174A74B6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>Midwest</w:t>
            </w:r>
          </w:p>
        </w:tc>
        <w:tc>
          <w:tcPr>
            <w:tcW w:w="1997" w:type="dxa"/>
            <w:shd w:val="clear" w:color="auto" w:fill="auto"/>
            <w:hideMark/>
          </w:tcPr>
          <w:p w14:paraId="1E6C3798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>DONGARA HARDWARE AND AG SUPPLIES</w:t>
            </w:r>
          </w:p>
        </w:tc>
        <w:tc>
          <w:tcPr>
            <w:tcW w:w="1133" w:type="dxa"/>
            <w:shd w:val="clear" w:color="auto" w:fill="auto"/>
            <w:hideMark/>
          </w:tcPr>
          <w:p w14:paraId="106A8948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>08 9927 1075</w:t>
            </w:r>
          </w:p>
        </w:tc>
        <w:tc>
          <w:tcPr>
            <w:tcW w:w="1062" w:type="dxa"/>
            <w:shd w:val="clear" w:color="auto" w:fill="auto"/>
            <w:hideMark/>
          </w:tcPr>
          <w:p w14:paraId="622145ED" w14:textId="704A03EB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</w:p>
        </w:tc>
        <w:tc>
          <w:tcPr>
            <w:tcW w:w="1558" w:type="dxa"/>
            <w:shd w:val="clear" w:color="auto" w:fill="auto"/>
            <w:hideMark/>
          </w:tcPr>
          <w:p w14:paraId="31848CD6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>Mon - Fri (8:00am - 5:00pm) Sat (8:00am - 1:00pm)</w:t>
            </w:r>
          </w:p>
        </w:tc>
        <w:tc>
          <w:tcPr>
            <w:tcW w:w="5145" w:type="dxa"/>
            <w:shd w:val="clear" w:color="auto" w:fill="auto"/>
            <w:hideMark/>
          </w:tcPr>
          <w:p w14:paraId="451BAB42" w14:textId="77777777" w:rsidR="004F4F22" w:rsidRPr="0031659B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</w:p>
        </w:tc>
      </w:tr>
      <w:tr w:rsidR="004F4F22" w:rsidRPr="00B8234A" w14:paraId="2F2ECCAC" w14:textId="77777777" w:rsidTr="00932E48">
        <w:trPr>
          <w:trHeight w:val="240"/>
          <w:jc w:val="center"/>
        </w:trPr>
        <w:tc>
          <w:tcPr>
            <w:tcW w:w="2121" w:type="dxa"/>
            <w:shd w:val="clear" w:color="auto" w:fill="auto"/>
            <w:hideMark/>
          </w:tcPr>
          <w:p w14:paraId="182FE732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>DRUMMOND COVE</w:t>
            </w:r>
          </w:p>
        </w:tc>
        <w:tc>
          <w:tcPr>
            <w:tcW w:w="1144" w:type="dxa"/>
            <w:shd w:val="clear" w:color="auto" w:fill="auto"/>
            <w:hideMark/>
          </w:tcPr>
          <w:p w14:paraId="24F130DD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>Midwest</w:t>
            </w:r>
          </w:p>
        </w:tc>
        <w:tc>
          <w:tcPr>
            <w:tcW w:w="1997" w:type="dxa"/>
            <w:shd w:val="clear" w:color="auto" w:fill="auto"/>
            <w:hideMark/>
          </w:tcPr>
          <w:p w14:paraId="53EC5B50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>KLEENHEAT GERALDTON</w:t>
            </w:r>
          </w:p>
        </w:tc>
        <w:tc>
          <w:tcPr>
            <w:tcW w:w="1133" w:type="dxa"/>
            <w:shd w:val="clear" w:color="auto" w:fill="auto"/>
            <w:hideMark/>
          </w:tcPr>
          <w:p w14:paraId="6BE26EE1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>13 21 80</w:t>
            </w:r>
          </w:p>
        </w:tc>
        <w:tc>
          <w:tcPr>
            <w:tcW w:w="1062" w:type="dxa"/>
            <w:shd w:val="clear" w:color="auto" w:fill="auto"/>
            <w:hideMark/>
          </w:tcPr>
          <w:p w14:paraId="68C49FB4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</w:p>
        </w:tc>
        <w:tc>
          <w:tcPr>
            <w:tcW w:w="1558" w:type="dxa"/>
            <w:shd w:val="clear" w:color="auto" w:fill="auto"/>
            <w:hideMark/>
          </w:tcPr>
          <w:p w14:paraId="5A2FA0DE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 xml:space="preserve">Mon - Fri (8:30am - 5:00pm) </w:t>
            </w:r>
          </w:p>
        </w:tc>
        <w:tc>
          <w:tcPr>
            <w:tcW w:w="5145" w:type="dxa"/>
            <w:shd w:val="clear" w:color="auto" w:fill="auto"/>
            <w:hideMark/>
          </w:tcPr>
          <w:p w14:paraId="703B54BD" w14:textId="62853459" w:rsidR="004F4F22" w:rsidRPr="0031659B" w:rsidRDefault="004F4F22" w:rsidP="004F4F22">
            <w:pPr>
              <w:spacing w:after="0"/>
              <w:rPr>
                <w:sz w:val="18"/>
                <w:szCs w:val="18"/>
                <w:u w:val="single"/>
                <w:lang w:eastAsia="en-AU"/>
              </w:rPr>
            </w:pPr>
            <w:r w:rsidRPr="0031659B">
              <w:rPr>
                <w:sz w:val="18"/>
                <w:szCs w:val="18"/>
                <w:u w:val="single"/>
                <w:lang w:eastAsia="en-AU"/>
              </w:rPr>
              <w:t>lpgorders@kleenheat.com.au</w:t>
            </w:r>
          </w:p>
        </w:tc>
      </w:tr>
      <w:tr w:rsidR="004F4F22" w:rsidRPr="00B8234A" w14:paraId="1FC1ACF4" w14:textId="77777777" w:rsidTr="00932E48">
        <w:trPr>
          <w:trHeight w:val="720"/>
          <w:jc w:val="center"/>
        </w:trPr>
        <w:tc>
          <w:tcPr>
            <w:tcW w:w="2121" w:type="dxa"/>
            <w:shd w:val="clear" w:color="auto" w:fill="auto"/>
            <w:hideMark/>
          </w:tcPr>
          <w:p w14:paraId="316EBF9F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>ENEABBA</w:t>
            </w:r>
          </w:p>
        </w:tc>
        <w:tc>
          <w:tcPr>
            <w:tcW w:w="1144" w:type="dxa"/>
            <w:shd w:val="clear" w:color="auto" w:fill="auto"/>
            <w:hideMark/>
          </w:tcPr>
          <w:p w14:paraId="7BD6E43A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>Midwest</w:t>
            </w:r>
          </w:p>
        </w:tc>
        <w:tc>
          <w:tcPr>
            <w:tcW w:w="1997" w:type="dxa"/>
            <w:shd w:val="clear" w:color="auto" w:fill="auto"/>
            <w:hideMark/>
          </w:tcPr>
          <w:p w14:paraId="7DFE8A24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>ENEABBA GENERAL STORE</w:t>
            </w:r>
          </w:p>
        </w:tc>
        <w:tc>
          <w:tcPr>
            <w:tcW w:w="1133" w:type="dxa"/>
            <w:shd w:val="clear" w:color="auto" w:fill="auto"/>
            <w:hideMark/>
          </w:tcPr>
          <w:p w14:paraId="79E56DE2" w14:textId="55ECDF6E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 xml:space="preserve">08 9955 1031 </w:t>
            </w:r>
          </w:p>
        </w:tc>
        <w:tc>
          <w:tcPr>
            <w:tcW w:w="1062" w:type="dxa"/>
            <w:shd w:val="clear" w:color="auto" w:fill="auto"/>
            <w:hideMark/>
          </w:tcPr>
          <w:p w14:paraId="71B5762D" w14:textId="7B445F64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</w:p>
        </w:tc>
        <w:tc>
          <w:tcPr>
            <w:tcW w:w="1558" w:type="dxa"/>
            <w:shd w:val="clear" w:color="auto" w:fill="auto"/>
            <w:hideMark/>
          </w:tcPr>
          <w:p w14:paraId="59839EF2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 xml:space="preserve">Mon - Wed (8:00am - 6:30pm) Thurs - </w:t>
            </w:r>
            <w:r w:rsidRPr="00B8234A">
              <w:rPr>
                <w:sz w:val="18"/>
                <w:szCs w:val="18"/>
                <w:lang w:eastAsia="en-AU"/>
              </w:rPr>
              <w:lastRenderedPageBreak/>
              <w:t>Frid (8:00am - 6:00pm) Sat (8:00am - 12:00pm)</w:t>
            </w:r>
          </w:p>
        </w:tc>
        <w:tc>
          <w:tcPr>
            <w:tcW w:w="5145" w:type="dxa"/>
            <w:shd w:val="clear" w:color="auto" w:fill="auto"/>
            <w:hideMark/>
          </w:tcPr>
          <w:p w14:paraId="29759AD5" w14:textId="77777777" w:rsidR="004F4F22" w:rsidRPr="0031659B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</w:p>
        </w:tc>
      </w:tr>
      <w:tr w:rsidR="004F4F22" w:rsidRPr="00B8234A" w14:paraId="1AC6F6F7" w14:textId="77777777" w:rsidTr="00932E48">
        <w:trPr>
          <w:trHeight w:val="720"/>
          <w:jc w:val="center"/>
        </w:trPr>
        <w:tc>
          <w:tcPr>
            <w:tcW w:w="2121" w:type="dxa"/>
            <w:shd w:val="clear" w:color="auto" w:fill="auto"/>
            <w:hideMark/>
          </w:tcPr>
          <w:p w14:paraId="6414E2BB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>GASCOYNE JUNCTION</w:t>
            </w:r>
          </w:p>
        </w:tc>
        <w:tc>
          <w:tcPr>
            <w:tcW w:w="1144" w:type="dxa"/>
            <w:shd w:val="clear" w:color="auto" w:fill="auto"/>
            <w:hideMark/>
          </w:tcPr>
          <w:p w14:paraId="2B6AA3EB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>Midwest</w:t>
            </w:r>
          </w:p>
        </w:tc>
        <w:tc>
          <w:tcPr>
            <w:tcW w:w="1997" w:type="dxa"/>
            <w:shd w:val="clear" w:color="auto" w:fill="auto"/>
            <w:hideMark/>
          </w:tcPr>
          <w:p w14:paraId="351F29DD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>CARNARVON TIMBER &amp; HARDWARE</w:t>
            </w:r>
          </w:p>
        </w:tc>
        <w:tc>
          <w:tcPr>
            <w:tcW w:w="1133" w:type="dxa"/>
            <w:shd w:val="clear" w:color="auto" w:fill="auto"/>
            <w:hideMark/>
          </w:tcPr>
          <w:p w14:paraId="1C98978E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>08 9941 1009</w:t>
            </w:r>
          </w:p>
        </w:tc>
        <w:tc>
          <w:tcPr>
            <w:tcW w:w="1062" w:type="dxa"/>
            <w:shd w:val="clear" w:color="auto" w:fill="auto"/>
            <w:hideMark/>
          </w:tcPr>
          <w:p w14:paraId="24FAF289" w14:textId="090C76C4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</w:p>
        </w:tc>
        <w:tc>
          <w:tcPr>
            <w:tcW w:w="1558" w:type="dxa"/>
            <w:shd w:val="clear" w:color="auto" w:fill="auto"/>
            <w:hideMark/>
          </w:tcPr>
          <w:p w14:paraId="4A374457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>Mon - Fri (8:00am - 5:00pm) Sat - (8:30am - 12:30pm) Sun - (9:00am - 12:00pm)</w:t>
            </w:r>
          </w:p>
        </w:tc>
        <w:tc>
          <w:tcPr>
            <w:tcW w:w="5145" w:type="dxa"/>
            <w:shd w:val="clear" w:color="auto" w:fill="auto"/>
            <w:hideMark/>
          </w:tcPr>
          <w:p w14:paraId="45459DE3" w14:textId="77777777" w:rsidR="004F4F22" w:rsidRPr="0031659B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</w:p>
        </w:tc>
      </w:tr>
      <w:tr w:rsidR="004F4F22" w:rsidRPr="00B8234A" w14:paraId="3F02DE1D" w14:textId="77777777" w:rsidTr="00932E48">
        <w:trPr>
          <w:trHeight w:val="720"/>
          <w:jc w:val="center"/>
        </w:trPr>
        <w:tc>
          <w:tcPr>
            <w:tcW w:w="2121" w:type="dxa"/>
            <w:shd w:val="clear" w:color="auto" w:fill="auto"/>
            <w:hideMark/>
          </w:tcPr>
          <w:p w14:paraId="5DFD31FA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>GASCOYNE RIVER</w:t>
            </w:r>
          </w:p>
        </w:tc>
        <w:tc>
          <w:tcPr>
            <w:tcW w:w="1144" w:type="dxa"/>
            <w:shd w:val="clear" w:color="auto" w:fill="auto"/>
            <w:hideMark/>
          </w:tcPr>
          <w:p w14:paraId="3F5C2A81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>Midwest</w:t>
            </w:r>
          </w:p>
        </w:tc>
        <w:tc>
          <w:tcPr>
            <w:tcW w:w="1997" w:type="dxa"/>
            <w:shd w:val="clear" w:color="auto" w:fill="auto"/>
            <w:hideMark/>
          </w:tcPr>
          <w:p w14:paraId="4DD75B7F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>CARNARVON TIMBER &amp; HARDWARE</w:t>
            </w:r>
          </w:p>
        </w:tc>
        <w:tc>
          <w:tcPr>
            <w:tcW w:w="1133" w:type="dxa"/>
            <w:shd w:val="clear" w:color="auto" w:fill="auto"/>
            <w:hideMark/>
          </w:tcPr>
          <w:p w14:paraId="34A5DF25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>08 9941 1009</w:t>
            </w:r>
          </w:p>
        </w:tc>
        <w:tc>
          <w:tcPr>
            <w:tcW w:w="1062" w:type="dxa"/>
            <w:shd w:val="clear" w:color="auto" w:fill="auto"/>
            <w:hideMark/>
          </w:tcPr>
          <w:p w14:paraId="5A6E65BB" w14:textId="3E35055C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</w:p>
        </w:tc>
        <w:tc>
          <w:tcPr>
            <w:tcW w:w="1558" w:type="dxa"/>
            <w:shd w:val="clear" w:color="auto" w:fill="auto"/>
            <w:hideMark/>
          </w:tcPr>
          <w:p w14:paraId="5841A839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>Mon - Fri (8:00am - 5:00pm) Sat - (8:30am - 12:30pm) Sun - (9:00am - 12:00pm)</w:t>
            </w:r>
          </w:p>
        </w:tc>
        <w:tc>
          <w:tcPr>
            <w:tcW w:w="5145" w:type="dxa"/>
            <w:shd w:val="clear" w:color="auto" w:fill="auto"/>
            <w:hideMark/>
          </w:tcPr>
          <w:p w14:paraId="69DF851F" w14:textId="77777777" w:rsidR="004F4F22" w:rsidRPr="0031659B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</w:p>
        </w:tc>
      </w:tr>
      <w:tr w:rsidR="004F4F22" w:rsidRPr="00B8234A" w14:paraId="284B1764" w14:textId="77777777" w:rsidTr="00932E48">
        <w:trPr>
          <w:trHeight w:val="240"/>
          <w:jc w:val="center"/>
        </w:trPr>
        <w:tc>
          <w:tcPr>
            <w:tcW w:w="2121" w:type="dxa"/>
            <w:shd w:val="clear" w:color="auto" w:fill="auto"/>
            <w:hideMark/>
          </w:tcPr>
          <w:p w14:paraId="6C0FCEEE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>GERALDTON</w:t>
            </w:r>
          </w:p>
        </w:tc>
        <w:tc>
          <w:tcPr>
            <w:tcW w:w="1144" w:type="dxa"/>
            <w:shd w:val="clear" w:color="auto" w:fill="auto"/>
            <w:hideMark/>
          </w:tcPr>
          <w:p w14:paraId="69FC3206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>Midwest</w:t>
            </w:r>
          </w:p>
        </w:tc>
        <w:tc>
          <w:tcPr>
            <w:tcW w:w="1997" w:type="dxa"/>
            <w:shd w:val="clear" w:color="auto" w:fill="auto"/>
            <w:hideMark/>
          </w:tcPr>
          <w:p w14:paraId="0B17FBEE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>KLEENHEAT GERALDTON</w:t>
            </w:r>
          </w:p>
        </w:tc>
        <w:tc>
          <w:tcPr>
            <w:tcW w:w="1133" w:type="dxa"/>
            <w:shd w:val="clear" w:color="auto" w:fill="auto"/>
            <w:hideMark/>
          </w:tcPr>
          <w:p w14:paraId="59D8D7AB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>13 21 80</w:t>
            </w:r>
          </w:p>
        </w:tc>
        <w:tc>
          <w:tcPr>
            <w:tcW w:w="1062" w:type="dxa"/>
            <w:shd w:val="clear" w:color="auto" w:fill="auto"/>
            <w:hideMark/>
          </w:tcPr>
          <w:p w14:paraId="6ED69628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</w:p>
        </w:tc>
        <w:tc>
          <w:tcPr>
            <w:tcW w:w="1558" w:type="dxa"/>
            <w:shd w:val="clear" w:color="auto" w:fill="auto"/>
            <w:hideMark/>
          </w:tcPr>
          <w:p w14:paraId="394B70F8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 xml:space="preserve">Mon - Fri (8:30am - 5:00pm) </w:t>
            </w:r>
          </w:p>
        </w:tc>
        <w:tc>
          <w:tcPr>
            <w:tcW w:w="5145" w:type="dxa"/>
            <w:shd w:val="clear" w:color="auto" w:fill="auto"/>
            <w:hideMark/>
          </w:tcPr>
          <w:p w14:paraId="1E39BE6D" w14:textId="131B7131" w:rsidR="004F4F22" w:rsidRPr="0031659B" w:rsidRDefault="004F4F22" w:rsidP="004F4F22">
            <w:pPr>
              <w:spacing w:after="0"/>
              <w:rPr>
                <w:sz w:val="18"/>
                <w:szCs w:val="18"/>
                <w:u w:val="single"/>
                <w:lang w:eastAsia="en-AU"/>
              </w:rPr>
            </w:pPr>
            <w:r w:rsidRPr="0031659B">
              <w:rPr>
                <w:sz w:val="18"/>
                <w:szCs w:val="18"/>
                <w:u w:val="single"/>
                <w:lang w:eastAsia="en-AU"/>
              </w:rPr>
              <w:t>lpgorders@kleenheat.com.au</w:t>
            </w:r>
          </w:p>
        </w:tc>
      </w:tr>
      <w:tr w:rsidR="004F4F22" w:rsidRPr="00B8234A" w14:paraId="79B91451" w14:textId="77777777" w:rsidTr="00932E48">
        <w:trPr>
          <w:trHeight w:val="240"/>
          <w:jc w:val="center"/>
        </w:trPr>
        <w:tc>
          <w:tcPr>
            <w:tcW w:w="2121" w:type="dxa"/>
            <w:shd w:val="clear" w:color="auto" w:fill="auto"/>
            <w:hideMark/>
          </w:tcPr>
          <w:p w14:paraId="63CD2F38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>GLENFIELD</w:t>
            </w:r>
          </w:p>
        </w:tc>
        <w:tc>
          <w:tcPr>
            <w:tcW w:w="1144" w:type="dxa"/>
            <w:shd w:val="clear" w:color="auto" w:fill="auto"/>
            <w:hideMark/>
          </w:tcPr>
          <w:p w14:paraId="022B257B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>Midwest</w:t>
            </w:r>
          </w:p>
        </w:tc>
        <w:tc>
          <w:tcPr>
            <w:tcW w:w="1997" w:type="dxa"/>
            <w:shd w:val="clear" w:color="auto" w:fill="auto"/>
            <w:hideMark/>
          </w:tcPr>
          <w:p w14:paraId="4C49A42B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>KLEENHEAT GERALDTON</w:t>
            </w:r>
          </w:p>
        </w:tc>
        <w:tc>
          <w:tcPr>
            <w:tcW w:w="1133" w:type="dxa"/>
            <w:shd w:val="clear" w:color="auto" w:fill="auto"/>
            <w:hideMark/>
          </w:tcPr>
          <w:p w14:paraId="6E45593F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>13 21 80</w:t>
            </w:r>
          </w:p>
        </w:tc>
        <w:tc>
          <w:tcPr>
            <w:tcW w:w="1062" w:type="dxa"/>
            <w:shd w:val="clear" w:color="auto" w:fill="auto"/>
            <w:hideMark/>
          </w:tcPr>
          <w:p w14:paraId="757DB9B9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</w:p>
        </w:tc>
        <w:tc>
          <w:tcPr>
            <w:tcW w:w="1558" w:type="dxa"/>
            <w:shd w:val="clear" w:color="auto" w:fill="auto"/>
            <w:hideMark/>
          </w:tcPr>
          <w:p w14:paraId="734AE783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 xml:space="preserve">Mon - Fri (8:30am - 5:00pm) </w:t>
            </w:r>
          </w:p>
        </w:tc>
        <w:tc>
          <w:tcPr>
            <w:tcW w:w="5145" w:type="dxa"/>
            <w:shd w:val="clear" w:color="auto" w:fill="auto"/>
            <w:hideMark/>
          </w:tcPr>
          <w:p w14:paraId="1BA08FCB" w14:textId="1ED22551" w:rsidR="004F4F22" w:rsidRPr="0031659B" w:rsidRDefault="004F4F22" w:rsidP="004F4F22">
            <w:pPr>
              <w:spacing w:after="0"/>
              <w:rPr>
                <w:sz w:val="18"/>
                <w:szCs w:val="18"/>
                <w:u w:val="single"/>
                <w:lang w:eastAsia="en-AU"/>
              </w:rPr>
            </w:pPr>
            <w:r w:rsidRPr="0031659B">
              <w:rPr>
                <w:sz w:val="18"/>
                <w:szCs w:val="18"/>
                <w:u w:val="single"/>
                <w:lang w:eastAsia="en-AU"/>
              </w:rPr>
              <w:t>lpgorders@kleenheat.com.au</w:t>
            </w:r>
          </w:p>
        </w:tc>
      </w:tr>
      <w:tr w:rsidR="004F4F22" w:rsidRPr="00B8234A" w14:paraId="010A46EF" w14:textId="77777777" w:rsidTr="00932E48">
        <w:trPr>
          <w:trHeight w:val="240"/>
          <w:jc w:val="center"/>
        </w:trPr>
        <w:tc>
          <w:tcPr>
            <w:tcW w:w="2121" w:type="dxa"/>
            <w:shd w:val="clear" w:color="auto" w:fill="auto"/>
            <w:hideMark/>
          </w:tcPr>
          <w:p w14:paraId="4C4D62C2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>GREENOUGH</w:t>
            </w:r>
          </w:p>
        </w:tc>
        <w:tc>
          <w:tcPr>
            <w:tcW w:w="1144" w:type="dxa"/>
            <w:shd w:val="clear" w:color="auto" w:fill="auto"/>
            <w:hideMark/>
          </w:tcPr>
          <w:p w14:paraId="5A60A422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>Midwest</w:t>
            </w:r>
          </w:p>
        </w:tc>
        <w:tc>
          <w:tcPr>
            <w:tcW w:w="1997" w:type="dxa"/>
            <w:shd w:val="clear" w:color="auto" w:fill="auto"/>
            <w:hideMark/>
          </w:tcPr>
          <w:p w14:paraId="48858059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>KLEENHEAT GERALDTON</w:t>
            </w:r>
          </w:p>
        </w:tc>
        <w:tc>
          <w:tcPr>
            <w:tcW w:w="1133" w:type="dxa"/>
            <w:shd w:val="clear" w:color="auto" w:fill="auto"/>
            <w:hideMark/>
          </w:tcPr>
          <w:p w14:paraId="54D7D2E0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>13 21 80</w:t>
            </w:r>
          </w:p>
        </w:tc>
        <w:tc>
          <w:tcPr>
            <w:tcW w:w="1062" w:type="dxa"/>
            <w:shd w:val="clear" w:color="auto" w:fill="auto"/>
            <w:hideMark/>
          </w:tcPr>
          <w:p w14:paraId="76C1B2BD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</w:p>
        </w:tc>
        <w:tc>
          <w:tcPr>
            <w:tcW w:w="1558" w:type="dxa"/>
            <w:shd w:val="clear" w:color="auto" w:fill="auto"/>
            <w:hideMark/>
          </w:tcPr>
          <w:p w14:paraId="7FF2F4EB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 xml:space="preserve">Mon - Fri (8:30am - 5:00pm) </w:t>
            </w:r>
          </w:p>
        </w:tc>
        <w:tc>
          <w:tcPr>
            <w:tcW w:w="5145" w:type="dxa"/>
            <w:shd w:val="clear" w:color="auto" w:fill="auto"/>
            <w:hideMark/>
          </w:tcPr>
          <w:p w14:paraId="26AAC9BE" w14:textId="7EEE56F5" w:rsidR="004F4F22" w:rsidRPr="0031659B" w:rsidRDefault="004F4F22" w:rsidP="004F4F22">
            <w:pPr>
              <w:spacing w:after="0"/>
              <w:rPr>
                <w:sz w:val="18"/>
                <w:szCs w:val="18"/>
                <w:u w:val="single"/>
                <w:lang w:eastAsia="en-AU"/>
              </w:rPr>
            </w:pPr>
            <w:r w:rsidRPr="0031659B">
              <w:rPr>
                <w:sz w:val="18"/>
                <w:szCs w:val="18"/>
                <w:u w:val="single"/>
                <w:lang w:eastAsia="en-AU"/>
              </w:rPr>
              <w:t>lpgorders@kleenheat.com.au</w:t>
            </w:r>
          </w:p>
        </w:tc>
      </w:tr>
      <w:tr w:rsidR="004F4F22" w:rsidRPr="00B8234A" w14:paraId="03F019C9" w14:textId="77777777" w:rsidTr="00932E48">
        <w:trPr>
          <w:trHeight w:val="240"/>
          <w:jc w:val="center"/>
        </w:trPr>
        <w:tc>
          <w:tcPr>
            <w:tcW w:w="2121" w:type="dxa"/>
            <w:shd w:val="clear" w:color="auto" w:fill="auto"/>
            <w:hideMark/>
          </w:tcPr>
          <w:p w14:paraId="024FE830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>GREGORY</w:t>
            </w:r>
          </w:p>
        </w:tc>
        <w:tc>
          <w:tcPr>
            <w:tcW w:w="1144" w:type="dxa"/>
            <w:shd w:val="clear" w:color="auto" w:fill="auto"/>
            <w:hideMark/>
          </w:tcPr>
          <w:p w14:paraId="4DCDD897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>Midwest</w:t>
            </w:r>
          </w:p>
        </w:tc>
        <w:tc>
          <w:tcPr>
            <w:tcW w:w="1997" w:type="dxa"/>
            <w:shd w:val="clear" w:color="auto" w:fill="auto"/>
            <w:hideMark/>
          </w:tcPr>
          <w:p w14:paraId="6CFAF8E9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>ELDERS NORTHAMPTON</w:t>
            </w:r>
          </w:p>
        </w:tc>
        <w:tc>
          <w:tcPr>
            <w:tcW w:w="1133" w:type="dxa"/>
            <w:shd w:val="clear" w:color="auto" w:fill="auto"/>
            <w:hideMark/>
          </w:tcPr>
          <w:p w14:paraId="79ACD9A1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>08 9934 1205</w:t>
            </w:r>
          </w:p>
        </w:tc>
        <w:tc>
          <w:tcPr>
            <w:tcW w:w="1062" w:type="dxa"/>
            <w:shd w:val="clear" w:color="auto" w:fill="auto"/>
            <w:hideMark/>
          </w:tcPr>
          <w:p w14:paraId="7725E9D9" w14:textId="188B0099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</w:p>
        </w:tc>
        <w:tc>
          <w:tcPr>
            <w:tcW w:w="1558" w:type="dxa"/>
            <w:shd w:val="clear" w:color="auto" w:fill="auto"/>
            <w:hideMark/>
          </w:tcPr>
          <w:p w14:paraId="04892D7C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>Mon - Fri (8:00am - 5:00pm)</w:t>
            </w:r>
          </w:p>
        </w:tc>
        <w:tc>
          <w:tcPr>
            <w:tcW w:w="5145" w:type="dxa"/>
            <w:shd w:val="clear" w:color="auto" w:fill="auto"/>
            <w:hideMark/>
          </w:tcPr>
          <w:p w14:paraId="1DA2A712" w14:textId="77777777" w:rsidR="004F4F22" w:rsidRPr="0031659B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</w:p>
        </w:tc>
      </w:tr>
      <w:tr w:rsidR="004F4F22" w:rsidRPr="00B8234A" w14:paraId="4505E6D8" w14:textId="77777777" w:rsidTr="00932E48">
        <w:trPr>
          <w:trHeight w:val="480"/>
          <w:jc w:val="center"/>
        </w:trPr>
        <w:tc>
          <w:tcPr>
            <w:tcW w:w="2121" w:type="dxa"/>
            <w:shd w:val="clear" w:color="auto" w:fill="auto"/>
            <w:hideMark/>
          </w:tcPr>
          <w:p w14:paraId="2D19E8FF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>HICKETY</w:t>
            </w:r>
          </w:p>
        </w:tc>
        <w:tc>
          <w:tcPr>
            <w:tcW w:w="1144" w:type="dxa"/>
            <w:shd w:val="clear" w:color="auto" w:fill="auto"/>
            <w:hideMark/>
          </w:tcPr>
          <w:p w14:paraId="2F555867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>Midwest</w:t>
            </w:r>
          </w:p>
        </w:tc>
        <w:tc>
          <w:tcPr>
            <w:tcW w:w="1997" w:type="dxa"/>
            <w:shd w:val="clear" w:color="auto" w:fill="auto"/>
            <w:hideMark/>
          </w:tcPr>
          <w:p w14:paraId="782D3D22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>GCM SERVICES (WA) (DENHAM CA)</w:t>
            </w:r>
          </w:p>
        </w:tc>
        <w:tc>
          <w:tcPr>
            <w:tcW w:w="1133" w:type="dxa"/>
            <w:shd w:val="clear" w:color="auto" w:fill="auto"/>
            <w:hideMark/>
          </w:tcPr>
          <w:p w14:paraId="63A7C3C8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>0438 025 915</w:t>
            </w:r>
          </w:p>
        </w:tc>
        <w:tc>
          <w:tcPr>
            <w:tcW w:w="1062" w:type="dxa"/>
            <w:shd w:val="clear" w:color="auto" w:fill="auto"/>
            <w:hideMark/>
          </w:tcPr>
          <w:p w14:paraId="360EB6AF" w14:textId="27A2B058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</w:p>
        </w:tc>
        <w:tc>
          <w:tcPr>
            <w:tcW w:w="1558" w:type="dxa"/>
            <w:shd w:val="clear" w:color="auto" w:fill="auto"/>
            <w:hideMark/>
          </w:tcPr>
          <w:p w14:paraId="6D83280B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</w:p>
        </w:tc>
        <w:tc>
          <w:tcPr>
            <w:tcW w:w="5145" w:type="dxa"/>
            <w:shd w:val="clear" w:color="auto" w:fill="auto"/>
            <w:hideMark/>
          </w:tcPr>
          <w:p w14:paraId="5BA43158" w14:textId="77777777" w:rsidR="004F4F22" w:rsidRPr="0031659B" w:rsidRDefault="004F4F22" w:rsidP="004F4F2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4F4F22" w:rsidRPr="00B8234A" w14:paraId="7FC34A0D" w14:textId="77777777" w:rsidTr="007522BA">
        <w:trPr>
          <w:trHeight w:val="240"/>
          <w:jc w:val="center"/>
        </w:trPr>
        <w:tc>
          <w:tcPr>
            <w:tcW w:w="2121" w:type="dxa"/>
            <w:shd w:val="clear" w:color="auto" w:fill="auto"/>
            <w:hideMark/>
          </w:tcPr>
          <w:p w14:paraId="0E75B933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>HORROCKS</w:t>
            </w:r>
          </w:p>
        </w:tc>
        <w:tc>
          <w:tcPr>
            <w:tcW w:w="1144" w:type="dxa"/>
            <w:shd w:val="clear" w:color="auto" w:fill="auto"/>
            <w:hideMark/>
          </w:tcPr>
          <w:p w14:paraId="41843109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>Midwest</w:t>
            </w:r>
          </w:p>
        </w:tc>
        <w:tc>
          <w:tcPr>
            <w:tcW w:w="1997" w:type="dxa"/>
            <w:shd w:val="clear" w:color="auto" w:fill="auto"/>
            <w:hideMark/>
          </w:tcPr>
          <w:p w14:paraId="0759FFAA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>ELDERS NORTHAMPTON</w:t>
            </w:r>
          </w:p>
        </w:tc>
        <w:tc>
          <w:tcPr>
            <w:tcW w:w="1133" w:type="dxa"/>
            <w:shd w:val="clear" w:color="auto" w:fill="auto"/>
            <w:hideMark/>
          </w:tcPr>
          <w:p w14:paraId="18D0D384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>08 9934 1205</w:t>
            </w:r>
          </w:p>
        </w:tc>
        <w:tc>
          <w:tcPr>
            <w:tcW w:w="1062" w:type="dxa"/>
            <w:shd w:val="clear" w:color="auto" w:fill="auto"/>
          </w:tcPr>
          <w:p w14:paraId="1E4F3AEF" w14:textId="2753F3BE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</w:p>
        </w:tc>
        <w:tc>
          <w:tcPr>
            <w:tcW w:w="1558" w:type="dxa"/>
            <w:shd w:val="clear" w:color="auto" w:fill="auto"/>
            <w:hideMark/>
          </w:tcPr>
          <w:p w14:paraId="60949D57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>Mon - Fri (8:00am - 5:00pm)</w:t>
            </w:r>
          </w:p>
        </w:tc>
        <w:tc>
          <w:tcPr>
            <w:tcW w:w="5145" w:type="dxa"/>
            <w:shd w:val="clear" w:color="auto" w:fill="auto"/>
            <w:hideMark/>
          </w:tcPr>
          <w:p w14:paraId="40650D7D" w14:textId="77777777" w:rsidR="004F4F22" w:rsidRPr="0031659B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</w:p>
        </w:tc>
      </w:tr>
      <w:tr w:rsidR="004F4F22" w:rsidRPr="00B8234A" w14:paraId="1465E5C2" w14:textId="77777777" w:rsidTr="00932E48">
        <w:trPr>
          <w:trHeight w:val="240"/>
          <w:jc w:val="center"/>
        </w:trPr>
        <w:tc>
          <w:tcPr>
            <w:tcW w:w="2121" w:type="dxa"/>
            <w:shd w:val="clear" w:color="auto" w:fill="auto"/>
            <w:hideMark/>
          </w:tcPr>
          <w:p w14:paraId="01FCC62B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>HOWATHARRA</w:t>
            </w:r>
          </w:p>
        </w:tc>
        <w:tc>
          <w:tcPr>
            <w:tcW w:w="1144" w:type="dxa"/>
            <w:shd w:val="clear" w:color="auto" w:fill="auto"/>
            <w:hideMark/>
          </w:tcPr>
          <w:p w14:paraId="3033F73D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>Midwest</w:t>
            </w:r>
          </w:p>
        </w:tc>
        <w:tc>
          <w:tcPr>
            <w:tcW w:w="1997" w:type="dxa"/>
            <w:shd w:val="clear" w:color="auto" w:fill="auto"/>
            <w:hideMark/>
          </w:tcPr>
          <w:p w14:paraId="54A0BF11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>KLEENHEAT GERALDTON</w:t>
            </w:r>
          </w:p>
        </w:tc>
        <w:tc>
          <w:tcPr>
            <w:tcW w:w="1133" w:type="dxa"/>
            <w:shd w:val="clear" w:color="auto" w:fill="auto"/>
            <w:hideMark/>
          </w:tcPr>
          <w:p w14:paraId="5BE24F04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>13 21 80</w:t>
            </w:r>
          </w:p>
        </w:tc>
        <w:tc>
          <w:tcPr>
            <w:tcW w:w="1062" w:type="dxa"/>
            <w:shd w:val="clear" w:color="auto" w:fill="auto"/>
            <w:hideMark/>
          </w:tcPr>
          <w:p w14:paraId="13FE3907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</w:p>
        </w:tc>
        <w:tc>
          <w:tcPr>
            <w:tcW w:w="1558" w:type="dxa"/>
            <w:shd w:val="clear" w:color="auto" w:fill="auto"/>
            <w:hideMark/>
          </w:tcPr>
          <w:p w14:paraId="1ADE7C97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 xml:space="preserve">Mon - Fri (8:30am - 5:00pm) </w:t>
            </w:r>
          </w:p>
        </w:tc>
        <w:tc>
          <w:tcPr>
            <w:tcW w:w="5145" w:type="dxa"/>
            <w:shd w:val="clear" w:color="auto" w:fill="auto"/>
            <w:hideMark/>
          </w:tcPr>
          <w:p w14:paraId="645E656D" w14:textId="5ABA7658" w:rsidR="004F4F22" w:rsidRPr="0031659B" w:rsidRDefault="004F4F22" w:rsidP="004F4F22">
            <w:pPr>
              <w:spacing w:after="0"/>
              <w:rPr>
                <w:sz w:val="18"/>
                <w:szCs w:val="18"/>
                <w:u w:val="single"/>
                <w:lang w:eastAsia="en-AU"/>
              </w:rPr>
            </w:pPr>
            <w:r w:rsidRPr="0031659B">
              <w:rPr>
                <w:sz w:val="18"/>
                <w:szCs w:val="18"/>
                <w:u w:val="single"/>
                <w:lang w:eastAsia="en-AU"/>
              </w:rPr>
              <w:t>lpgorders@kleenheat.com.au</w:t>
            </w:r>
          </w:p>
        </w:tc>
      </w:tr>
      <w:tr w:rsidR="004F4F22" w:rsidRPr="00B8234A" w14:paraId="1F4747EA" w14:textId="77777777" w:rsidTr="00932E48">
        <w:trPr>
          <w:trHeight w:val="240"/>
          <w:jc w:val="center"/>
        </w:trPr>
        <w:tc>
          <w:tcPr>
            <w:tcW w:w="2121" w:type="dxa"/>
            <w:shd w:val="clear" w:color="auto" w:fill="auto"/>
            <w:hideMark/>
          </w:tcPr>
          <w:p w14:paraId="242C112E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lastRenderedPageBreak/>
              <w:t>KARLOO</w:t>
            </w:r>
          </w:p>
        </w:tc>
        <w:tc>
          <w:tcPr>
            <w:tcW w:w="1144" w:type="dxa"/>
            <w:shd w:val="clear" w:color="auto" w:fill="auto"/>
            <w:hideMark/>
          </w:tcPr>
          <w:p w14:paraId="79FC5C2E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>Midwest</w:t>
            </w:r>
          </w:p>
        </w:tc>
        <w:tc>
          <w:tcPr>
            <w:tcW w:w="1997" w:type="dxa"/>
            <w:shd w:val="clear" w:color="auto" w:fill="auto"/>
            <w:hideMark/>
          </w:tcPr>
          <w:p w14:paraId="61695555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>KLEENHEAT GERALDTON</w:t>
            </w:r>
          </w:p>
        </w:tc>
        <w:tc>
          <w:tcPr>
            <w:tcW w:w="1133" w:type="dxa"/>
            <w:shd w:val="clear" w:color="auto" w:fill="auto"/>
            <w:hideMark/>
          </w:tcPr>
          <w:p w14:paraId="6D17FDE3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>13 21 80</w:t>
            </w:r>
          </w:p>
        </w:tc>
        <w:tc>
          <w:tcPr>
            <w:tcW w:w="1062" w:type="dxa"/>
            <w:shd w:val="clear" w:color="auto" w:fill="auto"/>
            <w:hideMark/>
          </w:tcPr>
          <w:p w14:paraId="4C73EFEA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</w:p>
        </w:tc>
        <w:tc>
          <w:tcPr>
            <w:tcW w:w="1558" w:type="dxa"/>
            <w:shd w:val="clear" w:color="auto" w:fill="auto"/>
            <w:hideMark/>
          </w:tcPr>
          <w:p w14:paraId="16C7C6FE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 xml:space="preserve">Mon - Fri (8:30am - 5:00pm) </w:t>
            </w:r>
          </w:p>
        </w:tc>
        <w:tc>
          <w:tcPr>
            <w:tcW w:w="5145" w:type="dxa"/>
            <w:shd w:val="clear" w:color="auto" w:fill="auto"/>
            <w:hideMark/>
          </w:tcPr>
          <w:p w14:paraId="0929AFBB" w14:textId="3E5B0242" w:rsidR="004F4F22" w:rsidRPr="0031659B" w:rsidRDefault="004F4F22" w:rsidP="004F4F22">
            <w:pPr>
              <w:spacing w:after="0"/>
              <w:rPr>
                <w:sz w:val="18"/>
                <w:szCs w:val="18"/>
                <w:u w:val="single"/>
                <w:lang w:eastAsia="en-AU"/>
              </w:rPr>
            </w:pPr>
            <w:r w:rsidRPr="0031659B">
              <w:rPr>
                <w:sz w:val="18"/>
                <w:szCs w:val="18"/>
                <w:u w:val="single"/>
                <w:lang w:eastAsia="en-AU"/>
              </w:rPr>
              <w:t>lpgorders@kleenheat.com.au</w:t>
            </w:r>
          </w:p>
        </w:tc>
      </w:tr>
      <w:tr w:rsidR="004F4F22" w:rsidRPr="00B8234A" w14:paraId="1BB87089" w14:textId="77777777" w:rsidTr="00932E48">
        <w:trPr>
          <w:trHeight w:val="240"/>
          <w:jc w:val="center"/>
        </w:trPr>
        <w:tc>
          <w:tcPr>
            <w:tcW w:w="2121" w:type="dxa"/>
            <w:shd w:val="clear" w:color="auto" w:fill="auto"/>
            <w:hideMark/>
          </w:tcPr>
          <w:p w14:paraId="0C9EB194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>MAHOMETS FLATS</w:t>
            </w:r>
          </w:p>
        </w:tc>
        <w:tc>
          <w:tcPr>
            <w:tcW w:w="1144" w:type="dxa"/>
            <w:shd w:val="clear" w:color="auto" w:fill="auto"/>
            <w:hideMark/>
          </w:tcPr>
          <w:p w14:paraId="46EBF57C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>Midwest</w:t>
            </w:r>
          </w:p>
        </w:tc>
        <w:tc>
          <w:tcPr>
            <w:tcW w:w="1997" w:type="dxa"/>
            <w:shd w:val="clear" w:color="auto" w:fill="auto"/>
            <w:hideMark/>
          </w:tcPr>
          <w:p w14:paraId="65357547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>KLEENHEAT GERALDTON</w:t>
            </w:r>
          </w:p>
        </w:tc>
        <w:tc>
          <w:tcPr>
            <w:tcW w:w="1133" w:type="dxa"/>
            <w:shd w:val="clear" w:color="auto" w:fill="auto"/>
            <w:hideMark/>
          </w:tcPr>
          <w:p w14:paraId="2D8EC53C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>13 21 80</w:t>
            </w:r>
          </w:p>
        </w:tc>
        <w:tc>
          <w:tcPr>
            <w:tcW w:w="1062" w:type="dxa"/>
            <w:shd w:val="clear" w:color="auto" w:fill="auto"/>
            <w:hideMark/>
          </w:tcPr>
          <w:p w14:paraId="593151A2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</w:p>
        </w:tc>
        <w:tc>
          <w:tcPr>
            <w:tcW w:w="1558" w:type="dxa"/>
            <w:shd w:val="clear" w:color="auto" w:fill="auto"/>
            <w:hideMark/>
          </w:tcPr>
          <w:p w14:paraId="54158E97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 xml:space="preserve">Mon - Fri (8:30am - 5:00pm) </w:t>
            </w:r>
          </w:p>
        </w:tc>
        <w:tc>
          <w:tcPr>
            <w:tcW w:w="5145" w:type="dxa"/>
            <w:shd w:val="clear" w:color="auto" w:fill="auto"/>
            <w:hideMark/>
          </w:tcPr>
          <w:p w14:paraId="5A0C0F6B" w14:textId="44727438" w:rsidR="004F4F22" w:rsidRPr="0031659B" w:rsidRDefault="004F4F22" w:rsidP="004F4F22">
            <w:pPr>
              <w:spacing w:after="0"/>
              <w:rPr>
                <w:sz w:val="18"/>
                <w:szCs w:val="18"/>
                <w:u w:val="single"/>
                <w:lang w:eastAsia="en-AU"/>
              </w:rPr>
            </w:pPr>
            <w:r w:rsidRPr="0031659B">
              <w:rPr>
                <w:sz w:val="18"/>
                <w:szCs w:val="18"/>
                <w:u w:val="single"/>
                <w:lang w:eastAsia="en-AU"/>
              </w:rPr>
              <w:t>lpgorders@kleenheat.com.au</w:t>
            </w:r>
          </w:p>
        </w:tc>
      </w:tr>
      <w:tr w:rsidR="004F4F22" w:rsidRPr="00B8234A" w14:paraId="047B8C8F" w14:textId="77777777" w:rsidTr="00932E48">
        <w:trPr>
          <w:trHeight w:val="480"/>
          <w:jc w:val="center"/>
        </w:trPr>
        <w:tc>
          <w:tcPr>
            <w:tcW w:w="2121" w:type="dxa"/>
            <w:shd w:val="clear" w:color="auto" w:fill="auto"/>
            <w:hideMark/>
          </w:tcPr>
          <w:p w14:paraId="0DC20A7E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>MARRAH</w:t>
            </w:r>
          </w:p>
        </w:tc>
        <w:tc>
          <w:tcPr>
            <w:tcW w:w="1144" w:type="dxa"/>
            <w:shd w:val="clear" w:color="auto" w:fill="auto"/>
            <w:hideMark/>
          </w:tcPr>
          <w:p w14:paraId="2D7740BF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>Midwest</w:t>
            </w:r>
          </w:p>
        </w:tc>
        <w:tc>
          <w:tcPr>
            <w:tcW w:w="1997" w:type="dxa"/>
            <w:shd w:val="clear" w:color="auto" w:fill="auto"/>
            <w:hideMark/>
          </w:tcPr>
          <w:p w14:paraId="52FBB062" w14:textId="75E164CD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 xml:space="preserve">GCM SERVICES (WA) </w:t>
            </w:r>
          </w:p>
        </w:tc>
        <w:tc>
          <w:tcPr>
            <w:tcW w:w="1133" w:type="dxa"/>
            <w:shd w:val="clear" w:color="auto" w:fill="auto"/>
            <w:hideMark/>
          </w:tcPr>
          <w:p w14:paraId="5509FE50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>0438 025 915</w:t>
            </w:r>
          </w:p>
        </w:tc>
        <w:tc>
          <w:tcPr>
            <w:tcW w:w="1062" w:type="dxa"/>
            <w:shd w:val="clear" w:color="auto" w:fill="auto"/>
            <w:hideMark/>
          </w:tcPr>
          <w:p w14:paraId="7B6E31CE" w14:textId="62E51238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</w:p>
        </w:tc>
        <w:tc>
          <w:tcPr>
            <w:tcW w:w="1558" w:type="dxa"/>
            <w:shd w:val="clear" w:color="auto" w:fill="auto"/>
            <w:hideMark/>
          </w:tcPr>
          <w:p w14:paraId="4D799782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</w:p>
        </w:tc>
        <w:tc>
          <w:tcPr>
            <w:tcW w:w="5145" w:type="dxa"/>
            <w:shd w:val="clear" w:color="auto" w:fill="auto"/>
            <w:hideMark/>
          </w:tcPr>
          <w:p w14:paraId="4CB630D0" w14:textId="77777777" w:rsidR="004F4F22" w:rsidRPr="0031659B" w:rsidRDefault="004F4F22" w:rsidP="004F4F2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4F4F22" w:rsidRPr="00B8234A" w14:paraId="117A7D5A" w14:textId="77777777" w:rsidTr="00932E48">
        <w:trPr>
          <w:trHeight w:val="240"/>
          <w:jc w:val="center"/>
        </w:trPr>
        <w:tc>
          <w:tcPr>
            <w:tcW w:w="2121" w:type="dxa"/>
            <w:shd w:val="clear" w:color="auto" w:fill="auto"/>
            <w:hideMark/>
          </w:tcPr>
          <w:p w14:paraId="12CBFA22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>MERU</w:t>
            </w:r>
          </w:p>
        </w:tc>
        <w:tc>
          <w:tcPr>
            <w:tcW w:w="1144" w:type="dxa"/>
            <w:shd w:val="clear" w:color="auto" w:fill="auto"/>
            <w:hideMark/>
          </w:tcPr>
          <w:p w14:paraId="7350CD44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>Midwest</w:t>
            </w:r>
          </w:p>
        </w:tc>
        <w:tc>
          <w:tcPr>
            <w:tcW w:w="1997" w:type="dxa"/>
            <w:shd w:val="clear" w:color="auto" w:fill="auto"/>
            <w:hideMark/>
          </w:tcPr>
          <w:p w14:paraId="7DDF8DCE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>KLEENHEAT GERALDTON</w:t>
            </w:r>
          </w:p>
        </w:tc>
        <w:tc>
          <w:tcPr>
            <w:tcW w:w="1133" w:type="dxa"/>
            <w:shd w:val="clear" w:color="auto" w:fill="auto"/>
            <w:hideMark/>
          </w:tcPr>
          <w:p w14:paraId="0DD41F1C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>13 21 80</w:t>
            </w:r>
          </w:p>
        </w:tc>
        <w:tc>
          <w:tcPr>
            <w:tcW w:w="1062" w:type="dxa"/>
            <w:shd w:val="clear" w:color="auto" w:fill="auto"/>
            <w:hideMark/>
          </w:tcPr>
          <w:p w14:paraId="1DBA30F8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</w:p>
        </w:tc>
        <w:tc>
          <w:tcPr>
            <w:tcW w:w="1558" w:type="dxa"/>
            <w:shd w:val="clear" w:color="auto" w:fill="auto"/>
            <w:hideMark/>
          </w:tcPr>
          <w:p w14:paraId="0AF54BA0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 xml:space="preserve">Mon - Fri (8:30am - 5:00pm) </w:t>
            </w:r>
          </w:p>
        </w:tc>
        <w:tc>
          <w:tcPr>
            <w:tcW w:w="5145" w:type="dxa"/>
            <w:shd w:val="clear" w:color="auto" w:fill="auto"/>
            <w:hideMark/>
          </w:tcPr>
          <w:p w14:paraId="7F62EF12" w14:textId="08F8D107" w:rsidR="004F4F22" w:rsidRPr="0031659B" w:rsidRDefault="004F4F22" w:rsidP="004F4F22">
            <w:pPr>
              <w:spacing w:after="0"/>
              <w:rPr>
                <w:sz w:val="18"/>
                <w:szCs w:val="18"/>
                <w:u w:val="single"/>
                <w:lang w:eastAsia="en-AU"/>
              </w:rPr>
            </w:pPr>
            <w:r w:rsidRPr="0031659B">
              <w:rPr>
                <w:sz w:val="18"/>
                <w:szCs w:val="18"/>
                <w:u w:val="single"/>
                <w:lang w:eastAsia="en-AU"/>
              </w:rPr>
              <w:t>lpgorders@kleenheat.com.au</w:t>
            </w:r>
          </w:p>
        </w:tc>
      </w:tr>
      <w:tr w:rsidR="004F4F22" w:rsidRPr="00B8234A" w14:paraId="0D0C5BA2" w14:textId="77777777" w:rsidTr="00932E48">
        <w:trPr>
          <w:trHeight w:val="480"/>
          <w:jc w:val="center"/>
        </w:trPr>
        <w:tc>
          <w:tcPr>
            <w:tcW w:w="2121" w:type="dxa"/>
            <w:shd w:val="clear" w:color="auto" w:fill="auto"/>
            <w:hideMark/>
          </w:tcPr>
          <w:p w14:paraId="2327AA42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>MONKEY MIA</w:t>
            </w:r>
          </w:p>
        </w:tc>
        <w:tc>
          <w:tcPr>
            <w:tcW w:w="1144" w:type="dxa"/>
            <w:shd w:val="clear" w:color="auto" w:fill="auto"/>
            <w:hideMark/>
          </w:tcPr>
          <w:p w14:paraId="068B9B7F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>Midwest</w:t>
            </w:r>
          </w:p>
        </w:tc>
        <w:tc>
          <w:tcPr>
            <w:tcW w:w="1997" w:type="dxa"/>
            <w:shd w:val="clear" w:color="auto" w:fill="auto"/>
            <w:hideMark/>
          </w:tcPr>
          <w:p w14:paraId="34D907B1" w14:textId="4C77B57C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 xml:space="preserve">GCM SERVICES (WA) </w:t>
            </w:r>
          </w:p>
        </w:tc>
        <w:tc>
          <w:tcPr>
            <w:tcW w:w="1133" w:type="dxa"/>
            <w:shd w:val="clear" w:color="auto" w:fill="auto"/>
            <w:hideMark/>
          </w:tcPr>
          <w:p w14:paraId="407CA968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>0438 025 915</w:t>
            </w:r>
          </w:p>
        </w:tc>
        <w:tc>
          <w:tcPr>
            <w:tcW w:w="1062" w:type="dxa"/>
            <w:shd w:val="clear" w:color="auto" w:fill="auto"/>
            <w:hideMark/>
          </w:tcPr>
          <w:p w14:paraId="097BE0C3" w14:textId="277A3BE0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</w:p>
        </w:tc>
        <w:tc>
          <w:tcPr>
            <w:tcW w:w="1558" w:type="dxa"/>
            <w:shd w:val="clear" w:color="auto" w:fill="auto"/>
            <w:hideMark/>
          </w:tcPr>
          <w:p w14:paraId="706A547B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</w:p>
        </w:tc>
        <w:tc>
          <w:tcPr>
            <w:tcW w:w="5145" w:type="dxa"/>
            <w:shd w:val="clear" w:color="auto" w:fill="auto"/>
            <w:hideMark/>
          </w:tcPr>
          <w:p w14:paraId="3A37E300" w14:textId="590F876E" w:rsidR="004F4F22" w:rsidRPr="0031659B" w:rsidRDefault="004F4F22" w:rsidP="004F4F2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AU"/>
              </w:rPr>
            </w:pPr>
            <w:r w:rsidRPr="0031659B">
              <w:rPr>
                <w:sz w:val="18"/>
                <w:szCs w:val="18"/>
                <w:u w:val="single"/>
                <w:lang w:eastAsia="en-AU"/>
              </w:rPr>
              <w:t>lpgorders@kleenheat.com.au</w:t>
            </w:r>
          </w:p>
        </w:tc>
      </w:tr>
      <w:tr w:rsidR="004F4F22" w:rsidRPr="00B8234A" w14:paraId="28691134" w14:textId="77777777" w:rsidTr="00932E48">
        <w:trPr>
          <w:trHeight w:val="240"/>
          <w:jc w:val="center"/>
        </w:trPr>
        <w:tc>
          <w:tcPr>
            <w:tcW w:w="2121" w:type="dxa"/>
            <w:shd w:val="clear" w:color="auto" w:fill="auto"/>
            <w:hideMark/>
          </w:tcPr>
          <w:p w14:paraId="2E240728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>MOONYOONOOKA</w:t>
            </w:r>
          </w:p>
        </w:tc>
        <w:tc>
          <w:tcPr>
            <w:tcW w:w="1144" w:type="dxa"/>
            <w:shd w:val="clear" w:color="auto" w:fill="auto"/>
            <w:hideMark/>
          </w:tcPr>
          <w:p w14:paraId="46B4E4FF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>Midwest</w:t>
            </w:r>
          </w:p>
        </w:tc>
        <w:tc>
          <w:tcPr>
            <w:tcW w:w="1997" w:type="dxa"/>
            <w:shd w:val="clear" w:color="auto" w:fill="auto"/>
            <w:hideMark/>
          </w:tcPr>
          <w:p w14:paraId="24C1F45D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>KLEENHEAT GERALDTON</w:t>
            </w:r>
          </w:p>
        </w:tc>
        <w:tc>
          <w:tcPr>
            <w:tcW w:w="1133" w:type="dxa"/>
            <w:shd w:val="clear" w:color="auto" w:fill="auto"/>
            <w:hideMark/>
          </w:tcPr>
          <w:p w14:paraId="0314B37D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>13 21 80</w:t>
            </w:r>
          </w:p>
        </w:tc>
        <w:tc>
          <w:tcPr>
            <w:tcW w:w="1062" w:type="dxa"/>
            <w:shd w:val="clear" w:color="auto" w:fill="auto"/>
            <w:hideMark/>
          </w:tcPr>
          <w:p w14:paraId="4C366CF8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</w:p>
        </w:tc>
        <w:tc>
          <w:tcPr>
            <w:tcW w:w="1558" w:type="dxa"/>
            <w:shd w:val="clear" w:color="auto" w:fill="auto"/>
            <w:hideMark/>
          </w:tcPr>
          <w:p w14:paraId="5EFF4687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 xml:space="preserve">Mon - Fri (8:30am - 5:00pm) </w:t>
            </w:r>
          </w:p>
        </w:tc>
        <w:tc>
          <w:tcPr>
            <w:tcW w:w="5145" w:type="dxa"/>
            <w:shd w:val="clear" w:color="auto" w:fill="auto"/>
            <w:hideMark/>
          </w:tcPr>
          <w:p w14:paraId="0241911F" w14:textId="1757D473" w:rsidR="004F4F22" w:rsidRPr="0031659B" w:rsidRDefault="004F4F22" w:rsidP="004F4F22">
            <w:pPr>
              <w:spacing w:after="0"/>
              <w:rPr>
                <w:sz w:val="18"/>
                <w:szCs w:val="18"/>
                <w:u w:val="single"/>
                <w:lang w:eastAsia="en-AU"/>
              </w:rPr>
            </w:pPr>
            <w:r w:rsidRPr="0031659B">
              <w:rPr>
                <w:sz w:val="18"/>
                <w:szCs w:val="18"/>
                <w:u w:val="single"/>
                <w:lang w:eastAsia="en-AU"/>
              </w:rPr>
              <w:t>lpgorders@kleenheat.com.au</w:t>
            </w:r>
          </w:p>
        </w:tc>
      </w:tr>
      <w:tr w:rsidR="004F4F22" w:rsidRPr="00B8234A" w14:paraId="4878D23B" w14:textId="77777777" w:rsidTr="00932E48">
        <w:trPr>
          <w:trHeight w:val="240"/>
          <w:jc w:val="center"/>
        </w:trPr>
        <w:tc>
          <w:tcPr>
            <w:tcW w:w="2121" w:type="dxa"/>
            <w:shd w:val="clear" w:color="auto" w:fill="auto"/>
            <w:hideMark/>
          </w:tcPr>
          <w:p w14:paraId="61C5C18C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>MORESBY</w:t>
            </w:r>
          </w:p>
        </w:tc>
        <w:tc>
          <w:tcPr>
            <w:tcW w:w="1144" w:type="dxa"/>
            <w:shd w:val="clear" w:color="auto" w:fill="auto"/>
            <w:hideMark/>
          </w:tcPr>
          <w:p w14:paraId="3F8B679D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>Midwest</w:t>
            </w:r>
          </w:p>
        </w:tc>
        <w:tc>
          <w:tcPr>
            <w:tcW w:w="1997" w:type="dxa"/>
            <w:shd w:val="clear" w:color="auto" w:fill="auto"/>
            <w:hideMark/>
          </w:tcPr>
          <w:p w14:paraId="6212BCE3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>KLEENHEAT GERALDTON</w:t>
            </w:r>
          </w:p>
        </w:tc>
        <w:tc>
          <w:tcPr>
            <w:tcW w:w="1133" w:type="dxa"/>
            <w:shd w:val="clear" w:color="auto" w:fill="auto"/>
            <w:hideMark/>
          </w:tcPr>
          <w:p w14:paraId="0C38459F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>13 21 80</w:t>
            </w:r>
          </w:p>
        </w:tc>
        <w:tc>
          <w:tcPr>
            <w:tcW w:w="1062" w:type="dxa"/>
            <w:shd w:val="clear" w:color="auto" w:fill="auto"/>
            <w:hideMark/>
          </w:tcPr>
          <w:p w14:paraId="65D38E6B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</w:p>
        </w:tc>
        <w:tc>
          <w:tcPr>
            <w:tcW w:w="1558" w:type="dxa"/>
            <w:shd w:val="clear" w:color="auto" w:fill="auto"/>
            <w:hideMark/>
          </w:tcPr>
          <w:p w14:paraId="000B9EC7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 xml:space="preserve">Mon - Fri (8:30am - 5:00pm) </w:t>
            </w:r>
          </w:p>
        </w:tc>
        <w:tc>
          <w:tcPr>
            <w:tcW w:w="5145" w:type="dxa"/>
            <w:shd w:val="clear" w:color="auto" w:fill="auto"/>
            <w:hideMark/>
          </w:tcPr>
          <w:p w14:paraId="58D6EE17" w14:textId="1F7DEB9D" w:rsidR="004F4F22" w:rsidRPr="0031659B" w:rsidRDefault="004F4F22" w:rsidP="004F4F22">
            <w:pPr>
              <w:spacing w:after="0"/>
              <w:rPr>
                <w:sz w:val="18"/>
                <w:szCs w:val="18"/>
                <w:u w:val="single"/>
                <w:lang w:eastAsia="en-AU"/>
              </w:rPr>
            </w:pPr>
            <w:r w:rsidRPr="0031659B">
              <w:rPr>
                <w:sz w:val="18"/>
                <w:szCs w:val="18"/>
                <w:u w:val="single"/>
                <w:lang w:eastAsia="en-AU"/>
              </w:rPr>
              <w:t>lpgorders@kleenheat.com.au</w:t>
            </w:r>
          </w:p>
        </w:tc>
      </w:tr>
      <w:tr w:rsidR="004F4F22" w:rsidRPr="00B8234A" w14:paraId="05602D30" w14:textId="77777777" w:rsidTr="00932E48">
        <w:trPr>
          <w:trHeight w:val="720"/>
          <w:jc w:val="center"/>
        </w:trPr>
        <w:tc>
          <w:tcPr>
            <w:tcW w:w="2121" w:type="dxa"/>
            <w:shd w:val="clear" w:color="auto" w:fill="auto"/>
            <w:hideMark/>
          </w:tcPr>
          <w:p w14:paraId="5E25FBCC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>MORGANTOWN</w:t>
            </w:r>
          </w:p>
        </w:tc>
        <w:tc>
          <w:tcPr>
            <w:tcW w:w="1144" w:type="dxa"/>
            <w:shd w:val="clear" w:color="auto" w:fill="auto"/>
            <w:hideMark/>
          </w:tcPr>
          <w:p w14:paraId="27506A12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>Midwest</w:t>
            </w:r>
          </w:p>
        </w:tc>
        <w:tc>
          <w:tcPr>
            <w:tcW w:w="1997" w:type="dxa"/>
            <w:shd w:val="clear" w:color="auto" w:fill="auto"/>
            <w:hideMark/>
          </w:tcPr>
          <w:p w14:paraId="53020563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>CARNARVON TIMBER &amp; HARDWARE</w:t>
            </w:r>
          </w:p>
        </w:tc>
        <w:tc>
          <w:tcPr>
            <w:tcW w:w="1133" w:type="dxa"/>
            <w:shd w:val="clear" w:color="auto" w:fill="auto"/>
            <w:hideMark/>
          </w:tcPr>
          <w:p w14:paraId="756CD127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>08 9941 1009</w:t>
            </w:r>
          </w:p>
        </w:tc>
        <w:tc>
          <w:tcPr>
            <w:tcW w:w="1062" w:type="dxa"/>
            <w:shd w:val="clear" w:color="auto" w:fill="auto"/>
            <w:hideMark/>
          </w:tcPr>
          <w:p w14:paraId="6AA0B329" w14:textId="3CC4A37A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</w:p>
        </w:tc>
        <w:tc>
          <w:tcPr>
            <w:tcW w:w="1558" w:type="dxa"/>
            <w:shd w:val="clear" w:color="auto" w:fill="auto"/>
            <w:hideMark/>
          </w:tcPr>
          <w:p w14:paraId="32061E9C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>Mon - Fri (8:00am - 5:00pm) Sat - (8:30am - 12:30pm) Sun - (9:00am - 12:00pm)</w:t>
            </w:r>
          </w:p>
        </w:tc>
        <w:tc>
          <w:tcPr>
            <w:tcW w:w="5145" w:type="dxa"/>
            <w:shd w:val="clear" w:color="auto" w:fill="auto"/>
            <w:hideMark/>
          </w:tcPr>
          <w:p w14:paraId="2FD12409" w14:textId="77777777" w:rsidR="004F4F22" w:rsidRPr="0031659B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</w:p>
        </w:tc>
      </w:tr>
      <w:tr w:rsidR="004F4F22" w:rsidRPr="00B8234A" w14:paraId="35D9BD32" w14:textId="77777777" w:rsidTr="00932E48">
        <w:trPr>
          <w:trHeight w:val="240"/>
          <w:jc w:val="center"/>
        </w:trPr>
        <w:tc>
          <w:tcPr>
            <w:tcW w:w="2121" w:type="dxa"/>
            <w:shd w:val="clear" w:color="auto" w:fill="auto"/>
            <w:hideMark/>
          </w:tcPr>
          <w:p w14:paraId="55B23B97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>MOUNT HILL</w:t>
            </w:r>
          </w:p>
        </w:tc>
        <w:tc>
          <w:tcPr>
            <w:tcW w:w="1144" w:type="dxa"/>
            <w:shd w:val="clear" w:color="auto" w:fill="auto"/>
            <w:hideMark/>
          </w:tcPr>
          <w:p w14:paraId="1F8C18FE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>Midwest</w:t>
            </w:r>
          </w:p>
        </w:tc>
        <w:tc>
          <w:tcPr>
            <w:tcW w:w="1997" w:type="dxa"/>
            <w:shd w:val="clear" w:color="auto" w:fill="auto"/>
            <w:hideMark/>
          </w:tcPr>
          <w:p w14:paraId="5CA78AE2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>KLEENHEAT GERALDTON</w:t>
            </w:r>
          </w:p>
        </w:tc>
        <w:tc>
          <w:tcPr>
            <w:tcW w:w="1133" w:type="dxa"/>
            <w:shd w:val="clear" w:color="auto" w:fill="auto"/>
            <w:hideMark/>
          </w:tcPr>
          <w:p w14:paraId="53810489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>13 21 80</w:t>
            </w:r>
          </w:p>
        </w:tc>
        <w:tc>
          <w:tcPr>
            <w:tcW w:w="1062" w:type="dxa"/>
            <w:shd w:val="clear" w:color="auto" w:fill="auto"/>
            <w:hideMark/>
          </w:tcPr>
          <w:p w14:paraId="1797EF50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</w:p>
        </w:tc>
        <w:tc>
          <w:tcPr>
            <w:tcW w:w="1558" w:type="dxa"/>
            <w:shd w:val="clear" w:color="auto" w:fill="auto"/>
            <w:hideMark/>
          </w:tcPr>
          <w:p w14:paraId="3AC486FC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 xml:space="preserve">Mon - Fri (8:30am - 5:00pm) </w:t>
            </w:r>
          </w:p>
        </w:tc>
        <w:tc>
          <w:tcPr>
            <w:tcW w:w="5145" w:type="dxa"/>
            <w:shd w:val="clear" w:color="auto" w:fill="auto"/>
            <w:hideMark/>
          </w:tcPr>
          <w:p w14:paraId="207B50DC" w14:textId="5EC0570F" w:rsidR="004F4F22" w:rsidRPr="0031659B" w:rsidRDefault="004F4F22" w:rsidP="004F4F22">
            <w:pPr>
              <w:spacing w:after="0"/>
              <w:rPr>
                <w:sz w:val="18"/>
                <w:szCs w:val="18"/>
                <w:u w:val="single"/>
                <w:lang w:eastAsia="en-AU"/>
              </w:rPr>
            </w:pPr>
            <w:r w:rsidRPr="0031659B">
              <w:rPr>
                <w:sz w:val="18"/>
                <w:szCs w:val="18"/>
                <w:u w:val="single"/>
                <w:lang w:eastAsia="en-AU"/>
              </w:rPr>
              <w:t>lpgorders@kleenheat.com.au</w:t>
            </w:r>
          </w:p>
        </w:tc>
      </w:tr>
      <w:tr w:rsidR="004F4F22" w:rsidRPr="00B8234A" w14:paraId="77D68B93" w14:textId="77777777" w:rsidTr="00932E48">
        <w:trPr>
          <w:trHeight w:val="240"/>
          <w:jc w:val="center"/>
        </w:trPr>
        <w:tc>
          <w:tcPr>
            <w:tcW w:w="2121" w:type="dxa"/>
            <w:shd w:val="clear" w:color="auto" w:fill="auto"/>
            <w:hideMark/>
          </w:tcPr>
          <w:p w14:paraId="7D3C069F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>MOUNT TARCOOLA</w:t>
            </w:r>
          </w:p>
        </w:tc>
        <w:tc>
          <w:tcPr>
            <w:tcW w:w="1144" w:type="dxa"/>
            <w:shd w:val="clear" w:color="auto" w:fill="auto"/>
            <w:hideMark/>
          </w:tcPr>
          <w:p w14:paraId="0A0F198A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>Midwest</w:t>
            </w:r>
          </w:p>
        </w:tc>
        <w:tc>
          <w:tcPr>
            <w:tcW w:w="1997" w:type="dxa"/>
            <w:shd w:val="clear" w:color="auto" w:fill="auto"/>
            <w:hideMark/>
          </w:tcPr>
          <w:p w14:paraId="005367B4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>KLEENHEAT GERALDTON</w:t>
            </w:r>
          </w:p>
        </w:tc>
        <w:tc>
          <w:tcPr>
            <w:tcW w:w="1133" w:type="dxa"/>
            <w:shd w:val="clear" w:color="auto" w:fill="auto"/>
            <w:hideMark/>
          </w:tcPr>
          <w:p w14:paraId="0B07A56F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>13 21 80</w:t>
            </w:r>
          </w:p>
        </w:tc>
        <w:tc>
          <w:tcPr>
            <w:tcW w:w="1062" w:type="dxa"/>
            <w:shd w:val="clear" w:color="auto" w:fill="auto"/>
            <w:hideMark/>
          </w:tcPr>
          <w:p w14:paraId="3F6251DA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</w:p>
        </w:tc>
        <w:tc>
          <w:tcPr>
            <w:tcW w:w="1558" w:type="dxa"/>
            <w:shd w:val="clear" w:color="auto" w:fill="auto"/>
            <w:hideMark/>
          </w:tcPr>
          <w:p w14:paraId="39EAF512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 xml:space="preserve">Mon - Fri (8:30am - 5:00pm) </w:t>
            </w:r>
          </w:p>
        </w:tc>
        <w:tc>
          <w:tcPr>
            <w:tcW w:w="5145" w:type="dxa"/>
            <w:shd w:val="clear" w:color="auto" w:fill="auto"/>
            <w:hideMark/>
          </w:tcPr>
          <w:p w14:paraId="05C87FAC" w14:textId="13D8CF31" w:rsidR="004F4F22" w:rsidRPr="0031659B" w:rsidRDefault="004F4F22" w:rsidP="004F4F22">
            <w:pPr>
              <w:spacing w:after="0"/>
              <w:rPr>
                <w:sz w:val="18"/>
                <w:szCs w:val="18"/>
                <w:u w:val="single"/>
                <w:lang w:eastAsia="en-AU"/>
              </w:rPr>
            </w:pPr>
            <w:r w:rsidRPr="0031659B">
              <w:rPr>
                <w:sz w:val="18"/>
                <w:szCs w:val="18"/>
                <w:u w:val="single"/>
                <w:lang w:eastAsia="en-AU"/>
              </w:rPr>
              <w:t>lpgorders@kleenheat.com.au</w:t>
            </w:r>
          </w:p>
        </w:tc>
      </w:tr>
      <w:tr w:rsidR="004F4F22" w:rsidRPr="00B8234A" w14:paraId="3BF7FCD4" w14:textId="77777777" w:rsidTr="00932E48">
        <w:trPr>
          <w:trHeight w:val="480"/>
          <w:jc w:val="center"/>
        </w:trPr>
        <w:tc>
          <w:tcPr>
            <w:tcW w:w="2121" w:type="dxa"/>
            <w:shd w:val="clear" w:color="auto" w:fill="auto"/>
            <w:hideMark/>
          </w:tcPr>
          <w:p w14:paraId="7CB5790A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>MULLEWA</w:t>
            </w:r>
          </w:p>
        </w:tc>
        <w:tc>
          <w:tcPr>
            <w:tcW w:w="1144" w:type="dxa"/>
            <w:shd w:val="clear" w:color="auto" w:fill="auto"/>
            <w:hideMark/>
          </w:tcPr>
          <w:p w14:paraId="419D8D2E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>Midwest</w:t>
            </w:r>
          </w:p>
        </w:tc>
        <w:tc>
          <w:tcPr>
            <w:tcW w:w="1997" w:type="dxa"/>
            <w:shd w:val="clear" w:color="auto" w:fill="auto"/>
            <w:hideMark/>
          </w:tcPr>
          <w:p w14:paraId="543DF394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>MULLEWA FARM SUPPLIES</w:t>
            </w:r>
          </w:p>
        </w:tc>
        <w:tc>
          <w:tcPr>
            <w:tcW w:w="1133" w:type="dxa"/>
            <w:shd w:val="clear" w:color="auto" w:fill="auto"/>
            <w:hideMark/>
          </w:tcPr>
          <w:p w14:paraId="58DE1760" w14:textId="7F913E20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>08 9961 1001</w:t>
            </w:r>
          </w:p>
        </w:tc>
        <w:tc>
          <w:tcPr>
            <w:tcW w:w="1062" w:type="dxa"/>
            <w:shd w:val="clear" w:color="auto" w:fill="auto"/>
            <w:hideMark/>
          </w:tcPr>
          <w:p w14:paraId="5B339E9B" w14:textId="02093BBA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</w:p>
        </w:tc>
        <w:tc>
          <w:tcPr>
            <w:tcW w:w="1558" w:type="dxa"/>
            <w:shd w:val="clear" w:color="auto" w:fill="auto"/>
            <w:hideMark/>
          </w:tcPr>
          <w:p w14:paraId="66588D41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>Mon - Fri (7:30am - 5:30pm) Sat (7:30am - 12:00pm)</w:t>
            </w:r>
          </w:p>
        </w:tc>
        <w:tc>
          <w:tcPr>
            <w:tcW w:w="5145" w:type="dxa"/>
            <w:shd w:val="clear" w:color="auto" w:fill="auto"/>
            <w:hideMark/>
          </w:tcPr>
          <w:p w14:paraId="6E2FD47F" w14:textId="77777777" w:rsidR="004F4F22" w:rsidRPr="0031659B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</w:p>
        </w:tc>
      </w:tr>
      <w:tr w:rsidR="004F4F22" w:rsidRPr="00B8234A" w14:paraId="41D297A8" w14:textId="77777777" w:rsidTr="00932E48">
        <w:trPr>
          <w:trHeight w:val="480"/>
          <w:jc w:val="center"/>
        </w:trPr>
        <w:tc>
          <w:tcPr>
            <w:tcW w:w="2121" w:type="dxa"/>
            <w:shd w:val="clear" w:color="auto" w:fill="auto"/>
            <w:hideMark/>
          </w:tcPr>
          <w:p w14:paraId="33AB320D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>MURCHISON</w:t>
            </w:r>
          </w:p>
        </w:tc>
        <w:tc>
          <w:tcPr>
            <w:tcW w:w="1144" w:type="dxa"/>
            <w:shd w:val="clear" w:color="auto" w:fill="auto"/>
            <w:hideMark/>
          </w:tcPr>
          <w:p w14:paraId="60A99753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>Midwest</w:t>
            </w:r>
          </w:p>
        </w:tc>
        <w:tc>
          <w:tcPr>
            <w:tcW w:w="1997" w:type="dxa"/>
            <w:shd w:val="clear" w:color="auto" w:fill="auto"/>
            <w:hideMark/>
          </w:tcPr>
          <w:p w14:paraId="651F3D57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>MULLEWA FARM SUPPLIES</w:t>
            </w:r>
          </w:p>
        </w:tc>
        <w:tc>
          <w:tcPr>
            <w:tcW w:w="1133" w:type="dxa"/>
            <w:shd w:val="clear" w:color="auto" w:fill="auto"/>
            <w:hideMark/>
          </w:tcPr>
          <w:p w14:paraId="487E8CC5" w14:textId="3D151FEE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 xml:space="preserve">08 9961 1001 </w:t>
            </w:r>
          </w:p>
        </w:tc>
        <w:tc>
          <w:tcPr>
            <w:tcW w:w="1062" w:type="dxa"/>
            <w:shd w:val="clear" w:color="auto" w:fill="auto"/>
            <w:hideMark/>
          </w:tcPr>
          <w:p w14:paraId="39EB369C" w14:textId="6E76B33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</w:p>
        </w:tc>
        <w:tc>
          <w:tcPr>
            <w:tcW w:w="1558" w:type="dxa"/>
            <w:shd w:val="clear" w:color="auto" w:fill="auto"/>
            <w:hideMark/>
          </w:tcPr>
          <w:p w14:paraId="0F9ADEBC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 xml:space="preserve">Mon - Fri (7:30am - 5:30pm) Sat </w:t>
            </w:r>
            <w:r w:rsidRPr="00B8234A">
              <w:rPr>
                <w:sz w:val="18"/>
                <w:szCs w:val="18"/>
                <w:lang w:eastAsia="en-AU"/>
              </w:rPr>
              <w:lastRenderedPageBreak/>
              <w:t>(7:30am - 12:00pm)</w:t>
            </w:r>
          </w:p>
        </w:tc>
        <w:tc>
          <w:tcPr>
            <w:tcW w:w="5145" w:type="dxa"/>
            <w:shd w:val="clear" w:color="auto" w:fill="auto"/>
            <w:hideMark/>
          </w:tcPr>
          <w:p w14:paraId="435F8087" w14:textId="77777777" w:rsidR="004F4F22" w:rsidRPr="0031659B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</w:p>
        </w:tc>
      </w:tr>
      <w:tr w:rsidR="004F4F22" w:rsidRPr="00B8234A" w14:paraId="216BC1D2" w14:textId="77777777" w:rsidTr="00932E48">
        <w:trPr>
          <w:trHeight w:val="240"/>
          <w:jc w:val="center"/>
        </w:trPr>
        <w:tc>
          <w:tcPr>
            <w:tcW w:w="2121" w:type="dxa"/>
            <w:shd w:val="clear" w:color="auto" w:fill="auto"/>
            <w:hideMark/>
          </w:tcPr>
          <w:p w14:paraId="4710CEFD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>NABAWA</w:t>
            </w:r>
          </w:p>
        </w:tc>
        <w:tc>
          <w:tcPr>
            <w:tcW w:w="1144" w:type="dxa"/>
            <w:shd w:val="clear" w:color="auto" w:fill="auto"/>
            <w:hideMark/>
          </w:tcPr>
          <w:p w14:paraId="6BE84B84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>Midwest</w:t>
            </w:r>
          </w:p>
        </w:tc>
        <w:tc>
          <w:tcPr>
            <w:tcW w:w="1997" w:type="dxa"/>
            <w:shd w:val="clear" w:color="auto" w:fill="auto"/>
            <w:hideMark/>
          </w:tcPr>
          <w:p w14:paraId="49A5E9EF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>KLEENHEAT GERALDTON</w:t>
            </w:r>
          </w:p>
        </w:tc>
        <w:tc>
          <w:tcPr>
            <w:tcW w:w="1133" w:type="dxa"/>
            <w:shd w:val="clear" w:color="auto" w:fill="auto"/>
            <w:hideMark/>
          </w:tcPr>
          <w:p w14:paraId="5C0E41CA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>13 21 80</w:t>
            </w:r>
          </w:p>
        </w:tc>
        <w:tc>
          <w:tcPr>
            <w:tcW w:w="1062" w:type="dxa"/>
            <w:shd w:val="clear" w:color="auto" w:fill="auto"/>
            <w:hideMark/>
          </w:tcPr>
          <w:p w14:paraId="29FEDA32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</w:p>
        </w:tc>
        <w:tc>
          <w:tcPr>
            <w:tcW w:w="1558" w:type="dxa"/>
            <w:shd w:val="clear" w:color="auto" w:fill="auto"/>
            <w:hideMark/>
          </w:tcPr>
          <w:p w14:paraId="310574A6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 xml:space="preserve">Mon - Fri (8:30am - 5:00pm) </w:t>
            </w:r>
          </w:p>
        </w:tc>
        <w:tc>
          <w:tcPr>
            <w:tcW w:w="5145" w:type="dxa"/>
            <w:shd w:val="clear" w:color="auto" w:fill="auto"/>
            <w:hideMark/>
          </w:tcPr>
          <w:p w14:paraId="3958DEE5" w14:textId="5AC6494D" w:rsidR="004F4F22" w:rsidRPr="0031659B" w:rsidRDefault="004F4F22" w:rsidP="004F4F22">
            <w:pPr>
              <w:spacing w:after="0"/>
              <w:rPr>
                <w:sz w:val="18"/>
                <w:szCs w:val="18"/>
                <w:u w:val="single"/>
                <w:lang w:eastAsia="en-AU"/>
              </w:rPr>
            </w:pPr>
            <w:r w:rsidRPr="0031659B">
              <w:rPr>
                <w:sz w:val="18"/>
                <w:szCs w:val="18"/>
                <w:u w:val="single"/>
                <w:lang w:eastAsia="en-AU"/>
              </w:rPr>
              <w:t>lpgorders@kleenheat.com.au</w:t>
            </w:r>
          </w:p>
        </w:tc>
      </w:tr>
      <w:tr w:rsidR="004F4F22" w:rsidRPr="00B8234A" w14:paraId="2EEFE23E" w14:textId="77777777" w:rsidTr="00932E48">
        <w:trPr>
          <w:trHeight w:val="240"/>
          <w:jc w:val="center"/>
        </w:trPr>
        <w:tc>
          <w:tcPr>
            <w:tcW w:w="2121" w:type="dxa"/>
            <w:shd w:val="clear" w:color="auto" w:fill="auto"/>
            <w:hideMark/>
          </w:tcPr>
          <w:p w14:paraId="3DF76BD5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>NANSON</w:t>
            </w:r>
          </w:p>
        </w:tc>
        <w:tc>
          <w:tcPr>
            <w:tcW w:w="1144" w:type="dxa"/>
            <w:shd w:val="clear" w:color="auto" w:fill="auto"/>
            <w:hideMark/>
          </w:tcPr>
          <w:p w14:paraId="44AAF798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>Midwest</w:t>
            </w:r>
          </w:p>
        </w:tc>
        <w:tc>
          <w:tcPr>
            <w:tcW w:w="1997" w:type="dxa"/>
            <w:shd w:val="clear" w:color="auto" w:fill="auto"/>
            <w:hideMark/>
          </w:tcPr>
          <w:p w14:paraId="6DE96652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>KLEENHEAT GERALDTON</w:t>
            </w:r>
          </w:p>
        </w:tc>
        <w:tc>
          <w:tcPr>
            <w:tcW w:w="1133" w:type="dxa"/>
            <w:shd w:val="clear" w:color="auto" w:fill="auto"/>
            <w:hideMark/>
          </w:tcPr>
          <w:p w14:paraId="68E492BF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>13 21 80</w:t>
            </w:r>
          </w:p>
        </w:tc>
        <w:tc>
          <w:tcPr>
            <w:tcW w:w="1062" w:type="dxa"/>
            <w:shd w:val="clear" w:color="auto" w:fill="auto"/>
            <w:hideMark/>
          </w:tcPr>
          <w:p w14:paraId="23DE8B8B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</w:p>
        </w:tc>
        <w:tc>
          <w:tcPr>
            <w:tcW w:w="1558" w:type="dxa"/>
            <w:shd w:val="clear" w:color="auto" w:fill="auto"/>
            <w:hideMark/>
          </w:tcPr>
          <w:p w14:paraId="2B9C2B63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 xml:space="preserve">Mon - Fri (8:30am - 5:00pm) </w:t>
            </w:r>
          </w:p>
        </w:tc>
        <w:tc>
          <w:tcPr>
            <w:tcW w:w="5145" w:type="dxa"/>
            <w:shd w:val="clear" w:color="auto" w:fill="auto"/>
            <w:hideMark/>
          </w:tcPr>
          <w:p w14:paraId="21395147" w14:textId="03F706C9" w:rsidR="004F4F22" w:rsidRPr="0031659B" w:rsidRDefault="004F4F22" w:rsidP="004F4F22">
            <w:pPr>
              <w:spacing w:after="0"/>
              <w:rPr>
                <w:sz w:val="18"/>
                <w:szCs w:val="18"/>
                <w:u w:val="single"/>
                <w:lang w:eastAsia="en-AU"/>
              </w:rPr>
            </w:pPr>
            <w:r w:rsidRPr="0031659B">
              <w:rPr>
                <w:sz w:val="18"/>
                <w:szCs w:val="18"/>
                <w:u w:val="single"/>
                <w:lang w:eastAsia="en-AU"/>
              </w:rPr>
              <w:t>lpgorders@kleenheat.com.au</w:t>
            </w:r>
          </w:p>
        </w:tc>
      </w:tr>
      <w:tr w:rsidR="004F4F22" w:rsidRPr="00B8234A" w14:paraId="53C7ACCC" w14:textId="77777777" w:rsidTr="007522BA">
        <w:trPr>
          <w:trHeight w:val="480"/>
          <w:jc w:val="center"/>
        </w:trPr>
        <w:tc>
          <w:tcPr>
            <w:tcW w:w="2121" w:type="dxa"/>
            <w:shd w:val="clear" w:color="auto" w:fill="auto"/>
            <w:hideMark/>
          </w:tcPr>
          <w:p w14:paraId="43C72902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>NARALING</w:t>
            </w:r>
          </w:p>
        </w:tc>
        <w:tc>
          <w:tcPr>
            <w:tcW w:w="1144" w:type="dxa"/>
            <w:shd w:val="clear" w:color="auto" w:fill="auto"/>
            <w:hideMark/>
          </w:tcPr>
          <w:p w14:paraId="3A4E4A0E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>Midwest</w:t>
            </w:r>
          </w:p>
        </w:tc>
        <w:tc>
          <w:tcPr>
            <w:tcW w:w="1997" w:type="dxa"/>
            <w:shd w:val="clear" w:color="auto" w:fill="auto"/>
            <w:hideMark/>
          </w:tcPr>
          <w:p w14:paraId="687BD1A0" w14:textId="36CC1181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 xml:space="preserve">GCM SERVICES (WA) </w:t>
            </w:r>
          </w:p>
        </w:tc>
        <w:tc>
          <w:tcPr>
            <w:tcW w:w="1133" w:type="dxa"/>
            <w:shd w:val="clear" w:color="auto" w:fill="auto"/>
            <w:hideMark/>
          </w:tcPr>
          <w:p w14:paraId="54FA80C4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>0438 025 915</w:t>
            </w:r>
          </w:p>
        </w:tc>
        <w:tc>
          <w:tcPr>
            <w:tcW w:w="1062" w:type="dxa"/>
            <w:shd w:val="clear" w:color="auto" w:fill="auto"/>
          </w:tcPr>
          <w:p w14:paraId="292AC362" w14:textId="4DC85C73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</w:p>
        </w:tc>
        <w:tc>
          <w:tcPr>
            <w:tcW w:w="1558" w:type="dxa"/>
            <w:shd w:val="clear" w:color="auto" w:fill="auto"/>
            <w:hideMark/>
          </w:tcPr>
          <w:p w14:paraId="68965AD2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</w:p>
        </w:tc>
        <w:tc>
          <w:tcPr>
            <w:tcW w:w="5145" w:type="dxa"/>
            <w:shd w:val="clear" w:color="auto" w:fill="auto"/>
            <w:hideMark/>
          </w:tcPr>
          <w:p w14:paraId="6B270A6B" w14:textId="77777777" w:rsidR="004F4F22" w:rsidRPr="0031659B" w:rsidRDefault="004F4F22" w:rsidP="004F4F2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4F4F22" w:rsidRPr="00B8234A" w14:paraId="319CD6E1" w14:textId="77777777" w:rsidTr="00932E48">
        <w:trPr>
          <w:trHeight w:val="240"/>
          <w:jc w:val="center"/>
        </w:trPr>
        <w:tc>
          <w:tcPr>
            <w:tcW w:w="2121" w:type="dxa"/>
            <w:shd w:val="clear" w:color="auto" w:fill="auto"/>
            <w:hideMark/>
          </w:tcPr>
          <w:p w14:paraId="2E3CE6C0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>NARNGULU</w:t>
            </w:r>
          </w:p>
        </w:tc>
        <w:tc>
          <w:tcPr>
            <w:tcW w:w="1144" w:type="dxa"/>
            <w:shd w:val="clear" w:color="auto" w:fill="auto"/>
            <w:hideMark/>
          </w:tcPr>
          <w:p w14:paraId="03CB736C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>Midwest</w:t>
            </w:r>
          </w:p>
        </w:tc>
        <w:tc>
          <w:tcPr>
            <w:tcW w:w="1997" w:type="dxa"/>
            <w:shd w:val="clear" w:color="auto" w:fill="auto"/>
            <w:hideMark/>
          </w:tcPr>
          <w:p w14:paraId="2F17982E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>KLEENHEAT GERALDTON</w:t>
            </w:r>
          </w:p>
        </w:tc>
        <w:tc>
          <w:tcPr>
            <w:tcW w:w="1133" w:type="dxa"/>
            <w:shd w:val="clear" w:color="auto" w:fill="auto"/>
            <w:hideMark/>
          </w:tcPr>
          <w:p w14:paraId="2821605C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>13 21 80</w:t>
            </w:r>
          </w:p>
        </w:tc>
        <w:tc>
          <w:tcPr>
            <w:tcW w:w="1062" w:type="dxa"/>
            <w:shd w:val="clear" w:color="auto" w:fill="auto"/>
            <w:hideMark/>
          </w:tcPr>
          <w:p w14:paraId="237A6CB6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</w:p>
        </w:tc>
        <w:tc>
          <w:tcPr>
            <w:tcW w:w="1558" w:type="dxa"/>
            <w:shd w:val="clear" w:color="auto" w:fill="auto"/>
            <w:hideMark/>
          </w:tcPr>
          <w:p w14:paraId="2AA939F1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 xml:space="preserve">Mon - Fri (8:30am - 5:00pm) </w:t>
            </w:r>
          </w:p>
        </w:tc>
        <w:tc>
          <w:tcPr>
            <w:tcW w:w="5145" w:type="dxa"/>
            <w:shd w:val="clear" w:color="auto" w:fill="auto"/>
            <w:hideMark/>
          </w:tcPr>
          <w:p w14:paraId="39209264" w14:textId="1A8F98C6" w:rsidR="004F4F22" w:rsidRPr="0031659B" w:rsidRDefault="004F4F22" w:rsidP="004F4F22">
            <w:pPr>
              <w:spacing w:after="0"/>
              <w:rPr>
                <w:sz w:val="18"/>
                <w:szCs w:val="18"/>
                <w:u w:val="single"/>
                <w:lang w:eastAsia="en-AU"/>
              </w:rPr>
            </w:pPr>
            <w:r w:rsidRPr="0031659B">
              <w:rPr>
                <w:sz w:val="18"/>
                <w:szCs w:val="18"/>
                <w:u w:val="single"/>
                <w:lang w:eastAsia="en-AU"/>
              </w:rPr>
              <w:t>lpgorders@kleenheat.com.au</w:t>
            </w:r>
          </w:p>
        </w:tc>
      </w:tr>
      <w:tr w:rsidR="004F4F22" w:rsidRPr="00B8234A" w14:paraId="786FD094" w14:textId="77777777" w:rsidTr="00932E48">
        <w:trPr>
          <w:trHeight w:val="240"/>
          <w:jc w:val="center"/>
        </w:trPr>
        <w:tc>
          <w:tcPr>
            <w:tcW w:w="2121" w:type="dxa"/>
            <w:shd w:val="clear" w:color="auto" w:fill="auto"/>
            <w:hideMark/>
          </w:tcPr>
          <w:p w14:paraId="68EC3354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>NARRA TARRA</w:t>
            </w:r>
          </w:p>
        </w:tc>
        <w:tc>
          <w:tcPr>
            <w:tcW w:w="1144" w:type="dxa"/>
            <w:shd w:val="clear" w:color="auto" w:fill="auto"/>
            <w:hideMark/>
          </w:tcPr>
          <w:p w14:paraId="0BD95B4D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>Midwest</w:t>
            </w:r>
          </w:p>
        </w:tc>
        <w:tc>
          <w:tcPr>
            <w:tcW w:w="1997" w:type="dxa"/>
            <w:shd w:val="clear" w:color="auto" w:fill="auto"/>
            <w:hideMark/>
          </w:tcPr>
          <w:p w14:paraId="2C904D0D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>KLEENHEAT GERALDTON</w:t>
            </w:r>
          </w:p>
        </w:tc>
        <w:tc>
          <w:tcPr>
            <w:tcW w:w="1133" w:type="dxa"/>
            <w:shd w:val="clear" w:color="auto" w:fill="auto"/>
            <w:hideMark/>
          </w:tcPr>
          <w:p w14:paraId="1691C94C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>13 21 80</w:t>
            </w:r>
          </w:p>
        </w:tc>
        <w:tc>
          <w:tcPr>
            <w:tcW w:w="1062" w:type="dxa"/>
            <w:shd w:val="clear" w:color="auto" w:fill="auto"/>
            <w:hideMark/>
          </w:tcPr>
          <w:p w14:paraId="71E41377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</w:p>
        </w:tc>
        <w:tc>
          <w:tcPr>
            <w:tcW w:w="1558" w:type="dxa"/>
            <w:shd w:val="clear" w:color="auto" w:fill="auto"/>
            <w:hideMark/>
          </w:tcPr>
          <w:p w14:paraId="55CBB889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 xml:space="preserve">Mon - Fri (8:30am - 5:00pm) </w:t>
            </w:r>
          </w:p>
        </w:tc>
        <w:tc>
          <w:tcPr>
            <w:tcW w:w="5145" w:type="dxa"/>
            <w:shd w:val="clear" w:color="auto" w:fill="auto"/>
            <w:hideMark/>
          </w:tcPr>
          <w:p w14:paraId="037346CD" w14:textId="11E4941D" w:rsidR="004F4F22" w:rsidRPr="0031659B" w:rsidRDefault="004F4F22" w:rsidP="004F4F22">
            <w:pPr>
              <w:spacing w:after="0"/>
              <w:rPr>
                <w:sz w:val="18"/>
                <w:szCs w:val="18"/>
                <w:u w:val="single"/>
                <w:lang w:eastAsia="en-AU"/>
              </w:rPr>
            </w:pPr>
            <w:r w:rsidRPr="0031659B">
              <w:rPr>
                <w:sz w:val="18"/>
                <w:szCs w:val="18"/>
                <w:u w:val="single"/>
                <w:lang w:eastAsia="en-AU"/>
              </w:rPr>
              <w:t>lpgorders@kleenheat.com.au</w:t>
            </w:r>
          </w:p>
        </w:tc>
      </w:tr>
      <w:tr w:rsidR="004F4F22" w:rsidRPr="00B8234A" w14:paraId="0E827886" w14:textId="77777777" w:rsidTr="007522BA">
        <w:trPr>
          <w:trHeight w:val="480"/>
          <w:jc w:val="center"/>
        </w:trPr>
        <w:tc>
          <w:tcPr>
            <w:tcW w:w="2121" w:type="dxa"/>
            <w:shd w:val="clear" w:color="auto" w:fill="auto"/>
            <w:hideMark/>
          </w:tcPr>
          <w:p w14:paraId="74A1C11D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 xml:space="preserve">NERREN </w:t>
            </w:r>
            <w:proofErr w:type="spellStart"/>
            <w:r w:rsidRPr="00B8234A">
              <w:rPr>
                <w:sz w:val="18"/>
                <w:szCs w:val="18"/>
                <w:lang w:eastAsia="en-AU"/>
              </w:rPr>
              <w:t>NERREN</w:t>
            </w:r>
            <w:proofErr w:type="spellEnd"/>
          </w:p>
        </w:tc>
        <w:tc>
          <w:tcPr>
            <w:tcW w:w="1144" w:type="dxa"/>
            <w:shd w:val="clear" w:color="auto" w:fill="auto"/>
            <w:hideMark/>
          </w:tcPr>
          <w:p w14:paraId="7DAB0BF1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>Midwest</w:t>
            </w:r>
          </w:p>
        </w:tc>
        <w:tc>
          <w:tcPr>
            <w:tcW w:w="1997" w:type="dxa"/>
            <w:shd w:val="clear" w:color="auto" w:fill="auto"/>
            <w:hideMark/>
          </w:tcPr>
          <w:p w14:paraId="25F623CC" w14:textId="0912C826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 xml:space="preserve">GCM SERVICES (WA) </w:t>
            </w:r>
          </w:p>
        </w:tc>
        <w:tc>
          <w:tcPr>
            <w:tcW w:w="1133" w:type="dxa"/>
            <w:shd w:val="clear" w:color="auto" w:fill="auto"/>
            <w:hideMark/>
          </w:tcPr>
          <w:p w14:paraId="0E285F01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>0438 025 915</w:t>
            </w:r>
          </w:p>
        </w:tc>
        <w:tc>
          <w:tcPr>
            <w:tcW w:w="1062" w:type="dxa"/>
            <w:shd w:val="clear" w:color="auto" w:fill="auto"/>
          </w:tcPr>
          <w:p w14:paraId="3DD17052" w14:textId="30950258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</w:p>
        </w:tc>
        <w:tc>
          <w:tcPr>
            <w:tcW w:w="1558" w:type="dxa"/>
            <w:shd w:val="clear" w:color="auto" w:fill="auto"/>
            <w:hideMark/>
          </w:tcPr>
          <w:p w14:paraId="26CED428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</w:p>
        </w:tc>
        <w:tc>
          <w:tcPr>
            <w:tcW w:w="5145" w:type="dxa"/>
            <w:shd w:val="clear" w:color="auto" w:fill="auto"/>
            <w:hideMark/>
          </w:tcPr>
          <w:p w14:paraId="67ADB841" w14:textId="77777777" w:rsidR="004F4F22" w:rsidRPr="0031659B" w:rsidRDefault="004F4F22" w:rsidP="004F4F2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4F4F22" w:rsidRPr="00B8234A" w14:paraId="7E842BBD" w14:textId="77777777" w:rsidTr="00932E48">
        <w:trPr>
          <w:trHeight w:val="480"/>
          <w:jc w:val="center"/>
        </w:trPr>
        <w:tc>
          <w:tcPr>
            <w:tcW w:w="2121" w:type="dxa"/>
            <w:shd w:val="clear" w:color="auto" w:fill="auto"/>
            <w:hideMark/>
          </w:tcPr>
          <w:p w14:paraId="3E56572A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>NOLBA</w:t>
            </w:r>
          </w:p>
        </w:tc>
        <w:tc>
          <w:tcPr>
            <w:tcW w:w="1144" w:type="dxa"/>
            <w:shd w:val="clear" w:color="auto" w:fill="auto"/>
            <w:hideMark/>
          </w:tcPr>
          <w:p w14:paraId="6179F166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>Midwest</w:t>
            </w:r>
          </w:p>
        </w:tc>
        <w:tc>
          <w:tcPr>
            <w:tcW w:w="1997" w:type="dxa"/>
            <w:shd w:val="clear" w:color="auto" w:fill="auto"/>
            <w:hideMark/>
          </w:tcPr>
          <w:p w14:paraId="1E2EC40D" w14:textId="5F87A7B5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 xml:space="preserve">GCM SERVICES (WA) </w:t>
            </w:r>
          </w:p>
        </w:tc>
        <w:tc>
          <w:tcPr>
            <w:tcW w:w="1133" w:type="dxa"/>
            <w:shd w:val="clear" w:color="auto" w:fill="auto"/>
            <w:hideMark/>
          </w:tcPr>
          <w:p w14:paraId="1530FD44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>0438 025 915</w:t>
            </w:r>
          </w:p>
        </w:tc>
        <w:tc>
          <w:tcPr>
            <w:tcW w:w="1062" w:type="dxa"/>
            <w:shd w:val="clear" w:color="auto" w:fill="auto"/>
            <w:hideMark/>
          </w:tcPr>
          <w:p w14:paraId="1370D99F" w14:textId="7239BE5E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</w:p>
        </w:tc>
        <w:tc>
          <w:tcPr>
            <w:tcW w:w="1558" w:type="dxa"/>
            <w:shd w:val="clear" w:color="auto" w:fill="auto"/>
            <w:hideMark/>
          </w:tcPr>
          <w:p w14:paraId="6B5970EA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</w:p>
        </w:tc>
        <w:tc>
          <w:tcPr>
            <w:tcW w:w="5145" w:type="dxa"/>
            <w:shd w:val="clear" w:color="auto" w:fill="auto"/>
            <w:hideMark/>
          </w:tcPr>
          <w:p w14:paraId="614DBE23" w14:textId="77777777" w:rsidR="004F4F22" w:rsidRPr="0031659B" w:rsidRDefault="004F4F22" w:rsidP="004F4F2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4F4F22" w:rsidRPr="00B8234A" w14:paraId="742B99C1" w14:textId="77777777" w:rsidTr="00932E48">
        <w:trPr>
          <w:trHeight w:val="480"/>
          <w:jc w:val="center"/>
        </w:trPr>
        <w:tc>
          <w:tcPr>
            <w:tcW w:w="2121" w:type="dxa"/>
            <w:shd w:val="clear" w:color="auto" w:fill="auto"/>
            <w:hideMark/>
          </w:tcPr>
          <w:p w14:paraId="2F8EE87F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>NORTH ERADU</w:t>
            </w:r>
          </w:p>
        </w:tc>
        <w:tc>
          <w:tcPr>
            <w:tcW w:w="1144" w:type="dxa"/>
            <w:shd w:val="clear" w:color="auto" w:fill="auto"/>
            <w:hideMark/>
          </w:tcPr>
          <w:p w14:paraId="2227A7CE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>Midwest</w:t>
            </w:r>
          </w:p>
        </w:tc>
        <w:tc>
          <w:tcPr>
            <w:tcW w:w="1997" w:type="dxa"/>
            <w:shd w:val="clear" w:color="auto" w:fill="auto"/>
            <w:hideMark/>
          </w:tcPr>
          <w:p w14:paraId="665D475A" w14:textId="2C49006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 xml:space="preserve">GCM SERVICES (WA) </w:t>
            </w:r>
          </w:p>
        </w:tc>
        <w:tc>
          <w:tcPr>
            <w:tcW w:w="1133" w:type="dxa"/>
            <w:shd w:val="clear" w:color="auto" w:fill="auto"/>
            <w:hideMark/>
          </w:tcPr>
          <w:p w14:paraId="12D92E0A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>0438 025 915</w:t>
            </w:r>
          </w:p>
        </w:tc>
        <w:tc>
          <w:tcPr>
            <w:tcW w:w="1062" w:type="dxa"/>
            <w:shd w:val="clear" w:color="auto" w:fill="auto"/>
            <w:hideMark/>
          </w:tcPr>
          <w:p w14:paraId="30C7E956" w14:textId="07A14AC2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</w:p>
        </w:tc>
        <w:tc>
          <w:tcPr>
            <w:tcW w:w="1558" w:type="dxa"/>
            <w:shd w:val="clear" w:color="auto" w:fill="auto"/>
            <w:hideMark/>
          </w:tcPr>
          <w:p w14:paraId="004F4876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</w:p>
        </w:tc>
        <w:tc>
          <w:tcPr>
            <w:tcW w:w="5145" w:type="dxa"/>
            <w:shd w:val="clear" w:color="auto" w:fill="auto"/>
            <w:hideMark/>
          </w:tcPr>
          <w:p w14:paraId="7C9B7D87" w14:textId="77777777" w:rsidR="004F4F22" w:rsidRPr="0031659B" w:rsidRDefault="004F4F22" w:rsidP="004F4F2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4F4F22" w:rsidRPr="00B8234A" w14:paraId="6D47D2CD" w14:textId="77777777" w:rsidTr="00932E48">
        <w:trPr>
          <w:trHeight w:val="240"/>
          <w:jc w:val="center"/>
        </w:trPr>
        <w:tc>
          <w:tcPr>
            <w:tcW w:w="2121" w:type="dxa"/>
            <w:shd w:val="clear" w:color="auto" w:fill="auto"/>
            <w:hideMark/>
          </w:tcPr>
          <w:p w14:paraId="47B67720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>NORTHAMPTON</w:t>
            </w:r>
          </w:p>
        </w:tc>
        <w:tc>
          <w:tcPr>
            <w:tcW w:w="1144" w:type="dxa"/>
            <w:shd w:val="clear" w:color="auto" w:fill="auto"/>
            <w:hideMark/>
          </w:tcPr>
          <w:p w14:paraId="5CA28136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>Midwest</w:t>
            </w:r>
          </w:p>
        </w:tc>
        <w:tc>
          <w:tcPr>
            <w:tcW w:w="1997" w:type="dxa"/>
            <w:shd w:val="clear" w:color="auto" w:fill="auto"/>
            <w:hideMark/>
          </w:tcPr>
          <w:p w14:paraId="6143D87F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>ELDERS NORTHAMPTON</w:t>
            </w:r>
          </w:p>
        </w:tc>
        <w:tc>
          <w:tcPr>
            <w:tcW w:w="1133" w:type="dxa"/>
            <w:shd w:val="clear" w:color="auto" w:fill="auto"/>
            <w:hideMark/>
          </w:tcPr>
          <w:p w14:paraId="4EA47516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>08 9934 1205</w:t>
            </w:r>
          </w:p>
        </w:tc>
        <w:tc>
          <w:tcPr>
            <w:tcW w:w="1062" w:type="dxa"/>
            <w:shd w:val="clear" w:color="auto" w:fill="auto"/>
            <w:hideMark/>
          </w:tcPr>
          <w:p w14:paraId="162CA710" w14:textId="51BDB810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</w:p>
        </w:tc>
        <w:tc>
          <w:tcPr>
            <w:tcW w:w="1558" w:type="dxa"/>
            <w:shd w:val="clear" w:color="auto" w:fill="auto"/>
            <w:hideMark/>
          </w:tcPr>
          <w:p w14:paraId="4A11C1AA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>Mon - Fri (8:00am - 5:00pm)</w:t>
            </w:r>
          </w:p>
        </w:tc>
        <w:tc>
          <w:tcPr>
            <w:tcW w:w="5145" w:type="dxa"/>
            <w:shd w:val="clear" w:color="auto" w:fill="auto"/>
            <w:hideMark/>
          </w:tcPr>
          <w:p w14:paraId="263F8115" w14:textId="77777777" w:rsidR="004F4F22" w:rsidRPr="0031659B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</w:p>
        </w:tc>
      </w:tr>
      <w:tr w:rsidR="004F4F22" w:rsidRPr="00B8234A" w14:paraId="3246F916" w14:textId="77777777" w:rsidTr="00932E48">
        <w:trPr>
          <w:trHeight w:val="240"/>
          <w:jc w:val="center"/>
        </w:trPr>
        <w:tc>
          <w:tcPr>
            <w:tcW w:w="2121" w:type="dxa"/>
            <w:shd w:val="clear" w:color="auto" w:fill="auto"/>
            <w:hideMark/>
          </w:tcPr>
          <w:p w14:paraId="776EE9F2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>RANGEWAY</w:t>
            </w:r>
          </w:p>
        </w:tc>
        <w:tc>
          <w:tcPr>
            <w:tcW w:w="1144" w:type="dxa"/>
            <w:shd w:val="clear" w:color="auto" w:fill="auto"/>
            <w:hideMark/>
          </w:tcPr>
          <w:p w14:paraId="4A48BFBB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>Midwest</w:t>
            </w:r>
          </w:p>
        </w:tc>
        <w:tc>
          <w:tcPr>
            <w:tcW w:w="1997" w:type="dxa"/>
            <w:shd w:val="clear" w:color="auto" w:fill="auto"/>
            <w:hideMark/>
          </w:tcPr>
          <w:p w14:paraId="63F057E7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>KLEENHEAT GERALDTON</w:t>
            </w:r>
          </w:p>
        </w:tc>
        <w:tc>
          <w:tcPr>
            <w:tcW w:w="1133" w:type="dxa"/>
            <w:shd w:val="clear" w:color="auto" w:fill="auto"/>
            <w:hideMark/>
          </w:tcPr>
          <w:p w14:paraId="580FCD80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>13 21 80</w:t>
            </w:r>
          </w:p>
        </w:tc>
        <w:tc>
          <w:tcPr>
            <w:tcW w:w="1062" w:type="dxa"/>
            <w:shd w:val="clear" w:color="auto" w:fill="auto"/>
            <w:hideMark/>
          </w:tcPr>
          <w:p w14:paraId="714B92A5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</w:p>
        </w:tc>
        <w:tc>
          <w:tcPr>
            <w:tcW w:w="1558" w:type="dxa"/>
            <w:shd w:val="clear" w:color="auto" w:fill="auto"/>
            <w:hideMark/>
          </w:tcPr>
          <w:p w14:paraId="7B45BA66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 xml:space="preserve">Mon - Fri (8:30am - 5:00pm) </w:t>
            </w:r>
          </w:p>
        </w:tc>
        <w:tc>
          <w:tcPr>
            <w:tcW w:w="5145" w:type="dxa"/>
            <w:shd w:val="clear" w:color="auto" w:fill="auto"/>
            <w:hideMark/>
          </w:tcPr>
          <w:p w14:paraId="3D0CE200" w14:textId="764B1181" w:rsidR="004F4F22" w:rsidRPr="0031659B" w:rsidRDefault="004F4F22" w:rsidP="004F4F22">
            <w:pPr>
              <w:spacing w:after="0"/>
              <w:rPr>
                <w:sz w:val="18"/>
                <w:szCs w:val="18"/>
                <w:u w:val="single"/>
                <w:lang w:eastAsia="en-AU"/>
              </w:rPr>
            </w:pPr>
            <w:r w:rsidRPr="0031659B">
              <w:rPr>
                <w:sz w:val="18"/>
                <w:szCs w:val="18"/>
                <w:u w:val="single"/>
                <w:lang w:eastAsia="en-AU"/>
              </w:rPr>
              <w:t>lpgorders@kleenheat.com.au</w:t>
            </w:r>
          </w:p>
        </w:tc>
      </w:tr>
      <w:tr w:rsidR="004F4F22" w:rsidRPr="00B8234A" w14:paraId="7C0E39E8" w14:textId="77777777" w:rsidTr="00932E48">
        <w:trPr>
          <w:trHeight w:val="480"/>
          <w:jc w:val="center"/>
        </w:trPr>
        <w:tc>
          <w:tcPr>
            <w:tcW w:w="2121" w:type="dxa"/>
            <w:shd w:val="clear" w:color="auto" w:fill="auto"/>
            <w:hideMark/>
          </w:tcPr>
          <w:p w14:paraId="67CE87B9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>ROCKWELL</w:t>
            </w:r>
          </w:p>
        </w:tc>
        <w:tc>
          <w:tcPr>
            <w:tcW w:w="1144" w:type="dxa"/>
            <w:shd w:val="clear" w:color="auto" w:fill="auto"/>
            <w:hideMark/>
          </w:tcPr>
          <w:p w14:paraId="3522E4FE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>Midwest</w:t>
            </w:r>
          </w:p>
        </w:tc>
        <w:tc>
          <w:tcPr>
            <w:tcW w:w="1997" w:type="dxa"/>
            <w:shd w:val="clear" w:color="auto" w:fill="auto"/>
            <w:hideMark/>
          </w:tcPr>
          <w:p w14:paraId="16B7C635" w14:textId="38EB7DF2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 xml:space="preserve">GCM SERVICES (WA) </w:t>
            </w:r>
          </w:p>
        </w:tc>
        <w:tc>
          <w:tcPr>
            <w:tcW w:w="1133" w:type="dxa"/>
            <w:shd w:val="clear" w:color="auto" w:fill="auto"/>
            <w:hideMark/>
          </w:tcPr>
          <w:p w14:paraId="41CBE6D6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>0438 025 915</w:t>
            </w:r>
          </w:p>
        </w:tc>
        <w:tc>
          <w:tcPr>
            <w:tcW w:w="1062" w:type="dxa"/>
            <w:shd w:val="clear" w:color="auto" w:fill="auto"/>
            <w:hideMark/>
          </w:tcPr>
          <w:p w14:paraId="46637011" w14:textId="3D4B7EF6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</w:p>
        </w:tc>
        <w:tc>
          <w:tcPr>
            <w:tcW w:w="1558" w:type="dxa"/>
            <w:shd w:val="clear" w:color="auto" w:fill="auto"/>
            <w:hideMark/>
          </w:tcPr>
          <w:p w14:paraId="6FCF0B39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</w:p>
        </w:tc>
        <w:tc>
          <w:tcPr>
            <w:tcW w:w="5145" w:type="dxa"/>
            <w:shd w:val="clear" w:color="auto" w:fill="auto"/>
            <w:hideMark/>
          </w:tcPr>
          <w:p w14:paraId="74EE7BBF" w14:textId="77777777" w:rsidR="004F4F22" w:rsidRPr="0031659B" w:rsidRDefault="004F4F22" w:rsidP="004F4F2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4F4F22" w:rsidRPr="00B8234A" w14:paraId="601568DC" w14:textId="77777777" w:rsidTr="00932E48">
        <w:trPr>
          <w:trHeight w:val="240"/>
          <w:jc w:val="center"/>
        </w:trPr>
        <w:tc>
          <w:tcPr>
            <w:tcW w:w="2121" w:type="dxa"/>
            <w:shd w:val="clear" w:color="auto" w:fill="auto"/>
            <w:hideMark/>
          </w:tcPr>
          <w:p w14:paraId="48D06C4C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>RUDDS GULLY</w:t>
            </w:r>
          </w:p>
        </w:tc>
        <w:tc>
          <w:tcPr>
            <w:tcW w:w="1144" w:type="dxa"/>
            <w:shd w:val="clear" w:color="auto" w:fill="auto"/>
            <w:hideMark/>
          </w:tcPr>
          <w:p w14:paraId="2A528E59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>Midwest</w:t>
            </w:r>
          </w:p>
        </w:tc>
        <w:tc>
          <w:tcPr>
            <w:tcW w:w="1997" w:type="dxa"/>
            <w:shd w:val="clear" w:color="auto" w:fill="auto"/>
            <w:hideMark/>
          </w:tcPr>
          <w:p w14:paraId="3C2BC160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>KLEENHEAT GERALDTON</w:t>
            </w:r>
          </w:p>
        </w:tc>
        <w:tc>
          <w:tcPr>
            <w:tcW w:w="1133" w:type="dxa"/>
            <w:shd w:val="clear" w:color="auto" w:fill="auto"/>
            <w:hideMark/>
          </w:tcPr>
          <w:p w14:paraId="0ABB286C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>13 21 80</w:t>
            </w:r>
          </w:p>
        </w:tc>
        <w:tc>
          <w:tcPr>
            <w:tcW w:w="1062" w:type="dxa"/>
            <w:shd w:val="clear" w:color="auto" w:fill="auto"/>
            <w:hideMark/>
          </w:tcPr>
          <w:p w14:paraId="490A6D8F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</w:p>
        </w:tc>
        <w:tc>
          <w:tcPr>
            <w:tcW w:w="1558" w:type="dxa"/>
            <w:shd w:val="clear" w:color="auto" w:fill="auto"/>
            <w:hideMark/>
          </w:tcPr>
          <w:p w14:paraId="3019D4E0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 xml:space="preserve">Mon - Fri (8:30am - 5:00pm) </w:t>
            </w:r>
          </w:p>
        </w:tc>
        <w:tc>
          <w:tcPr>
            <w:tcW w:w="5145" w:type="dxa"/>
            <w:shd w:val="clear" w:color="auto" w:fill="auto"/>
            <w:hideMark/>
          </w:tcPr>
          <w:p w14:paraId="6A086B9D" w14:textId="1452793D" w:rsidR="004F4F22" w:rsidRPr="0031659B" w:rsidRDefault="004F4F22" w:rsidP="004F4F22">
            <w:pPr>
              <w:spacing w:after="0"/>
              <w:rPr>
                <w:sz w:val="18"/>
                <w:szCs w:val="18"/>
                <w:u w:val="single"/>
                <w:lang w:eastAsia="en-AU"/>
              </w:rPr>
            </w:pPr>
            <w:r w:rsidRPr="0031659B">
              <w:rPr>
                <w:sz w:val="18"/>
                <w:szCs w:val="18"/>
                <w:u w:val="single"/>
                <w:lang w:eastAsia="en-AU"/>
              </w:rPr>
              <w:t>lpgorders@kleenheat.com.au</w:t>
            </w:r>
          </w:p>
        </w:tc>
      </w:tr>
      <w:tr w:rsidR="004F4F22" w:rsidRPr="00B8234A" w14:paraId="10227486" w14:textId="77777777" w:rsidTr="00932E48">
        <w:trPr>
          <w:trHeight w:val="480"/>
          <w:jc w:val="center"/>
        </w:trPr>
        <w:tc>
          <w:tcPr>
            <w:tcW w:w="2121" w:type="dxa"/>
            <w:shd w:val="clear" w:color="auto" w:fill="auto"/>
            <w:hideMark/>
          </w:tcPr>
          <w:p w14:paraId="30649F4F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>SHARK BAY</w:t>
            </w:r>
          </w:p>
        </w:tc>
        <w:tc>
          <w:tcPr>
            <w:tcW w:w="1144" w:type="dxa"/>
            <w:shd w:val="clear" w:color="auto" w:fill="auto"/>
            <w:hideMark/>
          </w:tcPr>
          <w:p w14:paraId="022DD9E4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>Midwest</w:t>
            </w:r>
          </w:p>
        </w:tc>
        <w:tc>
          <w:tcPr>
            <w:tcW w:w="1997" w:type="dxa"/>
            <w:shd w:val="clear" w:color="auto" w:fill="auto"/>
            <w:hideMark/>
          </w:tcPr>
          <w:p w14:paraId="340CC36A" w14:textId="3B01D2C8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 xml:space="preserve">GCM SERVICES (WA) </w:t>
            </w:r>
          </w:p>
        </w:tc>
        <w:tc>
          <w:tcPr>
            <w:tcW w:w="1133" w:type="dxa"/>
            <w:shd w:val="clear" w:color="auto" w:fill="auto"/>
            <w:hideMark/>
          </w:tcPr>
          <w:p w14:paraId="7E82F09C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>0438 025 915</w:t>
            </w:r>
          </w:p>
        </w:tc>
        <w:tc>
          <w:tcPr>
            <w:tcW w:w="1062" w:type="dxa"/>
            <w:shd w:val="clear" w:color="auto" w:fill="auto"/>
            <w:hideMark/>
          </w:tcPr>
          <w:p w14:paraId="00558005" w14:textId="50001048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</w:p>
        </w:tc>
        <w:tc>
          <w:tcPr>
            <w:tcW w:w="1558" w:type="dxa"/>
            <w:shd w:val="clear" w:color="auto" w:fill="auto"/>
            <w:hideMark/>
          </w:tcPr>
          <w:p w14:paraId="6B1CF04B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</w:p>
        </w:tc>
        <w:tc>
          <w:tcPr>
            <w:tcW w:w="5145" w:type="dxa"/>
            <w:shd w:val="clear" w:color="auto" w:fill="auto"/>
            <w:hideMark/>
          </w:tcPr>
          <w:p w14:paraId="503B5B17" w14:textId="77777777" w:rsidR="004F4F22" w:rsidRPr="0031659B" w:rsidRDefault="004F4F22" w:rsidP="004F4F2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4F4F22" w:rsidRPr="00B8234A" w14:paraId="32F043B9" w14:textId="77777777" w:rsidTr="00932E48">
        <w:trPr>
          <w:trHeight w:val="240"/>
          <w:jc w:val="center"/>
        </w:trPr>
        <w:tc>
          <w:tcPr>
            <w:tcW w:w="2121" w:type="dxa"/>
            <w:shd w:val="clear" w:color="auto" w:fill="auto"/>
            <w:hideMark/>
          </w:tcPr>
          <w:p w14:paraId="14DCF320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>SOUTH GREENOUGH</w:t>
            </w:r>
          </w:p>
        </w:tc>
        <w:tc>
          <w:tcPr>
            <w:tcW w:w="1144" w:type="dxa"/>
            <w:shd w:val="clear" w:color="auto" w:fill="auto"/>
            <w:hideMark/>
          </w:tcPr>
          <w:p w14:paraId="5B0FF81C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>Midwest</w:t>
            </w:r>
          </w:p>
        </w:tc>
        <w:tc>
          <w:tcPr>
            <w:tcW w:w="1997" w:type="dxa"/>
            <w:shd w:val="clear" w:color="auto" w:fill="auto"/>
            <w:hideMark/>
          </w:tcPr>
          <w:p w14:paraId="0EAE3B64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>KLEENHEAT GERALDTON</w:t>
            </w:r>
          </w:p>
        </w:tc>
        <w:tc>
          <w:tcPr>
            <w:tcW w:w="1133" w:type="dxa"/>
            <w:shd w:val="clear" w:color="auto" w:fill="auto"/>
            <w:hideMark/>
          </w:tcPr>
          <w:p w14:paraId="4033181E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>13 21 80</w:t>
            </w:r>
          </w:p>
        </w:tc>
        <w:tc>
          <w:tcPr>
            <w:tcW w:w="1062" w:type="dxa"/>
            <w:shd w:val="clear" w:color="auto" w:fill="auto"/>
            <w:hideMark/>
          </w:tcPr>
          <w:p w14:paraId="033106ED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</w:p>
        </w:tc>
        <w:tc>
          <w:tcPr>
            <w:tcW w:w="1558" w:type="dxa"/>
            <w:shd w:val="clear" w:color="auto" w:fill="auto"/>
            <w:hideMark/>
          </w:tcPr>
          <w:p w14:paraId="0AE36547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 xml:space="preserve">Mon - Fri (8:30am - 5:00pm) </w:t>
            </w:r>
          </w:p>
        </w:tc>
        <w:tc>
          <w:tcPr>
            <w:tcW w:w="5145" w:type="dxa"/>
            <w:shd w:val="clear" w:color="auto" w:fill="auto"/>
            <w:hideMark/>
          </w:tcPr>
          <w:p w14:paraId="50B10A98" w14:textId="2D7D7AE4" w:rsidR="004F4F22" w:rsidRPr="0031659B" w:rsidRDefault="004F4F22" w:rsidP="004F4F22">
            <w:pPr>
              <w:spacing w:after="0"/>
              <w:rPr>
                <w:sz w:val="18"/>
                <w:szCs w:val="18"/>
                <w:u w:val="single"/>
                <w:lang w:eastAsia="en-AU"/>
              </w:rPr>
            </w:pPr>
            <w:r w:rsidRPr="0031659B">
              <w:rPr>
                <w:sz w:val="18"/>
                <w:szCs w:val="18"/>
                <w:u w:val="single"/>
                <w:lang w:eastAsia="en-AU"/>
              </w:rPr>
              <w:t>lpgorders@kleenheat.com.au</w:t>
            </w:r>
          </w:p>
        </w:tc>
      </w:tr>
      <w:tr w:rsidR="004F4F22" w:rsidRPr="00B8234A" w14:paraId="3933523E" w14:textId="77777777" w:rsidTr="007522BA">
        <w:trPr>
          <w:trHeight w:val="480"/>
          <w:jc w:val="center"/>
        </w:trPr>
        <w:tc>
          <w:tcPr>
            <w:tcW w:w="2121" w:type="dxa"/>
            <w:shd w:val="clear" w:color="auto" w:fill="auto"/>
            <w:hideMark/>
          </w:tcPr>
          <w:p w14:paraId="4662EAF2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lastRenderedPageBreak/>
              <w:t>SOUTH YUNA</w:t>
            </w:r>
          </w:p>
        </w:tc>
        <w:tc>
          <w:tcPr>
            <w:tcW w:w="1144" w:type="dxa"/>
            <w:shd w:val="clear" w:color="auto" w:fill="auto"/>
            <w:hideMark/>
          </w:tcPr>
          <w:p w14:paraId="268A22FC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>Midwest</w:t>
            </w:r>
          </w:p>
        </w:tc>
        <w:tc>
          <w:tcPr>
            <w:tcW w:w="1997" w:type="dxa"/>
            <w:shd w:val="clear" w:color="auto" w:fill="auto"/>
            <w:hideMark/>
          </w:tcPr>
          <w:p w14:paraId="1C6CF045" w14:textId="41E04369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 xml:space="preserve">GCM SERVICES (WA) </w:t>
            </w:r>
          </w:p>
        </w:tc>
        <w:tc>
          <w:tcPr>
            <w:tcW w:w="1133" w:type="dxa"/>
            <w:shd w:val="clear" w:color="auto" w:fill="auto"/>
            <w:hideMark/>
          </w:tcPr>
          <w:p w14:paraId="2FC294FE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>0438 025 915</w:t>
            </w:r>
          </w:p>
        </w:tc>
        <w:tc>
          <w:tcPr>
            <w:tcW w:w="1062" w:type="dxa"/>
            <w:shd w:val="clear" w:color="auto" w:fill="auto"/>
          </w:tcPr>
          <w:p w14:paraId="56DAA545" w14:textId="5386F10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</w:p>
        </w:tc>
        <w:tc>
          <w:tcPr>
            <w:tcW w:w="1558" w:type="dxa"/>
            <w:shd w:val="clear" w:color="auto" w:fill="auto"/>
            <w:hideMark/>
          </w:tcPr>
          <w:p w14:paraId="1D032F78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</w:p>
        </w:tc>
        <w:tc>
          <w:tcPr>
            <w:tcW w:w="5145" w:type="dxa"/>
            <w:shd w:val="clear" w:color="auto" w:fill="auto"/>
            <w:hideMark/>
          </w:tcPr>
          <w:p w14:paraId="1E40DB8C" w14:textId="77777777" w:rsidR="004F4F22" w:rsidRPr="0031659B" w:rsidRDefault="004F4F22" w:rsidP="004F4F2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4F4F22" w:rsidRPr="00B8234A" w14:paraId="1F31256F" w14:textId="77777777" w:rsidTr="00932E48">
        <w:trPr>
          <w:trHeight w:val="240"/>
          <w:jc w:val="center"/>
        </w:trPr>
        <w:tc>
          <w:tcPr>
            <w:tcW w:w="2121" w:type="dxa"/>
            <w:shd w:val="clear" w:color="auto" w:fill="auto"/>
            <w:hideMark/>
          </w:tcPr>
          <w:p w14:paraId="00E6D9D6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>SPALDING</w:t>
            </w:r>
          </w:p>
        </w:tc>
        <w:tc>
          <w:tcPr>
            <w:tcW w:w="1144" w:type="dxa"/>
            <w:shd w:val="clear" w:color="auto" w:fill="auto"/>
            <w:hideMark/>
          </w:tcPr>
          <w:p w14:paraId="2A2606DB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>Midwest</w:t>
            </w:r>
          </w:p>
        </w:tc>
        <w:tc>
          <w:tcPr>
            <w:tcW w:w="1997" w:type="dxa"/>
            <w:shd w:val="clear" w:color="auto" w:fill="auto"/>
            <w:hideMark/>
          </w:tcPr>
          <w:p w14:paraId="0FE1BF5D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>KLEENHEAT GERALDTON</w:t>
            </w:r>
          </w:p>
        </w:tc>
        <w:tc>
          <w:tcPr>
            <w:tcW w:w="1133" w:type="dxa"/>
            <w:shd w:val="clear" w:color="auto" w:fill="auto"/>
            <w:hideMark/>
          </w:tcPr>
          <w:p w14:paraId="0C2DCEF5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>13 21 80</w:t>
            </w:r>
          </w:p>
        </w:tc>
        <w:tc>
          <w:tcPr>
            <w:tcW w:w="1062" w:type="dxa"/>
            <w:shd w:val="clear" w:color="auto" w:fill="auto"/>
            <w:hideMark/>
          </w:tcPr>
          <w:p w14:paraId="54694C18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</w:p>
        </w:tc>
        <w:tc>
          <w:tcPr>
            <w:tcW w:w="1558" w:type="dxa"/>
            <w:shd w:val="clear" w:color="auto" w:fill="auto"/>
            <w:hideMark/>
          </w:tcPr>
          <w:p w14:paraId="66990C4F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 xml:space="preserve">Mon - Fri (8:30am - 5:00pm) </w:t>
            </w:r>
          </w:p>
        </w:tc>
        <w:tc>
          <w:tcPr>
            <w:tcW w:w="5145" w:type="dxa"/>
            <w:shd w:val="clear" w:color="auto" w:fill="auto"/>
            <w:hideMark/>
          </w:tcPr>
          <w:p w14:paraId="187A1981" w14:textId="7AD98A3B" w:rsidR="004F4F22" w:rsidRPr="0031659B" w:rsidRDefault="004F4F22" w:rsidP="004F4F22">
            <w:pPr>
              <w:spacing w:after="0"/>
              <w:rPr>
                <w:sz w:val="18"/>
                <w:szCs w:val="18"/>
                <w:u w:val="single"/>
                <w:lang w:eastAsia="en-AU"/>
              </w:rPr>
            </w:pPr>
            <w:r w:rsidRPr="0031659B">
              <w:rPr>
                <w:sz w:val="18"/>
                <w:szCs w:val="18"/>
                <w:u w:val="single"/>
                <w:lang w:eastAsia="en-AU"/>
              </w:rPr>
              <w:t>lpgorders@kleenheat.com.au</w:t>
            </w:r>
          </w:p>
        </w:tc>
      </w:tr>
      <w:tr w:rsidR="004F4F22" w:rsidRPr="00B8234A" w14:paraId="3559B817" w14:textId="77777777" w:rsidTr="00932E48">
        <w:trPr>
          <w:trHeight w:val="240"/>
          <w:jc w:val="center"/>
        </w:trPr>
        <w:tc>
          <w:tcPr>
            <w:tcW w:w="2121" w:type="dxa"/>
            <w:shd w:val="clear" w:color="auto" w:fill="auto"/>
            <w:hideMark/>
          </w:tcPr>
          <w:p w14:paraId="3B75D650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>STRATHALBYN</w:t>
            </w:r>
          </w:p>
        </w:tc>
        <w:tc>
          <w:tcPr>
            <w:tcW w:w="1144" w:type="dxa"/>
            <w:shd w:val="clear" w:color="auto" w:fill="auto"/>
            <w:hideMark/>
          </w:tcPr>
          <w:p w14:paraId="77F59C32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>Midwest</w:t>
            </w:r>
          </w:p>
        </w:tc>
        <w:tc>
          <w:tcPr>
            <w:tcW w:w="1997" w:type="dxa"/>
            <w:shd w:val="clear" w:color="auto" w:fill="auto"/>
            <w:hideMark/>
          </w:tcPr>
          <w:p w14:paraId="24761F94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>KLEENHEAT GERALDTON</w:t>
            </w:r>
          </w:p>
        </w:tc>
        <w:tc>
          <w:tcPr>
            <w:tcW w:w="1133" w:type="dxa"/>
            <w:shd w:val="clear" w:color="auto" w:fill="auto"/>
            <w:hideMark/>
          </w:tcPr>
          <w:p w14:paraId="1E6C864C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>13 21 80</w:t>
            </w:r>
          </w:p>
        </w:tc>
        <w:tc>
          <w:tcPr>
            <w:tcW w:w="1062" w:type="dxa"/>
            <w:shd w:val="clear" w:color="auto" w:fill="auto"/>
            <w:hideMark/>
          </w:tcPr>
          <w:p w14:paraId="4468CC21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</w:p>
        </w:tc>
        <w:tc>
          <w:tcPr>
            <w:tcW w:w="1558" w:type="dxa"/>
            <w:shd w:val="clear" w:color="auto" w:fill="auto"/>
            <w:hideMark/>
          </w:tcPr>
          <w:p w14:paraId="036BE283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 xml:space="preserve">Mon - Fri (8:30am - 5:00pm) </w:t>
            </w:r>
          </w:p>
        </w:tc>
        <w:tc>
          <w:tcPr>
            <w:tcW w:w="5145" w:type="dxa"/>
            <w:shd w:val="clear" w:color="auto" w:fill="auto"/>
            <w:hideMark/>
          </w:tcPr>
          <w:p w14:paraId="5CDD6ADE" w14:textId="069900D5" w:rsidR="004F4F22" w:rsidRPr="0031659B" w:rsidRDefault="004F4F22" w:rsidP="004F4F22">
            <w:pPr>
              <w:spacing w:after="0"/>
              <w:rPr>
                <w:sz w:val="18"/>
                <w:szCs w:val="18"/>
                <w:u w:val="single"/>
                <w:lang w:eastAsia="en-AU"/>
              </w:rPr>
            </w:pPr>
            <w:r w:rsidRPr="0031659B">
              <w:rPr>
                <w:sz w:val="18"/>
                <w:szCs w:val="18"/>
                <w:u w:val="single"/>
                <w:lang w:eastAsia="en-AU"/>
              </w:rPr>
              <w:t>lpgorders@kleenheat.com.au</w:t>
            </w:r>
          </w:p>
        </w:tc>
      </w:tr>
      <w:tr w:rsidR="004F4F22" w:rsidRPr="00B8234A" w14:paraId="3D10889E" w14:textId="77777777" w:rsidTr="00932E48">
        <w:trPr>
          <w:trHeight w:val="240"/>
          <w:jc w:val="center"/>
        </w:trPr>
        <w:tc>
          <w:tcPr>
            <w:tcW w:w="2121" w:type="dxa"/>
            <w:shd w:val="clear" w:color="auto" w:fill="auto"/>
            <w:hideMark/>
          </w:tcPr>
          <w:p w14:paraId="4DF82458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>SUNSET BEACH</w:t>
            </w:r>
          </w:p>
        </w:tc>
        <w:tc>
          <w:tcPr>
            <w:tcW w:w="1144" w:type="dxa"/>
            <w:shd w:val="clear" w:color="auto" w:fill="auto"/>
            <w:hideMark/>
          </w:tcPr>
          <w:p w14:paraId="183CB5EA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>Midwest</w:t>
            </w:r>
          </w:p>
        </w:tc>
        <w:tc>
          <w:tcPr>
            <w:tcW w:w="1997" w:type="dxa"/>
            <w:shd w:val="clear" w:color="auto" w:fill="auto"/>
            <w:hideMark/>
          </w:tcPr>
          <w:p w14:paraId="6C1BA0FB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>KLEENHEAT GERALDTON</w:t>
            </w:r>
          </w:p>
        </w:tc>
        <w:tc>
          <w:tcPr>
            <w:tcW w:w="1133" w:type="dxa"/>
            <w:shd w:val="clear" w:color="auto" w:fill="auto"/>
            <w:hideMark/>
          </w:tcPr>
          <w:p w14:paraId="2372B52F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>13 21 80</w:t>
            </w:r>
          </w:p>
        </w:tc>
        <w:tc>
          <w:tcPr>
            <w:tcW w:w="1062" w:type="dxa"/>
            <w:shd w:val="clear" w:color="auto" w:fill="auto"/>
            <w:hideMark/>
          </w:tcPr>
          <w:p w14:paraId="029D9163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</w:p>
        </w:tc>
        <w:tc>
          <w:tcPr>
            <w:tcW w:w="1558" w:type="dxa"/>
            <w:shd w:val="clear" w:color="auto" w:fill="auto"/>
            <w:hideMark/>
          </w:tcPr>
          <w:p w14:paraId="71DF371D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 xml:space="preserve">Mon - Fri (8:30am - 5:00pm) </w:t>
            </w:r>
          </w:p>
        </w:tc>
        <w:tc>
          <w:tcPr>
            <w:tcW w:w="5145" w:type="dxa"/>
            <w:shd w:val="clear" w:color="auto" w:fill="auto"/>
            <w:hideMark/>
          </w:tcPr>
          <w:p w14:paraId="1B523D90" w14:textId="36C1A78C" w:rsidR="004F4F22" w:rsidRPr="0031659B" w:rsidRDefault="004F4F22" w:rsidP="004F4F22">
            <w:pPr>
              <w:spacing w:after="0"/>
              <w:rPr>
                <w:sz w:val="18"/>
                <w:szCs w:val="18"/>
                <w:u w:val="single"/>
                <w:lang w:eastAsia="en-AU"/>
              </w:rPr>
            </w:pPr>
            <w:r w:rsidRPr="0031659B">
              <w:rPr>
                <w:sz w:val="18"/>
                <w:szCs w:val="18"/>
                <w:u w:val="single"/>
                <w:lang w:eastAsia="en-AU"/>
              </w:rPr>
              <w:t>lpgorders@kleenheat.com.au</w:t>
            </w:r>
          </w:p>
        </w:tc>
      </w:tr>
      <w:tr w:rsidR="004F4F22" w:rsidRPr="00B8234A" w14:paraId="09563BD3" w14:textId="77777777" w:rsidTr="00932E48">
        <w:trPr>
          <w:trHeight w:val="480"/>
          <w:jc w:val="center"/>
        </w:trPr>
        <w:tc>
          <w:tcPr>
            <w:tcW w:w="2121" w:type="dxa"/>
            <w:shd w:val="clear" w:color="auto" w:fill="auto"/>
            <w:hideMark/>
          </w:tcPr>
          <w:p w14:paraId="3E55DDEE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>TAMALA</w:t>
            </w:r>
          </w:p>
        </w:tc>
        <w:tc>
          <w:tcPr>
            <w:tcW w:w="1144" w:type="dxa"/>
            <w:shd w:val="clear" w:color="auto" w:fill="auto"/>
            <w:hideMark/>
          </w:tcPr>
          <w:p w14:paraId="66E6E006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>Midwest</w:t>
            </w:r>
          </w:p>
        </w:tc>
        <w:tc>
          <w:tcPr>
            <w:tcW w:w="1997" w:type="dxa"/>
            <w:shd w:val="clear" w:color="auto" w:fill="auto"/>
            <w:hideMark/>
          </w:tcPr>
          <w:p w14:paraId="422D311A" w14:textId="3E457A3B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 xml:space="preserve">GCM SERVICES (WA) </w:t>
            </w:r>
          </w:p>
        </w:tc>
        <w:tc>
          <w:tcPr>
            <w:tcW w:w="1133" w:type="dxa"/>
            <w:shd w:val="clear" w:color="auto" w:fill="auto"/>
            <w:hideMark/>
          </w:tcPr>
          <w:p w14:paraId="4F57B0DF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>0438 025 915</w:t>
            </w:r>
          </w:p>
        </w:tc>
        <w:tc>
          <w:tcPr>
            <w:tcW w:w="1062" w:type="dxa"/>
            <w:shd w:val="clear" w:color="auto" w:fill="auto"/>
            <w:hideMark/>
          </w:tcPr>
          <w:p w14:paraId="722931ED" w14:textId="0A6EF125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</w:p>
        </w:tc>
        <w:tc>
          <w:tcPr>
            <w:tcW w:w="1558" w:type="dxa"/>
            <w:shd w:val="clear" w:color="auto" w:fill="auto"/>
            <w:hideMark/>
          </w:tcPr>
          <w:p w14:paraId="316D45E9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</w:p>
        </w:tc>
        <w:tc>
          <w:tcPr>
            <w:tcW w:w="5145" w:type="dxa"/>
            <w:shd w:val="clear" w:color="auto" w:fill="auto"/>
            <w:hideMark/>
          </w:tcPr>
          <w:p w14:paraId="481FDC60" w14:textId="77777777" w:rsidR="004F4F22" w:rsidRPr="0031659B" w:rsidRDefault="004F4F22" w:rsidP="004F4F2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4F4F22" w:rsidRPr="00B8234A" w14:paraId="036D5B77" w14:textId="77777777" w:rsidTr="00932E48">
        <w:trPr>
          <w:trHeight w:val="240"/>
          <w:jc w:val="center"/>
        </w:trPr>
        <w:tc>
          <w:tcPr>
            <w:tcW w:w="2121" w:type="dxa"/>
            <w:shd w:val="clear" w:color="auto" w:fill="auto"/>
            <w:hideMark/>
          </w:tcPr>
          <w:p w14:paraId="4C41C52C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>TARCOOLA BEACH</w:t>
            </w:r>
          </w:p>
        </w:tc>
        <w:tc>
          <w:tcPr>
            <w:tcW w:w="1144" w:type="dxa"/>
            <w:shd w:val="clear" w:color="auto" w:fill="auto"/>
            <w:hideMark/>
          </w:tcPr>
          <w:p w14:paraId="4083E2E1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>Midwest</w:t>
            </w:r>
          </w:p>
        </w:tc>
        <w:tc>
          <w:tcPr>
            <w:tcW w:w="1997" w:type="dxa"/>
            <w:shd w:val="clear" w:color="auto" w:fill="auto"/>
            <w:hideMark/>
          </w:tcPr>
          <w:p w14:paraId="1EA3B432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>KLEENHEAT GERALDTON</w:t>
            </w:r>
          </w:p>
        </w:tc>
        <w:tc>
          <w:tcPr>
            <w:tcW w:w="1133" w:type="dxa"/>
            <w:shd w:val="clear" w:color="auto" w:fill="auto"/>
            <w:hideMark/>
          </w:tcPr>
          <w:p w14:paraId="2B101981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>13 21 80</w:t>
            </w:r>
          </w:p>
        </w:tc>
        <w:tc>
          <w:tcPr>
            <w:tcW w:w="1062" w:type="dxa"/>
            <w:shd w:val="clear" w:color="auto" w:fill="auto"/>
            <w:hideMark/>
          </w:tcPr>
          <w:p w14:paraId="23AF3CD0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</w:p>
        </w:tc>
        <w:tc>
          <w:tcPr>
            <w:tcW w:w="1558" w:type="dxa"/>
            <w:shd w:val="clear" w:color="auto" w:fill="auto"/>
            <w:hideMark/>
          </w:tcPr>
          <w:p w14:paraId="14BCADF7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 xml:space="preserve">Mon - Fri (8:30am - 5:00pm) </w:t>
            </w:r>
          </w:p>
        </w:tc>
        <w:tc>
          <w:tcPr>
            <w:tcW w:w="5145" w:type="dxa"/>
            <w:shd w:val="clear" w:color="auto" w:fill="auto"/>
            <w:hideMark/>
          </w:tcPr>
          <w:p w14:paraId="256A8B43" w14:textId="5D25C566" w:rsidR="004F4F22" w:rsidRPr="0031659B" w:rsidRDefault="004F4F22" w:rsidP="004F4F22">
            <w:pPr>
              <w:spacing w:after="0"/>
              <w:rPr>
                <w:sz w:val="18"/>
                <w:szCs w:val="18"/>
                <w:u w:val="single"/>
                <w:lang w:eastAsia="en-AU"/>
              </w:rPr>
            </w:pPr>
            <w:r w:rsidRPr="0031659B">
              <w:rPr>
                <w:sz w:val="18"/>
                <w:szCs w:val="18"/>
                <w:u w:val="single"/>
                <w:lang w:eastAsia="en-AU"/>
              </w:rPr>
              <w:t>lpgorders@kleenheat.com.au</w:t>
            </w:r>
          </w:p>
        </w:tc>
      </w:tr>
      <w:tr w:rsidR="004F4F22" w:rsidRPr="00B8234A" w14:paraId="194CD313" w14:textId="77777777" w:rsidTr="00932E48">
        <w:trPr>
          <w:trHeight w:val="240"/>
          <w:jc w:val="center"/>
        </w:trPr>
        <w:tc>
          <w:tcPr>
            <w:tcW w:w="2121" w:type="dxa"/>
            <w:shd w:val="clear" w:color="auto" w:fill="auto"/>
            <w:hideMark/>
          </w:tcPr>
          <w:p w14:paraId="155A9AB5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>THREE SPRINGS</w:t>
            </w:r>
          </w:p>
        </w:tc>
        <w:tc>
          <w:tcPr>
            <w:tcW w:w="1144" w:type="dxa"/>
            <w:shd w:val="clear" w:color="auto" w:fill="auto"/>
            <w:hideMark/>
          </w:tcPr>
          <w:p w14:paraId="7001D69C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>Midwest</w:t>
            </w:r>
          </w:p>
        </w:tc>
        <w:tc>
          <w:tcPr>
            <w:tcW w:w="1997" w:type="dxa"/>
            <w:shd w:val="clear" w:color="auto" w:fill="auto"/>
            <w:hideMark/>
          </w:tcPr>
          <w:p w14:paraId="11932240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>SWEETMANS HARDWARE</w:t>
            </w:r>
          </w:p>
        </w:tc>
        <w:tc>
          <w:tcPr>
            <w:tcW w:w="1133" w:type="dxa"/>
            <w:shd w:val="clear" w:color="auto" w:fill="auto"/>
            <w:hideMark/>
          </w:tcPr>
          <w:p w14:paraId="0BA3C7D5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>08 9954 1164</w:t>
            </w:r>
          </w:p>
        </w:tc>
        <w:tc>
          <w:tcPr>
            <w:tcW w:w="1062" w:type="dxa"/>
            <w:shd w:val="clear" w:color="auto" w:fill="auto"/>
            <w:hideMark/>
          </w:tcPr>
          <w:p w14:paraId="2535EF1A" w14:textId="0D12B34C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</w:p>
        </w:tc>
        <w:tc>
          <w:tcPr>
            <w:tcW w:w="1558" w:type="dxa"/>
            <w:shd w:val="clear" w:color="auto" w:fill="auto"/>
            <w:hideMark/>
          </w:tcPr>
          <w:p w14:paraId="21227F2E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>Mon - Fri (6:00am - 4:00pm)</w:t>
            </w:r>
          </w:p>
        </w:tc>
        <w:tc>
          <w:tcPr>
            <w:tcW w:w="5145" w:type="dxa"/>
            <w:shd w:val="clear" w:color="auto" w:fill="auto"/>
            <w:hideMark/>
          </w:tcPr>
          <w:p w14:paraId="4375CD2B" w14:textId="77777777" w:rsidR="004F4F22" w:rsidRPr="0031659B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</w:p>
        </w:tc>
      </w:tr>
      <w:tr w:rsidR="004F4F22" w:rsidRPr="00B8234A" w14:paraId="77CE6D2C" w14:textId="77777777" w:rsidTr="00932E48">
        <w:trPr>
          <w:trHeight w:val="480"/>
          <w:jc w:val="center"/>
        </w:trPr>
        <w:tc>
          <w:tcPr>
            <w:tcW w:w="2121" w:type="dxa"/>
            <w:shd w:val="clear" w:color="auto" w:fill="auto"/>
            <w:hideMark/>
          </w:tcPr>
          <w:p w14:paraId="334A3B52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>TIBRADDEN</w:t>
            </w:r>
          </w:p>
        </w:tc>
        <w:tc>
          <w:tcPr>
            <w:tcW w:w="1144" w:type="dxa"/>
            <w:shd w:val="clear" w:color="auto" w:fill="auto"/>
            <w:hideMark/>
          </w:tcPr>
          <w:p w14:paraId="468C5972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>Midwest</w:t>
            </w:r>
          </w:p>
        </w:tc>
        <w:tc>
          <w:tcPr>
            <w:tcW w:w="1997" w:type="dxa"/>
            <w:shd w:val="clear" w:color="auto" w:fill="auto"/>
            <w:hideMark/>
          </w:tcPr>
          <w:p w14:paraId="115039FE" w14:textId="21752AE6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 xml:space="preserve">GCM SERVICES (WA) </w:t>
            </w:r>
          </w:p>
        </w:tc>
        <w:tc>
          <w:tcPr>
            <w:tcW w:w="1133" w:type="dxa"/>
            <w:shd w:val="clear" w:color="auto" w:fill="auto"/>
            <w:hideMark/>
          </w:tcPr>
          <w:p w14:paraId="5E0E75E3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>0438 025 915</w:t>
            </w:r>
          </w:p>
        </w:tc>
        <w:tc>
          <w:tcPr>
            <w:tcW w:w="1062" w:type="dxa"/>
            <w:shd w:val="clear" w:color="auto" w:fill="auto"/>
            <w:hideMark/>
          </w:tcPr>
          <w:p w14:paraId="6BCD6D17" w14:textId="1B722574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</w:p>
        </w:tc>
        <w:tc>
          <w:tcPr>
            <w:tcW w:w="1558" w:type="dxa"/>
            <w:shd w:val="clear" w:color="auto" w:fill="auto"/>
            <w:hideMark/>
          </w:tcPr>
          <w:p w14:paraId="42DEED36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</w:p>
        </w:tc>
        <w:tc>
          <w:tcPr>
            <w:tcW w:w="5145" w:type="dxa"/>
            <w:shd w:val="clear" w:color="auto" w:fill="auto"/>
            <w:hideMark/>
          </w:tcPr>
          <w:p w14:paraId="7D3F1325" w14:textId="77777777" w:rsidR="004F4F22" w:rsidRPr="0031659B" w:rsidRDefault="004F4F22" w:rsidP="004F4F2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4F4F22" w:rsidRPr="00B8234A" w14:paraId="2E8DECC2" w14:textId="77777777" w:rsidTr="007522BA">
        <w:trPr>
          <w:trHeight w:val="480"/>
          <w:jc w:val="center"/>
        </w:trPr>
        <w:tc>
          <w:tcPr>
            <w:tcW w:w="2121" w:type="dxa"/>
            <w:shd w:val="clear" w:color="auto" w:fill="auto"/>
            <w:hideMark/>
          </w:tcPr>
          <w:p w14:paraId="453F1F34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>TOOLONGA</w:t>
            </w:r>
          </w:p>
        </w:tc>
        <w:tc>
          <w:tcPr>
            <w:tcW w:w="1144" w:type="dxa"/>
            <w:shd w:val="clear" w:color="auto" w:fill="auto"/>
            <w:hideMark/>
          </w:tcPr>
          <w:p w14:paraId="1C9235AD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>Midwest</w:t>
            </w:r>
          </w:p>
        </w:tc>
        <w:tc>
          <w:tcPr>
            <w:tcW w:w="1997" w:type="dxa"/>
            <w:shd w:val="clear" w:color="auto" w:fill="auto"/>
            <w:hideMark/>
          </w:tcPr>
          <w:p w14:paraId="3021EAC4" w14:textId="051394B5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 xml:space="preserve">GCM SERVICES (WA) </w:t>
            </w:r>
          </w:p>
        </w:tc>
        <w:tc>
          <w:tcPr>
            <w:tcW w:w="1133" w:type="dxa"/>
            <w:shd w:val="clear" w:color="auto" w:fill="auto"/>
            <w:hideMark/>
          </w:tcPr>
          <w:p w14:paraId="265DDC44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>0438 025 915</w:t>
            </w:r>
          </w:p>
        </w:tc>
        <w:tc>
          <w:tcPr>
            <w:tcW w:w="1062" w:type="dxa"/>
            <w:shd w:val="clear" w:color="auto" w:fill="auto"/>
          </w:tcPr>
          <w:p w14:paraId="79D7F3C4" w14:textId="5B3C94C1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</w:p>
        </w:tc>
        <w:tc>
          <w:tcPr>
            <w:tcW w:w="1558" w:type="dxa"/>
            <w:shd w:val="clear" w:color="auto" w:fill="auto"/>
            <w:hideMark/>
          </w:tcPr>
          <w:p w14:paraId="6CAFA8F3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</w:p>
        </w:tc>
        <w:tc>
          <w:tcPr>
            <w:tcW w:w="5145" w:type="dxa"/>
            <w:shd w:val="clear" w:color="auto" w:fill="auto"/>
            <w:hideMark/>
          </w:tcPr>
          <w:p w14:paraId="29F17122" w14:textId="77777777" w:rsidR="004F4F22" w:rsidRPr="0031659B" w:rsidRDefault="004F4F22" w:rsidP="004F4F2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4F4F22" w:rsidRPr="00B8234A" w14:paraId="7B69C534" w14:textId="77777777" w:rsidTr="00932E48">
        <w:trPr>
          <w:trHeight w:val="240"/>
          <w:jc w:val="center"/>
        </w:trPr>
        <w:tc>
          <w:tcPr>
            <w:tcW w:w="2121" w:type="dxa"/>
            <w:shd w:val="clear" w:color="auto" w:fill="auto"/>
            <w:hideMark/>
          </w:tcPr>
          <w:p w14:paraId="15C0AC4A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>UTAKARRA</w:t>
            </w:r>
          </w:p>
        </w:tc>
        <w:tc>
          <w:tcPr>
            <w:tcW w:w="1144" w:type="dxa"/>
            <w:shd w:val="clear" w:color="auto" w:fill="auto"/>
            <w:hideMark/>
          </w:tcPr>
          <w:p w14:paraId="245F6DAE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>Midwest</w:t>
            </w:r>
          </w:p>
        </w:tc>
        <w:tc>
          <w:tcPr>
            <w:tcW w:w="1997" w:type="dxa"/>
            <w:shd w:val="clear" w:color="auto" w:fill="auto"/>
            <w:hideMark/>
          </w:tcPr>
          <w:p w14:paraId="7BFF67ED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>KLEENHEAT GERALDTON</w:t>
            </w:r>
          </w:p>
        </w:tc>
        <w:tc>
          <w:tcPr>
            <w:tcW w:w="1133" w:type="dxa"/>
            <w:shd w:val="clear" w:color="auto" w:fill="auto"/>
            <w:hideMark/>
          </w:tcPr>
          <w:p w14:paraId="718D1E08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>13 21 80</w:t>
            </w:r>
          </w:p>
        </w:tc>
        <w:tc>
          <w:tcPr>
            <w:tcW w:w="1062" w:type="dxa"/>
            <w:shd w:val="clear" w:color="auto" w:fill="auto"/>
            <w:hideMark/>
          </w:tcPr>
          <w:p w14:paraId="4DC61057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</w:p>
        </w:tc>
        <w:tc>
          <w:tcPr>
            <w:tcW w:w="1558" w:type="dxa"/>
            <w:shd w:val="clear" w:color="auto" w:fill="auto"/>
            <w:hideMark/>
          </w:tcPr>
          <w:p w14:paraId="426DC820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 xml:space="preserve">Mon - Fri (8:30am - 5:00pm) </w:t>
            </w:r>
          </w:p>
        </w:tc>
        <w:tc>
          <w:tcPr>
            <w:tcW w:w="5145" w:type="dxa"/>
            <w:shd w:val="clear" w:color="auto" w:fill="auto"/>
            <w:hideMark/>
          </w:tcPr>
          <w:p w14:paraId="08A34A65" w14:textId="3E23A860" w:rsidR="004F4F22" w:rsidRPr="0031659B" w:rsidRDefault="004F4F22" w:rsidP="004F4F22">
            <w:pPr>
              <w:spacing w:after="0"/>
              <w:rPr>
                <w:sz w:val="18"/>
                <w:szCs w:val="18"/>
                <w:u w:val="single"/>
                <w:lang w:eastAsia="en-AU"/>
              </w:rPr>
            </w:pPr>
            <w:r w:rsidRPr="0031659B">
              <w:rPr>
                <w:sz w:val="18"/>
                <w:szCs w:val="18"/>
                <w:u w:val="single"/>
                <w:lang w:eastAsia="en-AU"/>
              </w:rPr>
              <w:t>lpgorders@kleenheat.com.au</w:t>
            </w:r>
          </w:p>
        </w:tc>
      </w:tr>
      <w:tr w:rsidR="004F4F22" w:rsidRPr="00B8234A" w14:paraId="0668A4DB" w14:textId="77777777" w:rsidTr="00932E48">
        <w:trPr>
          <w:trHeight w:val="480"/>
          <w:jc w:val="center"/>
        </w:trPr>
        <w:tc>
          <w:tcPr>
            <w:tcW w:w="2121" w:type="dxa"/>
            <w:shd w:val="clear" w:color="auto" w:fill="auto"/>
            <w:hideMark/>
          </w:tcPr>
          <w:p w14:paraId="23BF44CB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>VALENTINE</w:t>
            </w:r>
          </w:p>
        </w:tc>
        <w:tc>
          <w:tcPr>
            <w:tcW w:w="1144" w:type="dxa"/>
            <w:shd w:val="clear" w:color="auto" w:fill="auto"/>
            <w:hideMark/>
          </w:tcPr>
          <w:p w14:paraId="646EEFB8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>Midwest</w:t>
            </w:r>
          </w:p>
        </w:tc>
        <w:tc>
          <w:tcPr>
            <w:tcW w:w="1997" w:type="dxa"/>
            <w:shd w:val="clear" w:color="auto" w:fill="auto"/>
            <w:hideMark/>
          </w:tcPr>
          <w:p w14:paraId="0EEF5929" w14:textId="78FF32CE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 xml:space="preserve">GCM SERVICES (WA) </w:t>
            </w:r>
          </w:p>
        </w:tc>
        <w:tc>
          <w:tcPr>
            <w:tcW w:w="1133" w:type="dxa"/>
            <w:shd w:val="clear" w:color="auto" w:fill="auto"/>
            <w:hideMark/>
          </w:tcPr>
          <w:p w14:paraId="15C7631B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>0438 025 915</w:t>
            </w:r>
          </w:p>
        </w:tc>
        <w:tc>
          <w:tcPr>
            <w:tcW w:w="1062" w:type="dxa"/>
            <w:shd w:val="clear" w:color="auto" w:fill="auto"/>
            <w:hideMark/>
          </w:tcPr>
          <w:p w14:paraId="1D31B6F6" w14:textId="714CF10F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</w:p>
        </w:tc>
        <w:tc>
          <w:tcPr>
            <w:tcW w:w="1558" w:type="dxa"/>
            <w:shd w:val="clear" w:color="auto" w:fill="auto"/>
            <w:hideMark/>
          </w:tcPr>
          <w:p w14:paraId="1744BF08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</w:p>
        </w:tc>
        <w:tc>
          <w:tcPr>
            <w:tcW w:w="5145" w:type="dxa"/>
            <w:shd w:val="clear" w:color="auto" w:fill="auto"/>
            <w:hideMark/>
          </w:tcPr>
          <w:p w14:paraId="43614A35" w14:textId="77777777" w:rsidR="004F4F22" w:rsidRPr="0031659B" w:rsidRDefault="004F4F22" w:rsidP="004F4F2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4F4F22" w:rsidRPr="00B8234A" w14:paraId="3B1F7FEE" w14:textId="77777777" w:rsidTr="00932E48">
        <w:trPr>
          <w:trHeight w:val="240"/>
          <w:jc w:val="center"/>
        </w:trPr>
        <w:tc>
          <w:tcPr>
            <w:tcW w:w="2121" w:type="dxa"/>
            <w:shd w:val="clear" w:color="auto" w:fill="auto"/>
            <w:hideMark/>
          </w:tcPr>
          <w:p w14:paraId="7789119D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>WAGGRAKINE</w:t>
            </w:r>
          </w:p>
        </w:tc>
        <w:tc>
          <w:tcPr>
            <w:tcW w:w="1144" w:type="dxa"/>
            <w:shd w:val="clear" w:color="auto" w:fill="auto"/>
            <w:hideMark/>
          </w:tcPr>
          <w:p w14:paraId="1D70E6D8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>Midwest</w:t>
            </w:r>
          </w:p>
        </w:tc>
        <w:tc>
          <w:tcPr>
            <w:tcW w:w="1997" w:type="dxa"/>
            <w:shd w:val="clear" w:color="auto" w:fill="auto"/>
            <w:hideMark/>
          </w:tcPr>
          <w:p w14:paraId="0F549C93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>KLEENHEAT GERALDTON</w:t>
            </w:r>
          </w:p>
        </w:tc>
        <w:tc>
          <w:tcPr>
            <w:tcW w:w="1133" w:type="dxa"/>
            <w:shd w:val="clear" w:color="auto" w:fill="auto"/>
            <w:hideMark/>
          </w:tcPr>
          <w:p w14:paraId="06892ECE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>13 21 80</w:t>
            </w:r>
          </w:p>
        </w:tc>
        <w:tc>
          <w:tcPr>
            <w:tcW w:w="1062" w:type="dxa"/>
            <w:shd w:val="clear" w:color="auto" w:fill="auto"/>
            <w:hideMark/>
          </w:tcPr>
          <w:p w14:paraId="57D55233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</w:p>
        </w:tc>
        <w:tc>
          <w:tcPr>
            <w:tcW w:w="1558" w:type="dxa"/>
            <w:shd w:val="clear" w:color="auto" w:fill="auto"/>
            <w:hideMark/>
          </w:tcPr>
          <w:p w14:paraId="2DBF65AA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 xml:space="preserve">Mon - Fri (8:30am - 5:00pm) </w:t>
            </w:r>
          </w:p>
        </w:tc>
        <w:tc>
          <w:tcPr>
            <w:tcW w:w="5145" w:type="dxa"/>
            <w:shd w:val="clear" w:color="auto" w:fill="auto"/>
            <w:hideMark/>
          </w:tcPr>
          <w:p w14:paraId="22ABFD42" w14:textId="2FC8BFC4" w:rsidR="004F4F22" w:rsidRPr="0031659B" w:rsidRDefault="004F4F22" w:rsidP="004F4F22">
            <w:pPr>
              <w:spacing w:after="0"/>
              <w:rPr>
                <w:sz w:val="18"/>
                <w:szCs w:val="18"/>
                <w:u w:val="single"/>
                <w:lang w:eastAsia="en-AU"/>
              </w:rPr>
            </w:pPr>
            <w:r w:rsidRPr="0031659B">
              <w:rPr>
                <w:sz w:val="18"/>
                <w:szCs w:val="18"/>
                <w:u w:val="single"/>
                <w:lang w:eastAsia="en-AU"/>
              </w:rPr>
              <w:t>lpgorders@kleenheat.com.au</w:t>
            </w:r>
          </w:p>
        </w:tc>
      </w:tr>
      <w:tr w:rsidR="004F4F22" w:rsidRPr="00B8234A" w14:paraId="21F5A760" w14:textId="77777777" w:rsidTr="00932E48">
        <w:trPr>
          <w:trHeight w:val="240"/>
          <w:jc w:val="center"/>
        </w:trPr>
        <w:tc>
          <w:tcPr>
            <w:tcW w:w="2121" w:type="dxa"/>
            <w:shd w:val="clear" w:color="auto" w:fill="auto"/>
            <w:hideMark/>
          </w:tcPr>
          <w:p w14:paraId="427B94B8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>WALKAWAY</w:t>
            </w:r>
          </w:p>
        </w:tc>
        <w:tc>
          <w:tcPr>
            <w:tcW w:w="1144" w:type="dxa"/>
            <w:shd w:val="clear" w:color="auto" w:fill="auto"/>
            <w:hideMark/>
          </w:tcPr>
          <w:p w14:paraId="52AB2C72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>Midwest</w:t>
            </w:r>
          </w:p>
        </w:tc>
        <w:tc>
          <w:tcPr>
            <w:tcW w:w="1997" w:type="dxa"/>
            <w:shd w:val="clear" w:color="auto" w:fill="auto"/>
            <w:hideMark/>
          </w:tcPr>
          <w:p w14:paraId="0BD4F5D2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>KLEENHEAT GERALDTON</w:t>
            </w:r>
          </w:p>
        </w:tc>
        <w:tc>
          <w:tcPr>
            <w:tcW w:w="1133" w:type="dxa"/>
            <w:shd w:val="clear" w:color="auto" w:fill="auto"/>
            <w:hideMark/>
          </w:tcPr>
          <w:p w14:paraId="58F7927E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>13 21 80</w:t>
            </w:r>
          </w:p>
        </w:tc>
        <w:tc>
          <w:tcPr>
            <w:tcW w:w="1062" w:type="dxa"/>
            <w:shd w:val="clear" w:color="auto" w:fill="auto"/>
            <w:hideMark/>
          </w:tcPr>
          <w:p w14:paraId="2CBBC876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</w:p>
        </w:tc>
        <w:tc>
          <w:tcPr>
            <w:tcW w:w="1558" w:type="dxa"/>
            <w:shd w:val="clear" w:color="auto" w:fill="auto"/>
            <w:hideMark/>
          </w:tcPr>
          <w:p w14:paraId="3B0624CB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 xml:space="preserve">Mon - Fri (8:30am - 5:00pm) </w:t>
            </w:r>
          </w:p>
        </w:tc>
        <w:tc>
          <w:tcPr>
            <w:tcW w:w="5145" w:type="dxa"/>
            <w:shd w:val="clear" w:color="auto" w:fill="auto"/>
            <w:hideMark/>
          </w:tcPr>
          <w:p w14:paraId="75BE55FC" w14:textId="43718AA9" w:rsidR="004F4F22" w:rsidRPr="0031659B" w:rsidRDefault="004F4F22" w:rsidP="004F4F22">
            <w:pPr>
              <w:spacing w:after="0"/>
              <w:rPr>
                <w:sz w:val="18"/>
                <w:szCs w:val="18"/>
                <w:u w:val="single"/>
                <w:lang w:eastAsia="en-AU"/>
              </w:rPr>
            </w:pPr>
            <w:r w:rsidRPr="0031659B">
              <w:rPr>
                <w:sz w:val="18"/>
                <w:szCs w:val="18"/>
                <w:u w:val="single"/>
                <w:lang w:eastAsia="en-AU"/>
              </w:rPr>
              <w:t>lpgorders@kleenheat.com.au</w:t>
            </w:r>
          </w:p>
        </w:tc>
      </w:tr>
      <w:tr w:rsidR="004F4F22" w:rsidRPr="00B8234A" w14:paraId="1E652809" w14:textId="77777777" w:rsidTr="007522BA">
        <w:trPr>
          <w:trHeight w:val="480"/>
          <w:jc w:val="center"/>
        </w:trPr>
        <w:tc>
          <w:tcPr>
            <w:tcW w:w="2121" w:type="dxa"/>
            <w:shd w:val="clear" w:color="auto" w:fill="auto"/>
            <w:hideMark/>
          </w:tcPr>
          <w:p w14:paraId="6822C70B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>WANDANA</w:t>
            </w:r>
          </w:p>
        </w:tc>
        <w:tc>
          <w:tcPr>
            <w:tcW w:w="1144" w:type="dxa"/>
            <w:shd w:val="clear" w:color="auto" w:fill="auto"/>
            <w:hideMark/>
          </w:tcPr>
          <w:p w14:paraId="02EB3E3B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>Midwest</w:t>
            </w:r>
          </w:p>
        </w:tc>
        <w:tc>
          <w:tcPr>
            <w:tcW w:w="1997" w:type="dxa"/>
            <w:shd w:val="clear" w:color="auto" w:fill="auto"/>
            <w:hideMark/>
          </w:tcPr>
          <w:p w14:paraId="15BF21C5" w14:textId="75E141AB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 xml:space="preserve">GCM SERVICES (WA) </w:t>
            </w:r>
          </w:p>
        </w:tc>
        <w:tc>
          <w:tcPr>
            <w:tcW w:w="1133" w:type="dxa"/>
            <w:shd w:val="clear" w:color="auto" w:fill="auto"/>
            <w:hideMark/>
          </w:tcPr>
          <w:p w14:paraId="0F0F0139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>0438 025 915</w:t>
            </w:r>
          </w:p>
        </w:tc>
        <w:tc>
          <w:tcPr>
            <w:tcW w:w="1062" w:type="dxa"/>
            <w:shd w:val="clear" w:color="auto" w:fill="auto"/>
          </w:tcPr>
          <w:p w14:paraId="4DAE8E12" w14:textId="5DA139E0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</w:p>
        </w:tc>
        <w:tc>
          <w:tcPr>
            <w:tcW w:w="1558" w:type="dxa"/>
            <w:shd w:val="clear" w:color="auto" w:fill="auto"/>
            <w:hideMark/>
          </w:tcPr>
          <w:p w14:paraId="3C8D2261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</w:p>
        </w:tc>
        <w:tc>
          <w:tcPr>
            <w:tcW w:w="5145" w:type="dxa"/>
            <w:shd w:val="clear" w:color="auto" w:fill="auto"/>
            <w:hideMark/>
          </w:tcPr>
          <w:p w14:paraId="0D6CB4EA" w14:textId="77777777" w:rsidR="004F4F22" w:rsidRPr="0031659B" w:rsidRDefault="004F4F22" w:rsidP="004F4F2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4F4F22" w:rsidRPr="00B8234A" w14:paraId="1226E3EB" w14:textId="77777777" w:rsidTr="00932E48">
        <w:trPr>
          <w:trHeight w:val="240"/>
          <w:jc w:val="center"/>
        </w:trPr>
        <w:tc>
          <w:tcPr>
            <w:tcW w:w="2121" w:type="dxa"/>
            <w:shd w:val="clear" w:color="auto" w:fill="auto"/>
            <w:hideMark/>
          </w:tcPr>
          <w:p w14:paraId="29BDAF7F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>WANDINA</w:t>
            </w:r>
          </w:p>
        </w:tc>
        <w:tc>
          <w:tcPr>
            <w:tcW w:w="1144" w:type="dxa"/>
            <w:shd w:val="clear" w:color="auto" w:fill="auto"/>
            <w:hideMark/>
          </w:tcPr>
          <w:p w14:paraId="103204CF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>Midwest</w:t>
            </w:r>
          </w:p>
        </w:tc>
        <w:tc>
          <w:tcPr>
            <w:tcW w:w="1997" w:type="dxa"/>
            <w:shd w:val="clear" w:color="auto" w:fill="auto"/>
            <w:hideMark/>
          </w:tcPr>
          <w:p w14:paraId="69EF33DE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>KLEENHEAT GERALDTON</w:t>
            </w:r>
          </w:p>
        </w:tc>
        <w:tc>
          <w:tcPr>
            <w:tcW w:w="1133" w:type="dxa"/>
            <w:shd w:val="clear" w:color="auto" w:fill="auto"/>
            <w:hideMark/>
          </w:tcPr>
          <w:p w14:paraId="27150F36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>13 21 80</w:t>
            </w:r>
          </w:p>
        </w:tc>
        <w:tc>
          <w:tcPr>
            <w:tcW w:w="1062" w:type="dxa"/>
            <w:shd w:val="clear" w:color="auto" w:fill="auto"/>
            <w:hideMark/>
          </w:tcPr>
          <w:p w14:paraId="6DF55671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</w:p>
        </w:tc>
        <w:tc>
          <w:tcPr>
            <w:tcW w:w="1558" w:type="dxa"/>
            <w:shd w:val="clear" w:color="auto" w:fill="auto"/>
            <w:hideMark/>
          </w:tcPr>
          <w:p w14:paraId="7802265B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 xml:space="preserve">Mon - Fri (8:30am - 5:00pm) </w:t>
            </w:r>
          </w:p>
        </w:tc>
        <w:tc>
          <w:tcPr>
            <w:tcW w:w="5145" w:type="dxa"/>
            <w:shd w:val="clear" w:color="auto" w:fill="auto"/>
            <w:hideMark/>
          </w:tcPr>
          <w:p w14:paraId="05867443" w14:textId="0D3630DA" w:rsidR="004F4F22" w:rsidRPr="0031659B" w:rsidRDefault="004F4F22" w:rsidP="004F4F22">
            <w:pPr>
              <w:spacing w:after="0"/>
              <w:rPr>
                <w:sz w:val="18"/>
                <w:szCs w:val="18"/>
                <w:u w:val="single"/>
                <w:lang w:eastAsia="en-AU"/>
              </w:rPr>
            </w:pPr>
            <w:r w:rsidRPr="0031659B">
              <w:rPr>
                <w:sz w:val="18"/>
                <w:szCs w:val="18"/>
                <w:u w:val="single"/>
                <w:lang w:eastAsia="en-AU"/>
              </w:rPr>
              <w:t>lpgorders@kleenheat.com.au</w:t>
            </w:r>
          </w:p>
        </w:tc>
      </w:tr>
      <w:tr w:rsidR="004F4F22" w:rsidRPr="00B8234A" w14:paraId="46B4B5A7" w14:textId="77777777" w:rsidTr="00932E48">
        <w:trPr>
          <w:trHeight w:val="240"/>
          <w:jc w:val="center"/>
        </w:trPr>
        <w:tc>
          <w:tcPr>
            <w:tcW w:w="2121" w:type="dxa"/>
            <w:shd w:val="clear" w:color="auto" w:fill="auto"/>
            <w:hideMark/>
          </w:tcPr>
          <w:p w14:paraId="79025CF9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lastRenderedPageBreak/>
              <w:t>WEBBERTON</w:t>
            </w:r>
          </w:p>
        </w:tc>
        <w:tc>
          <w:tcPr>
            <w:tcW w:w="1144" w:type="dxa"/>
            <w:shd w:val="clear" w:color="auto" w:fill="auto"/>
            <w:hideMark/>
          </w:tcPr>
          <w:p w14:paraId="58F6B26F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>Midwest</w:t>
            </w:r>
          </w:p>
        </w:tc>
        <w:tc>
          <w:tcPr>
            <w:tcW w:w="1997" w:type="dxa"/>
            <w:shd w:val="clear" w:color="auto" w:fill="auto"/>
            <w:hideMark/>
          </w:tcPr>
          <w:p w14:paraId="0B282F88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>KLEENHEAT GERALDTON</w:t>
            </w:r>
          </w:p>
        </w:tc>
        <w:tc>
          <w:tcPr>
            <w:tcW w:w="1133" w:type="dxa"/>
            <w:shd w:val="clear" w:color="auto" w:fill="auto"/>
            <w:hideMark/>
          </w:tcPr>
          <w:p w14:paraId="603F3A2F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>13 21 80</w:t>
            </w:r>
          </w:p>
        </w:tc>
        <w:tc>
          <w:tcPr>
            <w:tcW w:w="1062" w:type="dxa"/>
            <w:shd w:val="clear" w:color="auto" w:fill="auto"/>
            <w:hideMark/>
          </w:tcPr>
          <w:p w14:paraId="74A7F3C3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</w:p>
        </w:tc>
        <w:tc>
          <w:tcPr>
            <w:tcW w:w="1558" w:type="dxa"/>
            <w:shd w:val="clear" w:color="auto" w:fill="auto"/>
            <w:hideMark/>
          </w:tcPr>
          <w:p w14:paraId="6A3F861C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 xml:space="preserve">Mon - Fri (8:30am - 5:00pm) </w:t>
            </w:r>
          </w:p>
        </w:tc>
        <w:tc>
          <w:tcPr>
            <w:tcW w:w="5145" w:type="dxa"/>
            <w:shd w:val="clear" w:color="auto" w:fill="auto"/>
            <w:hideMark/>
          </w:tcPr>
          <w:p w14:paraId="2208CD32" w14:textId="72FCD2F0" w:rsidR="004F4F22" w:rsidRPr="0031659B" w:rsidRDefault="004F4F22" w:rsidP="004F4F22">
            <w:pPr>
              <w:spacing w:after="0"/>
              <w:rPr>
                <w:sz w:val="18"/>
                <w:szCs w:val="18"/>
                <w:u w:val="single"/>
                <w:lang w:eastAsia="en-AU"/>
              </w:rPr>
            </w:pPr>
            <w:r w:rsidRPr="0031659B">
              <w:rPr>
                <w:sz w:val="18"/>
                <w:szCs w:val="18"/>
                <w:u w:val="single"/>
                <w:lang w:eastAsia="en-AU"/>
              </w:rPr>
              <w:t>lpgorders@kleenheat.com.au</w:t>
            </w:r>
          </w:p>
        </w:tc>
      </w:tr>
      <w:tr w:rsidR="004F4F22" w:rsidRPr="00B8234A" w14:paraId="6A931001" w14:textId="77777777" w:rsidTr="00932E48">
        <w:trPr>
          <w:trHeight w:val="240"/>
          <w:jc w:val="center"/>
        </w:trPr>
        <w:tc>
          <w:tcPr>
            <w:tcW w:w="2121" w:type="dxa"/>
            <w:shd w:val="clear" w:color="auto" w:fill="auto"/>
            <w:hideMark/>
          </w:tcPr>
          <w:p w14:paraId="1DA9B43E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>WEST END</w:t>
            </w:r>
          </w:p>
        </w:tc>
        <w:tc>
          <w:tcPr>
            <w:tcW w:w="1144" w:type="dxa"/>
            <w:shd w:val="clear" w:color="auto" w:fill="auto"/>
            <w:hideMark/>
          </w:tcPr>
          <w:p w14:paraId="1702BE9D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>Midwest</w:t>
            </w:r>
          </w:p>
        </w:tc>
        <w:tc>
          <w:tcPr>
            <w:tcW w:w="1997" w:type="dxa"/>
            <w:shd w:val="clear" w:color="auto" w:fill="auto"/>
            <w:hideMark/>
          </w:tcPr>
          <w:p w14:paraId="5F5745D4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>KLEENHEAT GERALDTON</w:t>
            </w:r>
          </w:p>
        </w:tc>
        <w:tc>
          <w:tcPr>
            <w:tcW w:w="1133" w:type="dxa"/>
            <w:shd w:val="clear" w:color="auto" w:fill="auto"/>
            <w:hideMark/>
          </w:tcPr>
          <w:p w14:paraId="623B48F7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>13 21 80</w:t>
            </w:r>
          </w:p>
        </w:tc>
        <w:tc>
          <w:tcPr>
            <w:tcW w:w="1062" w:type="dxa"/>
            <w:shd w:val="clear" w:color="auto" w:fill="auto"/>
            <w:hideMark/>
          </w:tcPr>
          <w:p w14:paraId="176B148F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</w:p>
        </w:tc>
        <w:tc>
          <w:tcPr>
            <w:tcW w:w="1558" w:type="dxa"/>
            <w:shd w:val="clear" w:color="auto" w:fill="auto"/>
            <w:hideMark/>
          </w:tcPr>
          <w:p w14:paraId="020069DA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 xml:space="preserve">Mon - Fri (8:30am - 5:00pm) </w:t>
            </w:r>
          </w:p>
        </w:tc>
        <w:tc>
          <w:tcPr>
            <w:tcW w:w="5145" w:type="dxa"/>
            <w:shd w:val="clear" w:color="auto" w:fill="auto"/>
            <w:hideMark/>
          </w:tcPr>
          <w:p w14:paraId="64E970A3" w14:textId="683546C8" w:rsidR="004F4F22" w:rsidRPr="0031659B" w:rsidRDefault="004F4F22" w:rsidP="004F4F22">
            <w:pPr>
              <w:spacing w:after="0"/>
              <w:rPr>
                <w:sz w:val="18"/>
                <w:szCs w:val="18"/>
                <w:u w:val="single"/>
                <w:lang w:eastAsia="en-AU"/>
              </w:rPr>
            </w:pPr>
            <w:r w:rsidRPr="0031659B">
              <w:rPr>
                <w:sz w:val="18"/>
                <w:szCs w:val="18"/>
                <w:u w:val="single"/>
                <w:lang w:eastAsia="en-AU"/>
              </w:rPr>
              <w:t>lpgorders@kleenheat.com.au</w:t>
            </w:r>
          </w:p>
        </w:tc>
      </w:tr>
      <w:tr w:rsidR="004F4F22" w:rsidRPr="00B8234A" w14:paraId="4420C672" w14:textId="77777777" w:rsidTr="00932E48">
        <w:trPr>
          <w:trHeight w:val="240"/>
          <w:jc w:val="center"/>
        </w:trPr>
        <w:tc>
          <w:tcPr>
            <w:tcW w:w="2121" w:type="dxa"/>
            <w:shd w:val="clear" w:color="auto" w:fill="auto"/>
            <w:hideMark/>
          </w:tcPr>
          <w:p w14:paraId="26D9F1B2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>WHITE PEAK</w:t>
            </w:r>
          </w:p>
        </w:tc>
        <w:tc>
          <w:tcPr>
            <w:tcW w:w="1144" w:type="dxa"/>
            <w:shd w:val="clear" w:color="auto" w:fill="auto"/>
            <w:hideMark/>
          </w:tcPr>
          <w:p w14:paraId="0D4E4ED5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>Midwest</w:t>
            </w:r>
          </w:p>
        </w:tc>
        <w:tc>
          <w:tcPr>
            <w:tcW w:w="1997" w:type="dxa"/>
            <w:shd w:val="clear" w:color="auto" w:fill="auto"/>
            <w:hideMark/>
          </w:tcPr>
          <w:p w14:paraId="1032F741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>KLEENHEAT GERALDTON</w:t>
            </w:r>
          </w:p>
        </w:tc>
        <w:tc>
          <w:tcPr>
            <w:tcW w:w="1133" w:type="dxa"/>
            <w:shd w:val="clear" w:color="auto" w:fill="auto"/>
            <w:hideMark/>
          </w:tcPr>
          <w:p w14:paraId="6BCEB852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>13 21 80</w:t>
            </w:r>
          </w:p>
        </w:tc>
        <w:tc>
          <w:tcPr>
            <w:tcW w:w="1062" w:type="dxa"/>
            <w:shd w:val="clear" w:color="auto" w:fill="auto"/>
            <w:hideMark/>
          </w:tcPr>
          <w:p w14:paraId="7482225D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</w:p>
        </w:tc>
        <w:tc>
          <w:tcPr>
            <w:tcW w:w="1558" w:type="dxa"/>
            <w:shd w:val="clear" w:color="auto" w:fill="auto"/>
            <w:hideMark/>
          </w:tcPr>
          <w:p w14:paraId="3F6D3E4D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 xml:space="preserve">Mon - Fri (8:30am - 5:00pm) </w:t>
            </w:r>
          </w:p>
        </w:tc>
        <w:tc>
          <w:tcPr>
            <w:tcW w:w="5145" w:type="dxa"/>
            <w:shd w:val="clear" w:color="auto" w:fill="auto"/>
            <w:hideMark/>
          </w:tcPr>
          <w:p w14:paraId="5CFBD4D5" w14:textId="5EE961C3" w:rsidR="004F4F22" w:rsidRPr="0031659B" w:rsidRDefault="004F4F22" w:rsidP="004F4F22">
            <w:pPr>
              <w:spacing w:after="0"/>
              <w:rPr>
                <w:sz w:val="18"/>
                <w:szCs w:val="18"/>
                <w:u w:val="single"/>
                <w:lang w:eastAsia="en-AU"/>
              </w:rPr>
            </w:pPr>
            <w:r w:rsidRPr="0031659B">
              <w:rPr>
                <w:sz w:val="18"/>
                <w:szCs w:val="18"/>
                <w:u w:val="single"/>
                <w:lang w:eastAsia="en-AU"/>
              </w:rPr>
              <w:t>lpgorders@kleenheat.com.au</w:t>
            </w:r>
          </w:p>
        </w:tc>
      </w:tr>
      <w:tr w:rsidR="004F4F22" w:rsidRPr="00B8234A" w14:paraId="4A8AF4F2" w14:textId="77777777" w:rsidTr="00932E48">
        <w:trPr>
          <w:trHeight w:val="240"/>
          <w:jc w:val="center"/>
        </w:trPr>
        <w:tc>
          <w:tcPr>
            <w:tcW w:w="2121" w:type="dxa"/>
            <w:shd w:val="clear" w:color="auto" w:fill="auto"/>
            <w:hideMark/>
          </w:tcPr>
          <w:p w14:paraId="3869DFCD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>WILUNA</w:t>
            </w:r>
          </w:p>
        </w:tc>
        <w:tc>
          <w:tcPr>
            <w:tcW w:w="1144" w:type="dxa"/>
            <w:shd w:val="clear" w:color="auto" w:fill="auto"/>
            <w:hideMark/>
          </w:tcPr>
          <w:p w14:paraId="47255231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>Midwest</w:t>
            </w:r>
          </w:p>
        </w:tc>
        <w:tc>
          <w:tcPr>
            <w:tcW w:w="1997" w:type="dxa"/>
            <w:shd w:val="clear" w:color="auto" w:fill="auto"/>
            <w:hideMark/>
          </w:tcPr>
          <w:p w14:paraId="7DCEFCC3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>WILUNA TRADERS</w:t>
            </w:r>
          </w:p>
        </w:tc>
        <w:tc>
          <w:tcPr>
            <w:tcW w:w="1133" w:type="dxa"/>
            <w:shd w:val="clear" w:color="auto" w:fill="auto"/>
            <w:hideMark/>
          </w:tcPr>
          <w:p w14:paraId="569C6913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>9980 6011</w:t>
            </w:r>
          </w:p>
        </w:tc>
        <w:tc>
          <w:tcPr>
            <w:tcW w:w="1062" w:type="dxa"/>
            <w:shd w:val="clear" w:color="auto" w:fill="auto"/>
            <w:hideMark/>
          </w:tcPr>
          <w:p w14:paraId="4977D8B7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>0474 280 874</w:t>
            </w:r>
          </w:p>
        </w:tc>
        <w:tc>
          <w:tcPr>
            <w:tcW w:w="1558" w:type="dxa"/>
            <w:shd w:val="clear" w:color="auto" w:fill="auto"/>
            <w:hideMark/>
          </w:tcPr>
          <w:p w14:paraId="15C1C404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</w:p>
        </w:tc>
        <w:tc>
          <w:tcPr>
            <w:tcW w:w="5145" w:type="dxa"/>
            <w:shd w:val="clear" w:color="auto" w:fill="auto"/>
            <w:hideMark/>
          </w:tcPr>
          <w:p w14:paraId="458997A2" w14:textId="77777777" w:rsidR="004F4F22" w:rsidRPr="0031659B" w:rsidRDefault="004F4F22" w:rsidP="004F4F2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4F4F22" w:rsidRPr="00B8234A" w14:paraId="0698447A" w14:textId="77777777" w:rsidTr="00932E48">
        <w:trPr>
          <w:trHeight w:val="240"/>
          <w:jc w:val="center"/>
        </w:trPr>
        <w:tc>
          <w:tcPr>
            <w:tcW w:w="2121" w:type="dxa"/>
            <w:shd w:val="clear" w:color="auto" w:fill="auto"/>
            <w:hideMark/>
          </w:tcPr>
          <w:p w14:paraId="4FE3D29C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>WONTHELLA</w:t>
            </w:r>
          </w:p>
        </w:tc>
        <w:tc>
          <w:tcPr>
            <w:tcW w:w="1144" w:type="dxa"/>
            <w:shd w:val="clear" w:color="auto" w:fill="auto"/>
            <w:hideMark/>
          </w:tcPr>
          <w:p w14:paraId="75953BCE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>Midwest</w:t>
            </w:r>
          </w:p>
        </w:tc>
        <w:tc>
          <w:tcPr>
            <w:tcW w:w="1997" w:type="dxa"/>
            <w:shd w:val="clear" w:color="auto" w:fill="auto"/>
            <w:hideMark/>
          </w:tcPr>
          <w:p w14:paraId="79244A24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>KLEENHEAT GERALDTON</w:t>
            </w:r>
          </w:p>
        </w:tc>
        <w:tc>
          <w:tcPr>
            <w:tcW w:w="1133" w:type="dxa"/>
            <w:shd w:val="clear" w:color="auto" w:fill="auto"/>
            <w:hideMark/>
          </w:tcPr>
          <w:p w14:paraId="461E925B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>13 21 80</w:t>
            </w:r>
          </w:p>
        </w:tc>
        <w:tc>
          <w:tcPr>
            <w:tcW w:w="1062" w:type="dxa"/>
            <w:shd w:val="clear" w:color="auto" w:fill="auto"/>
            <w:hideMark/>
          </w:tcPr>
          <w:p w14:paraId="1DE19104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</w:p>
        </w:tc>
        <w:tc>
          <w:tcPr>
            <w:tcW w:w="1558" w:type="dxa"/>
            <w:shd w:val="clear" w:color="auto" w:fill="auto"/>
            <w:hideMark/>
          </w:tcPr>
          <w:p w14:paraId="71851427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 xml:space="preserve">Mon - Fri (8:30am - 5:00pm) </w:t>
            </w:r>
          </w:p>
        </w:tc>
        <w:tc>
          <w:tcPr>
            <w:tcW w:w="5145" w:type="dxa"/>
            <w:shd w:val="clear" w:color="auto" w:fill="auto"/>
            <w:hideMark/>
          </w:tcPr>
          <w:p w14:paraId="196303DF" w14:textId="3A586063" w:rsidR="004F4F22" w:rsidRPr="0031659B" w:rsidRDefault="004F4F22" w:rsidP="004F4F22">
            <w:pPr>
              <w:spacing w:after="0"/>
              <w:rPr>
                <w:sz w:val="18"/>
                <w:szCs w:val="18"/>
                <w:u w:val="single"/>
                <w:lang w:eastAsia="en-AU"/>
              </w:rPr>
            </w:pPr>
            <w:r w:rsidRPr="0031659B">
              <w:rPr>
                <w:sz w:val="18"/>
                <w:szCs w:val="18"/>
                <w:u w:val="single"/>
                <w:lang w:eastAsia="en-AU"/>
              </w:rPr>
              <w:t>lpgorders@kleenheat.com.au</w:t>
            </w:r>
          </w:p>
        </w:tc>
      </w:tr>
      <w:tr w:rsidR="004F4F22" w:rsidRPr="00B8234A" w14:paraId="492C6B56" w14:textId="77777777" w:rsidTr="00932E48">
        <w:trPr>
          <w:trHeight w:val="240"/>
          <w:jc w:val="center"/>
        </w:trPr>
        <w:tc>
          <w:tcPr>
            <w:tcW w:w="2121" w:type="dxa"/>
            <w:shd w:val="clear" w:color="auto" w:fill="auto"/>
            <w:hideMark/>
          </w:tcPr>
          <w:p w14:paraId="1A87B438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>WOORREE</w:t>
            </w:r>
          </w:p>
        </w:tc>
        <w:tc>
          <w:tcPr>
            <w:tcW w:w="1144" w:type="dxa"/>
            <w:shd w:val="clear" w:color="auto" w:fill="auto"/>
            <w:hideMark/>
          </w:tcPr>
          <w:p w14:paraId="66959798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>Midwest</w:t>
            </w:r>
          </w:p>
        </w:tc>
        <w:tc>
          <w:tcPr>
            <w:tcW w:w="1997" w:type="dxa"/>
            <w:shd w:val="clear" w:color="auto" w:fill="auto"/>
            <w:hideMark/>
          </w:tcPr>
          <w:p w14:paraId="13E5868D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>KLEENHEAT GERALDTON</w:t>
            </w:r>
          </w:p>
        </w:tc>
        <w:tc>
          <w:tcPr>
            <w:tcW w:w="1133" w:type="dxa"/>
            <w:shd w:val="clear" w:color="auto" w:fill="auto"/>
            <w:hideMark/>
          </w:tcPr>
          <w:p w14:paraId="0A4CF059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>13 21 80</w:t>
            </w:r>
          </w:p>
        </w:tc>
        <w:tc>
          <w:tcPr>
            <w:tcW w:w="1062" w:type="dxa"/>
            <w:shd w:val="clear" w:color="auto" w:fill="auto"/>
            <w:hideMark/>
          </w:tcPr>
          <w:p w14:paraId="44AD3C48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</w:p>
        </w:tc>
        <w:tc>
          <w:tcPr>
            <w:tcW w:w="1558" w:type="dxa"/>
            <w:shd w:val="clear" w:color="auto" w:fill="auto"/>
            <w:hideMark/>
          </w:tcPr>
          <w:p w14:paraId="44EE679A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 xml:space="preserve">Mon - Fri (8:30am - 5:00pm) </w:t>
            </w:r>
          </w:p>
        </w:tc>
        <w:tc>
          <w:tcPr>
            <w:tcW w:w="5145" w:type="dxa"/>
            <w:shd w:val="clear" w:color="auto" w:fill="auto"/>
            <w:hideMark/>
          </w:tcPr>
          <w:p w14:paraId="090969CC" w14:textId="6B769B0A" w:rsidR="004F4F22" w:rsidRPr="0031659B" w:rsidRDefault="004F4F22" w:rsidP="004F4F22">
            <w:pPr>
              <w:spacing w:after="0"/>
              <w:rPr>
                <w:sz w:val="18"/>
                <w:szCs w:val="18"/>
                <w:u w:val="single"/>
                <w:lang w:eastAsia="en-AU"/>
              </w:rPr>
            </w:pPr>
            <w:r w:rsidRPr="0031659B">
              <w:rPr>
                <w:sz w:val="18"/>
                <w:szCs w:val="18"/>
                <w:u w:val="single"/>
                <w:lang w:eastAsia="en-AU"/>
              </w:rPr>
              <w:t>lpgorders@kleenheat.com.au</w:t>
            </w:r>
          </w:p>
        </w:tc>
      </w:tr>
      <w:tr w:rsidR="004F4F22" w:rsidRPr="00B8234A" w14:paraId="5C7F2154" w14:textId="77777777" w:rsidTr="00932E48">
        <w:trPr>
          <w:trHeight w:val="720"/>
          <w:jc w:val="center"/>
        </w:trPr>
        <w:tc>
          <w:tcPr>
            <w:tcW w:w="2121" w:type="dxa"/>
            <w:shd w:val="clear" w:color="auto" w:fill="auto"/>
            <w:hideMark/>
          </w:tcPr>
          <w:p w14:paraId="481E8CDF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>BOODARIE</w:t>
            </w:r>
          </w:p>
        </w:tc>
        <w:tc>
          <w:tcPr>
            <w:tcW w:w="1144" w:type="dxa"/>
            <w:shd w:val="clear" w:color="auto" w:fill="auto"/>
            <w:hideMark/>
          </w:tcPr>
          <w:p w14:paraId="79EDA28E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>Pilbara</w:t>
            </w:r>
          </w:p>
        </w:tc>
        <w:tc>
          <w:tcPr>
            <w:tcW w:w="1997" w:type="dxa"/>
            <w:shd w:val="clear" w:color="auto" w:fill="auto"/>
            <w:hideMark/>
          </w:tcPr>
          <w:p w14:paraId="2C8216DA" w14:textId="2D57F90A" w:rsidR="004F4F22" w:rsidRPr="00B8234A" w:rsidRDefault="00F93747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 xml:space="preserve">KLEENHEAT PORT HEDLAND </w:t>
            </w:r>
            <w:r>
              <w:rPr>
                <w:sz w:val="18"/>
                <w:szCs w:val="18"/>
                <w:lang w:eastAsia="en-AU"/>
              </w:rPr>
              <w:t>– deliveries only</w:t>
            </w:r>
            <w:r w:rsidRPr="00B8234A">
              <w:rPr>
                <w:sz w:val="18"/>
                <w:szCs w:val="18"/>
                <w:lang w:eastAsia="en-AU"/>
              </w:rPr>
              <w:t xml:space="preserve"> ****</w:t>
            </w:r>
          </w:p>
        </w:tc>
        <w:tc>
          <w:tcPr>
            <w:tcW w:w="1133" w:type="dxa"/>
            <w:shd w:val="clear" w:color="auto" w:fill="auto"/>
            <w:hideMark/>
          </w:tcPr>
          <w:p w14:paraId="1E83B250" w14:textId="22F9C93B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</w:p>
        </w:tc>
        <w:tc>
          <w:tcPr>
            <w:tcW w:w="1062" w:type="dxa"/>
            <w:shd w:val="clear" w:color="auto" w:fill="auto"/>
            <w:hideMark/>
          </w:tcPr>
          <w:p w14:paraId="3D5C60D5" w14:textId="63A992AE" w:rsidR="004F4F22" w:rsidRPr="00B8234A" w:rsidRDefault="00F93747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>
              <w:rPr>
                <w:sz w:val="18"/>
                <w:szCs w:val="18"/>
                <w:lang w:eastAsia="en-AU"/>
              </w:rPr>
              <w:t xml:space="preserve">08 9172 2035 </w:t>
            </w:r>
          </w:p>
        </w:tc>
        <w:tc>
          <w:tcPr>
            <w:tcW w:w="1558" w:type="dxa"/>
            <w:shd w:val="clear" w:color="auto" w:fill="auto"/>
            <w:hideMark/>
          </w:tcPr>
          <w:p w14:paraId="1BFBA6F2" w14:textId="7B6D0A87" w:rsidR="004F4F22" w:rsidRPr="00B8234A" w:rsidRDefault="007E0B5A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>Mon - Fri (8:00am - 5:00pm) Sat (8:00am - 1:00pm) Sun (9:00am - 12:00pm)</w:t>
            </w:r>
          </w:p>
        </w:tc>
        <w:tc>
          <w:tcPr>
            <w:tcW w:w="5145" w:type="dxa"/>
            <w:shd w:val="clear" w:color="auto" w:fill="auto"/>
            <w:hideMark/>
          </w:tcPr>
          <w:p w14:paraId="0EA1A798" w14:textId="2139DDC6" w:rsidR="004F4F22" w:rsidRPr="0031659B" w:rsidRDefault="00F93747" w:rsidP="004F4F22">
            <w:pPr>
              <w:spacing w:after="0"/>
              <w:rPr>
                <w:sz w:val="18"/>
                <w:szCs w:val="18"/>
                <w:u w:val="single"/>
                <w:lang w:eastAsia="en-AU"/>
              </w:rPr>
            </w:pPr>
            <w:r w:rsidRPr="0031659B">
              <w:rPr>
                <w:sz w:val="18"/>
                <w:szCs w:val="18"/>
                <w:u w:val="single"/>
                <w:lang w:eastAsia="en-AU"/>
              </w:rPr>
              <w:t xml:space="preserve"> </w:t>
            </w:r>
            <w:hyperlink r:id="rId21" w:history="1">
              <w:r w:rsidRPr="0031659B">
                <w:rPr>
                  <w:rStyle w:val="Hyperlink"/>
                  <w:rFonts w:cs="Arial"/>
                  <w:color w:val="auto"/>
                  <w:sz w:val="18"/>
                  <w:szCs w:val="18"/>
                  <w:lang w:eastAsia="en-AU"/>
                </w:rPr>
                <w:t>lpgorders@kleenheat.com.au</w:t>
              </w:r>
            </w:hyperlink>
          </w:p>
          <w:p w14:paraId="73D567F2" w14:textId="77777777" w:rsidR="0031659B" w:rsidRPr="0031659B" w:rsidRDefault="0031659B" w:rsidP="004F4F22">
            <w:pPr>
              <w:spacing w:after="0"/>
              <w:rPr>
                <w:sz w:val="18"/>
                <w:szCs w:val="18"/>
                <w:u w:val="single"/>
                <w:lang w:eastAsia="en-AU"/>
              </w:rPr>
            </w:pPr>
          </w:p>
          <w:p w14:paraId="78269E4F" w14:textId="14253E58" w:rsidR="00F93747" w:rsidRPr="0031659B" w:rsidRDefault="00F93747" w:rsidP="004F4F22">
            <w:pPr>
              <w:spacing w:after="0"/>
              <w:rPr>
                <w:sz w:val="18"/>
                <w:szCs w:val="18"/>
                <w:u w:val="single"/>
                <w:lang w:eastAsia="en-AU"/>
              </w:rPr>
            </w:pPr>
            <w:r w:rsidRPr="0031659B">
              <w:rPr>
                <w:sz w:val="18"/>
                <w:szCs w:val="18"/>
                <w:u w:val="single"/>
                <w:lang w:eastAsia="en-AU"/>
              </w:rPr>
              <w:t xml:space="preserve">or </w:t>
            </w:r>
          </w:p>
          <w:p w14:paraId="218477C2" w14:textId="77777777" w:rsidR="0031659B" w:rsidRPr="0031659B" w:rsidRDefault="0031659B" w:rsidP="004F4F22">
            <w:pPr>
              <w:spacing w:after="0"/>
              <w:rPr>
                <w:sz w:val="18"/>
                <w:szCs w:val="18"/>
                <w:u w:val="single"/>
                <w:lang w:eastAsia="en-AU"/>
              </w:rPr>
            </w:pPr>
          </w:p>
          <w:p w14:paraId="2040440B" w14:textId="5D019A2C" w:rsidR="00F93747" w:rsidRPr="0031659B" w:rsidRDefault="00F93747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31659B">
              <w:rPr>
                <w:sz w:val="18"/>
                <w:szCs w:val="18"/>
                <w:lang w:eastAsia="en-AU"/>
              </w:rPr>
              <w:t>Hedland Hardware for pick up, drop off or delivery.</w:t>
            </w:r>
          </w:p>
        </w:tc>
      </w:tr>
      <w:tr w:rsidR="004F4F22" w:rsidRPr="00B8234A" w14:paraId="7988CF17" w14:textId="77777777" w:rsidTr="00932E48">
        <w:trPr>
          <w:trHeight w:val="720"/>
          <w:jc w:val="center"/>
        </w:trPr>
        <w:tc>
          <w:tcPr>
            <w:tcW w:w="2121" w:type="dxa"/>
            <w:shd w:val="clear" w:color="auto" w:fill="auto"/>
            <w:hideMark/>
          </w:tcPr>
          <w:p w14:paraId="142E6A5C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>DE GREY</w:t>
            </w:r>
          </w:p>
        </w:tc>
        <w:tc>
          <w:tcPr>
            <w:tcW w:w="1144" w:type="dxa"/>
            <w:shd w:val="clear" w:color="auto" w:fill="auto"/>
            <w:hideMark/>
          </w:tcPr>
          <w:p w14:paraId="17E90CB3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>Pilbara</w:t>
            </w:r>
          </w:p>
        </w:tc>
        <w:tc>
          <w:tcPr>
            <w:tcW w:w="1997" w:type="dxa"/>
            <w:shd w:val="clear" w:color="auto" w:fill="auto"/>
            <w:hideMark/>
          </w:tcPr>
          <w:p w14:paraId="6298EE44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>HEDLAND HARDWARE</w:t>
            </w:r>
          </w:p>
        </w:tc>
        <w:tc>
          <w:tcPr>
            <w:tcW w:w="1133" w:type="dxa"/>
            <w:shd w:val="clear" w:color="auto" w:fill="auto"/>
            <w:hideMark/>
          </w:tcPr>
          <w:p w14:paraId="438591FE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>08 9172 2035</w:t>
            </w:r>
          </w:p>
        </w:tc>
        <w:tc>
          <w:tcPr>
            <w:tcW w:w="1062" w:type="dxa"/>
            <w:shd w:val="clear" w:color="auto" w:fill="auto"/>
            <w:hideMark/>
          </w:tcPr>
          <w:p w14:paraId="763E9FF3" w14:textId="43FDAACE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</w:p>
        </w:tc>
        <w:tc>
          <w:tcPr>
            <w:tcW w:w="1558" w:type="dxa"/>
            <w:shd w:val="clear" w:color="auto" w:fill="auto"/>
            <w:hideMark/>
          </w:tcPr>
          <w:p w14:paraId="5B8B35F2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>Mon - Fri (8:00am - 5:00pm) Sat (8:00am - 1:00pm) Sun (9:00am - 12:00pm)</w:t>
            </w:r>
          </w:p>
        </w:tc>
        <w:tc>
          <w:tcPr>
            <w:tcW w:w="5145" w:type="dxa"/>
            <w:shd w:val="clear" w:color="auto" w:fill="auto"/>
            <w:hideMark/>
          </w:tcPr>
          <w:p w14:paraId="06A16ABF" w14:textId="77777777" w:rsidR="004F4F22" w:rsidRPr="0031659B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</w:p>
        </w:tc>
      </w:tr>
      <w:tr w:rsidR="004F4F22" w:rsidRPr="00B8234A" w14:paraId="7AA0449A" w14:textId="77777777" w:rsidTr="00932E48">
        <w:trPr>
          <w:trHeight w:val="480"/>
          <w:jc w:val="center"/>
        </w:trPr>
        <w:tc>
          <w:tcPr>
            <w:tcW w:w="2121" w:type="dxa"/>
            <w:shd w:val="clear" w:color="auto" w:fill="auto"/>
            <w:hideMark/>
          </w:tcPr>
          <w:p w14:paraId="107D9DEB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>EXMOUTH</w:t>
            </w:r>
          </w:p>
        </w:tc>
        <w:tc>
          <w:tcPr>
            <w:tcW w:w="1144" w:type="dxa"/>
            <w:shd w:val="clear" w:color="auto" w:fill="auto"/>
            <w:hideMark/>
          </w:tcPr>
          <w:p w14:paraId="6C5BCC2C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>Pilbara</w:t>
            </w:r>
          </w:p>
        </w:tc>
        <w:tc>
          <w:tcPr>
            <w:tcW w:w="1997" w:type="dxa"/>
            <w:shd w:val="clear" w:color="auto" w:fill="auto"/>
            <w:hideMark/>
          </w:tcPr>
          <w:p w14:paraId="18B4A49B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>EXMOUTH HARDWARE &amp; BUILDING SUPPLIES</w:t>
            </w:r>
          </w:p>
        </w:tc>
        <w:tc>
          <w:tcPr>
            <w:tcW w:w="1133" w:type="dxa"/>
            <w:shd w:val="clear" w:color="auto" w:fill="auto"/>
            <w:hideMark/>
          </w:tcPr>
          <w:p w14:paraId="6B5A4D2C" w14:textId="758E6B50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>08 9949 1837</w:t>
            </w:r>
          </w:p>
        </w:tc>
        <w:tc>
          <w:tcPr>
            <w:tcW w:w="1062" w:type="dxa"/>
            <w:shd w:val="clear" w:color="auto" w:fill="auto"/>
            <w:hideMark/>
          </w:tcPr>
          <w:p w14:paraId="024F8042" w14:textId="73B7CB0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</w:p>
        </w:tc>
        <w:tc>
          <w:tcPr>
            <w:tcW w:w="1558" w:type="dxa"/>
            <w:shd w:val="clear" w:color="auto" w:fill="auto"/>
            <w:hideMark/>
          </w:tcPr>
          <w:p w14:paraId="3EF80D6A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>Mon - Fri (7:30am - 5:00pm) Sat - Sun (8:00am - 1:00pm)</w:t>
            </w:r>
          </w:p>
        </w:tc>
        <w:tc>
          <w:tcPr>
            <w:tcW w:w="5145" w:type="dxa"/>
            <w:shd w:val="clear" w:color="auto" w:fill="auto"/>
            <w:hideMark/>
          </w:tcPr>
          <w:p w14:paraId="4D276025" w14:textId="77777777" w:rsidR="004F4F22" w:rsidRPr="0031659B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</w:p>
        </w:tc>
      </w:tr>
      <w:tr w:rsidR="004F4F22" w:rsidRPr="00B8234A" w14:paraId="4AAF2A55" w14:textId="77777777" w:rsidTr="00932E48">
        <w:trPr>
          <w:trHeight w:val="720"/>
          <w:jc w:val="center"/>
        </w:trPr>
        <w:tc>
          <w:tcPr>
            <w:tcW w:w="2121" w:type="dxa"/>
            <w:shd w:val="clear" w:color="auto" w:fill="auto"/>
            <w:hideMark/>
          </w:tcPr>
          <w:p w14:paraId="7174CDFD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>FINUCANE</w:t>
            </w:r>
          </w:p>
        </w:tc>
        <w:tc>
          <w:tcPr>
            <w:tcW w:w="1144" w:type="dxa"/>
            <w:shd w:val="clear" w:color="auto" w:fill="auto"/>
            <w:hideMark/>
          </w:tcPr>
          <w:p w14:paraId="4E1AE420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>Pilbara</w:t>
            </w:r>
          </w:p>
        </w:tc>
        <w:tc>
          <w:tcPr>
            <w:tcW w:w="1997" w:type="dxa"/>
            <w:shd w:val="clear" w:color="auto" w:fill="auto"/>
            <w:hideMark/>
          </w:tcPr>
          <w:p w14:paraId="78AE8DEB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>HEDLAND HARDWARE</w:t>
            </w:r>
          </w:p>
        </w:tc>
        <w:tc>
          <w:tcPr>
            <w:tcW w:w="1133" w:type="dxa"/>
            <w:shd w:val="clear" w:color="auto" w:fill="auto"/>
            <w:hideMark/>
          </w:tcPr>
          <w:p w14:paraId="725EB288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>08 9172 2035</w:t>
            </w:r>
          </w:p>
        </w:tc>
        <w:tc>
          <w:tcPr>
            <w:tcW w:w="1062" w:type="dxa"/>
            <w:shd w:val="clear" w:color="auto" w:fill="auto"/>
            <w:hideMark/>
          </w:tcPr>
          <w:p w14:paraId="35F3FA27" w14:textId="6CF4CC31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</w:p>
        </w:tc>
        <w:tc>
          <w:tcPr>
            <w:tcW w:w="1558" w:type="dxa"/>
            <w:shd w:val="clear" w:color="auto" w:fill="auto"/>
            <w:hideMark/>
          </w:tcPr>
          <w:p w14:paraId="6BD06FA0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 xml:space="preserve">Mon - Fri (8:00am - 5:00pm) Sat (8:00am - 1:00pm) Sun </w:t>
            </w:r>
            <w:r w:rsidRPr="00B8234A">
              <w:rPr>
                <w:sz w:val="18"/>
                <w:szCs w:val="18"/>
                <w:lang w:eastAsia="en-AU"/>
              </w:rPr>
              <w:lastRenderedPageBreak/>
              <w:t>(9:00am - 12:00pm)</w:t>
            </w:r>
          </w:p>
        </w:tc>
        <w:tc>
          <w:tcPr>
            <w:tcW w:w="5145" w:type="dxa"/>
            <w:shd w:val="clear" w:color="auto" w:fill="auto"/>
            <w:hideMark/>
          </w:tcPr>
          <w:p w14:paraId="36573593" w14:textId="77777777" w:rsidR="004F4F22" w:rsidRPr="0031659B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</w:p>
        </w:tc>
      </w:tr>
      <w:tr w:rsidR="004F4F22" w:rsidRPr="00B8234A" w14:paraId="6C72BCED" w14:textId="77777777" w:rsidTr="00932E48">
        <w:trPr>
          <w:trHeight w:val="720"/>
          <w:jc w:val="center"/>
        </w:trPr>
        <w:tc>
          <w:tcPr>
            <w:tcW w:w="2121" w:type="dxa"/>
            <w:shd w:val="clear" w:color="auto" w:fill="auto"/>
            <w:hideMark/>
          </w:tcPr>
          <w:p w14:paraId="3CF7E83B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>INDEE</w:t>
            </w:r>
          </w:p>
        </w:tc>
        <w:tc>
          <w:tcPr>
            <w:tcW w:w="1144" w:type="dxa"/>
            <w:shd w:val="clear" w:color="auto" w:fill="auto"/>
            <w:hideMark/>
          </w:tcPr>
          <w:p w14:paraId="23A52CB6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>Pilbara</w:t>
            </w:r>
          </w:p>
        </w:tc>
        <w:tc>
          <w:tcPr>
            <w:tcW w:w="1997" w:type="dxa"/>
            <w:shd w:val="clear" w:color="auto" w:fill="auto"/>
            <w:hideMark/>
          </w:tcPr>
          <w:p w14:paraId="12B1112B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>HEDLAND HARDWARE</w:t>
            </w:r>
          </w:p>
        </w:tc>
        <w:tc>
          <w:tcPr>
            <w:tcW w:w="1133" w:type="dxa"/>
            <w:shd w:val="clear" w:color="auto" w:fill="auto"/>
            <w:hideMark/>
          </w:tcPr>
          <w:p w14:paraId="61B6D0FB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>08 9172 2035</w:t>
            </w:r>
          </w:p>
        </w:tc>
        <w:tc>
          <w:tcPr>
            <w:tcW w:w="1062" w:type="dxa"/>
            <w:shd w:val="clear" w:color="auto" w:fill="auto"/>
            <w:hideMark/>
          </w:tcPr>
          <w:p w14:paraId="3D7C1230" w14:textId="064A6F5D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</w:p>
        </w:tc>
        <w:tc>
          <w:tcPr>
            <w:tcW w:w="1558" w:type="dxa"/>
            <w:shd w:val="clear" w:color="auto" w:fill="auto"/>
            <w:hideMark/>
          </w:tcPr>
          <w:p w14:paraId="5BD28F95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>Mon - Fri (8:00am - 5:00pm) Sat (8:00am - 1:00pm) Sun (9:00am - 12:00pm)</w:t>
            </w:r>
          </w:p>
        </w:tc>
        <w:tc>
          <w:tcPr>
            <w:tcW w:w="5145" w:type="dxa"/>
            <w:shd w:val="clear" w:color="auto" w:fill="auto"/>
            <w:hideMark/>
          </w:tcPr>
          <w:p w14:paraId="37DB204B" w14:textId="77777777" w:rsidR="004F4F22" w:rsidRPr="0031659B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</w:p>
        </w:tc>
      </w:tr>
      <w:tr w:rsidR="004F4F22" w:rsidRPr="00B8234A" w14:paraId="1C2F6357" w14:textId="77777777" w:rsidTr="00932E48">
        <w:trPr>
          <w:trHeight w:val="480"/>
          <w:jc w:val="center"/>
        </w:trPr>
        <w:tc>
          <w:tcPr>
            <w:tcW w:w="2121" w:type="dxa"/>
            <w:shd w:val="clear" w:color="auto" w:fill="auto"/>
            <w:hideMark/>
          </w:tcPr>
          <w:p w14:paraId="08C6CE95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>KARRATHA</w:t>
            </w:r>
          </w:p>
        </w:tc>
        <w:tc>
          <w:tcPr>
            <w:tcW w:w="1144" w:type="dxa"/>
            <w:shd w:val="clear" w:color="auto" w:fill="auto"/>
            <w:hideMark/>
          </w:tcPr>
          <w:p w14:paraId="03D66ED9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>Pilbara</w:t>
            </w:r>
          </w:p>
        </w:tc>
        <w:tc>
          <w:tcPr>
            <w:tcW w:w="1997" w:type="dxa"/>
            <w:shd w:val="clear" w:color="auto" w:fill="auto"/>
            <w:hideMark/>
          </w:tcPr>
          <w:p w14:paraId="54674071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>PILBARA DISTRIBUTORS</w:t>
            </w:r>
          </w:p>
        </w:tc>
        <w:tc>
          <w:tcPr>
            <w:tcW w:w="1133" w:type="dxa"/>
            <w:shd w:val="clear" w:color="auto" w:fill="auto"/>
            <w:hideMark/>
          </w:tcPr>
          <w:p w14:paraId="1E895572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>08 9185 1639</w:t>
            </w:r>
          </w:p>
        </w:tc>
        <w:tc>
          <w:tcPr>
            <w:tcW w:w="1062" w:type="dxa"/>
            <w:shd w:val="clear" w:color="auto" w:fill="auto"/>
            <w:hideMark/>
          </w:tcPr>
          <w:p w14:paraId="159FAC37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</w:p>
        </w:tc>
        <w:tc>
          <w:tcPr>
            <w:tcW w:w="1558" w:type="dxa"/>
            <w:shd w:val="clear" w:color="auto" w:fill="auto"/>
            <w:hideMark/>
          </w:tcPr>
          <w:p w14:paraId="299E7D7E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>Mon - Fri (8.00am-5.30pm), Sat 9:00am - 12:00pm</w:t>
            </w:r>
          </w:p>
        </w:tc>
        <w:tc>
          <w:tcPr>
            <w:tcW w:w="5145" w:type="dxa"/>
            <w:shd w:val="clear" w:color="auto" w:fill="auto"/>
            <w:hideMark/>
          </w:tcPr>
          <w:p w14:paraId="40411780" w14:textId="77777777" w:rsidR="004F4F22" w:rsidRPr="0031659B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</w:p>
        </w:tc>
      </w:tr>
      <w:tr w:rsidR="004F4F22" w:rsidRPr="00B8234A" w14:paraId="21484D43" w14:textId="77777777" w:rsidTr="00932E48">
        <w:trPr>
          <w:trHeight w:val="480"/>
          <w:jc w:val="center"/>
        </w:trPr>
        <w:tc>
          <w:tcPr>
            <w:tcW w:w="2121" w:type="dxa"/>
            <w:shd w:val="clear" w:color="auto" w:fill="auto"/>
            <w:hideMark/>
          </w:tcPr>
          <w:p w14:paraId="6102D247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>MARBLE BAR</w:t>
            </w:r>
          </w:p>
        </w:tc>
        <w:tc>
          <w:tcPr>
            <w:tcW w:w="1144" w:type="dxa"/>
            <w:shd w:val="clear" w:color="auto" w:fill="auto"/>
            <w:hideMark/>
          </w:tcPr>
          <w:p w14:paraId="5D6B244C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>Pilbara</w:t>
            </w:r>
          </w:p>
        </w:tc>
        <w:tc>
          <w:tcPr>
            <w:tcW w:w="1997" w:type="dxa"/>
            <w:shd w:val="clear" w:color="auto" w:fill="auto"/>
            <w:hideMark/>
          </w:tcPr>
          <w:p w14:paraId="725C69B9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>MARBLE BAR HOLIDAY PARK</w:t>
            </w:r>
          </w:p>
        </w:tc>
        <w:tc>
          <w:tcPr>
            <w:tcW w:w="1133" w:type="dxa"/>
            <w:shd w:val="clear" w:color="auto" w:fill="auto"/>
            <w:hideMark/>
          </w:tcPr>
          <w:p w14:paraId="5D5D6BE4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>08 9176 1569</w:t>
            </w:r>
          </w:p>
        </w:tc>
        <w:tc>
          <w:tcPr>
            <w:tcW w:w="1062" w:type="dxa"/>
            <w:shd w:val="clear" w:color="auto" w:fill="auto"/>
            <w:hideMark/>
          </w:tcPr>
          <w:p w14:paraId="6400EC48" w14:textId="709EE420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</w:p>
        </w:tc>
        <w:tc>
          <w:tcPr>
            <w:tcW w:w="1558" w:type="dxa"/>
            <w:shd w:val="clear" w:color="auto" w:fill="auto"/>
            <w:hideMark/>
          </w:tcPr>
          <w:p w14:paraId="127579EC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>Mon - Sun (10:00am - 6:00pm)</w:t>
            </w:r>
          </w:p>
        </w:tc>
        <w:tc>
          <w:tcPr>
            <w:tcW w:w="5145" w:type="dxa"/>
            <w:shd w:val="clear" w:color="auto" w:fill="auto"/>
            <w:hideMark/>
          </w:tcPr>
          <w:p w14:paraId="3FD31E90" w14:textId="77777777" w:rsidR="004F4F22" w:rsidRPr="0031659B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</w:p>
        </w:tc>
      </w:tr>
      <w:tr w:rsidR="004F4F22" w:rsidRPr="00B8234A" w14:paraId="37F28431" w14:textId="77777777" w:rsidTr="00932E48">
        <w:trPr>
          <w:trHeight w:val="720"/>
          <w:jc w:val="center"/>
        </w:trPr>
        <w:tc>
          <w:tcPr>
            <w:tcW w:w="2121" w:type="dxa"/>
            <w:shd w:val="clear" w:color="auto" w:fill="auto"/>
            <w:hideMark/>
          </w:tcPr>
          <w:p w14:paraId="6DC8B9BC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>MUNDABULLANGANA</w:t>
            </w:r>
          </w:p>
        </w:tc>
        <w:tc>
          <w:tcPr>
            <w:tcW w:w="1144" w:type="dxa"/>
            <w:shd w:val="clear" w:color="auto" w:fill="auto"/>
            <w:hideMark/>
          </w:tcPr>
          <w:p w14:paraId="7F0D85C7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>Pilbara</w:t>
            </w:r>
          </w:p>
        </w:tc>
        <w:tc>
          <w:tcPr>
            <w:tcW w:w="1997" w:type="dxa"/>
            <w:shd w:val="clear" w:color="auto" w:fill="auto"/>
            <w:hideMark/>
          </w:tcPr>
          <w:p w14:paraId="44D22D76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>HEDLAND HARDWARE</w:t>
            </w:r>
          </w:p>
        </w:tc>
        <w:tc>
          <w:tcPr>
            <w:tcW w:w="1133" w:type="dxa"/>
            <w:shd w:val="clear" w:color="auto" w:fill="auto"/>
            <w:hideMark/>
          </w:tcPr>
          <w:p w14:paraId="445D320C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>08 9172 2035</w:t>
            </w:r>
          </w:p>
        </w:tc>
        <w:tc>
          <w:tcPr>
            <w:tcW w:w="1062" w:type="dxa"/>
            <w:shd w:val="clear" w:color="auto" w:fill="auto"/>
            <w:hideMark/>
          </w:tcPr>
          <w:p w14:paraId="4655D00C" w14:textId="1AA29950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</w:p>
        </w:tc>
        <w:tc>
          <w:tcPr>
            <w:tcW w:w="1558" w:type="dxa"/>
            <w:shd w:val="clear" w:color="auto" w:fill="auto"/>
            <w:hideMark/>
          </w:tcPr>
          <w:p w14:paraId="651B4675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>Mon - Fri (8:00am - 5:00pm) Sat (8:00am - 1:00pm) Sun (9:00am - 12:00pm)</w:t>
            </w:r>
          </w:p>
        </w:tc>
        <w:tc>
          <w:tcPr>
            <w:tcW w:w="5145" w:type="dxa"/>
            <w:shd w:val="clear" w:color="auto" w:fill="auto"/>
            <w:hideMark/>
          </w:tcPr>
          <w:p w14:paraId="626AD822" w14:textId="77777777" w:rsidR="004F4F22" w:rsidRPr="0031659B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</w:p>
        </w:tc>
      </w:tr>
      <w:tr w:rsidR="004F4F22" w:rsidRPr="00B8234A" w14:paraId="2094C0CF" w14:textId="77777777" w:rsidTr="007522BA">
        <w:trPr>
          <w:trHeight w:val="720"/>
          <w:jc w:val="center"/>
        </w:trPr>
        <w:tc>
          <w:tcPr>
            <w:tcW w:w="2121" w:type="dxa"/>
            <w:shd w:val="clear" w:color="auto" w:fill="auto"/>
            <w:hideMark/>
          </w:tcPr>
          <w:p w14:paraId="6DC61E98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>PARDOO</w:t>
            </w:r>
          </w:p>
        </w:tc>
        <w:tc>
          <w:tcPr>
            <w:tcW w:w="1144" w:type="dxa"/>
            <w:shd w:val="clear" w:color="auto" w:fill="auto"/>
            <w:hideMark/>
          </w:tcPr>
          <w:p w14:paraId="1BB34CEB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>Pilbara</w:t>
            </w:r>
          </w:p>
        </w:tc>
        <w:tc>
          <w:tcPr>
            <w:tcW w:w="1997" w:type="dxa"/>
            <w:shd w:val="clear" w:color="auto" w:fill="auto"/>
            <w:hideMark/>
          </w:tcPr>
          <w:p w14:paraId="489AA4BE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>HEDLAND HARDWARE</w:t>
            </w:r>
          </w:p>
        </w:tc>
        <w:tc>
          <w:tcPr>
            <w:tcW w:w="1133" w:type="dxa"/>
            <w:shd w:val="clear" w:color="auto" w:fill="auto"/>
            <w:hideMark/>
          </w:tcPr>
          <w:p w14:paraId="255CACA1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>08 9172 2035</w:t>
            </w:r>
          </w:p>
        </w:tc>
        <w:tc>
          <w:tcPr>
            <w:tcW w:w="1062" w:type="dxa"/>
            <w:shd w:val="clear" w:color="auto" w:fill="auto"/>
          </w:tcPr>
          <w:p w14:paraId="6F5766BD" w14:textId="6AE044F0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</w:p>
        </w:tc>
        <w:tc>
          <w:tcPr>
            <w:tcW w:w="1558" w:type="dxa"/>
            <w:shd w:val="clear" w:color="auto" w:fill="auto"/>
            <w:hideMark/>
          </w:tcPr>
          <w:p w14:paraId="070D6117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>Mon - Fri (8:00am - 5:00pm) Sat (8:00am - 1:00pm) Sun (9:00am - 12:00pm)</w:t>
            </w:r>
          </w:p>
        </w:tc>
        <w:tc>
          <w:tcPr>
            <w:tcW w:w="5145" w:type="dxa"/>
            <w:shd w:val="clear" w:color="auto" w:fill="auto"/>
            <w:hideMark/>
          </w:tcPr>
          <w:p w14:paraId="27526FB9" w14:textId="77777777" w:rsidR="004F4F22" w:rsidRPr="0031659B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</w:p>
        </w:tc>
      </w:tr>
      <w:tr w:rsidR="004F4F22" w:rsidRPr="00B8234A" w14:paraId="0EC9A79A" w14:textId="77777777" w:rsidTr="00932E48">
        <w:trPr>
          <w:trHeight w:val="720"/>
          <w:jc w:val="center"/>
        </w:trPr>
        <w:tc>
          <w:tcPr>
            <w:tcW w:w="2121" w:type="dxa"/>
            <w:shd w:val="clear" w:color="auto" w:fill="auto"/>
            <w:hideMark/>
          </w:tcPr>
          <w:p w14:paraId="05B58C4F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>PIPPINGARRA</w:t>
            </w:r>
          </w:p>
        </w:tc>
        <w:tc>
          <w:tcPr>
            <w:tcW w:w="1144" w:type="dxa"/>
            <w:shd w:val="clear" w:color="auto" w:fill="auto"/>
            <w:hideMark/>
          </w:tcPr>
          <w:p w14:paraId="118B6510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>Pilbara</w:t>
            </w:r>
          </w:p>
        </w:tc>
        <w:tc>
          <w:tcPr>
            <w:tcW w:w="1997" w:type="dxa"/>
            <w:shd w:val="clear" w:color="auto" w:fill="auto"/>
            <w:hideMark/>
          </w:tcPr>
          <w:p w14:paraId="2BB0D41B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>HEDLAND HARDWARE</w:t>
            </w:r>
          </w:p>
        </w:tc>
        <w:tc>
          <w:tcPr>
            <w:tcW w:w="1133" w:type="dxa"/>
            <w:shd w:val="clear" w:color="auto" w:fill="auto"/>
            <w:hideMark/>
          </w:tcPr>
          <w:p w14:paraId="763A32A6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>08 9172 2035</w:t>
            </w:r>
          </w:p>
        </w:tc>
        <w:tc>
          <w:tcPr>
            <w:tcW w:w="1062" w:type="dxa"/>
            <w:shd w:val="clear" w:color="auto" w:fill="auto"/>
            <w:hideMark/>
          </w:tcPr>
          <w:p w14:paraId="31B6099C" w14:textId="38C191D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</w:p>
        </w:tc>
        <w:tc>
          <w:tcPr>
            <w:tcW w:w="1558" w:type="dxa"/>
            <w:shd w:val="clear" w:color="auto" w:fill="auto"/>
            <w:hideMark/>
          </w:tcPr>
          <w:p w14:paraId="2F9B7087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>Mon - Fri (8:00am - 5:00pm) Sat (8:00am - 1:00pm) Sun (9:00am - 12:00pm)</w:t>
            </w:r>
          </w:p>
        </w:tc>
        <w:tc>
          <w:tcPr>
            <w:tcW w:w="5145" w:type="dxa"/>
            <w:shd w:val="clear" w:color="auto" w:fill="auto"/>
            <w:hideMark/>
          </w:tcPr>
          <w:p w14:paraId="7938B020" w14:textId="77777777" w:rsidR="004F4F22" w:rsidRPr="0031659B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</w:p>
        </w:tc>
      </w:tr>
      <w:tr w:rsidR="004F4F22" w:rsidRPr="00B8234A" w14:paraId="590C036B" w14:textId="77777777" w:rsidTr="00932E48">
        <w:trPr>
          <w:trHeight w:val="720"/>
          <w:jc w:val="center"/>
        </w:trPr>
        <w:tc>
          <w:tcPr>
            <w:tcW w:w="2121" w:type="dxa"/>
            <w:shd w:val="clear" w:color="auto" w:fill="auto"/>
            <w:hideMark/>
          </w:tcPr>
          <w:p w14:paraId="692F68AE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lastRenderedPageBreak/>
              <w:t>PORT HEDLAND</w:t>
            </w:r>
          </w:p>
        </w:tc>
        <w:tc>
          <w:tcPr>
            <w:tcW w:w="1144" w:type="dxa"/>
            <w:shd w:val="clear" w:color="auto" w:fill="auto"/>
            <w:hideMark/>
          </w:tcPr>
          <w:p w14:paraId="6E6159E2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>Pilbara</w:t>
            </w:r>
          </w:p>
        </w:tc>
        <w:tc>
          <w:tcPr>
            <w:tcW w:w="1997" w:type="dxa"/>
            <w:shd w:val="clear" w:color="auto" w:fill="auto"/>
            <w:hideMark/>
          </w:tcPr>
          <w:p w14:paraId="27C21D5A" w14:textId="7504B93F" w:rsidR="004F4F22" w:rsidRPr="00B8234A" w:rsidRDefault="00F93747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>
              <w:rPr>
                <w:sz w:val="18"/>
                <w:szCs w:val="18"/>
                <w:lang w:eastAsia="en-AU"/>
              </w:rPr>
              <w:t>KHG Port Hedland – Deliveries only</w:t>
            </w:r>
          </w:p>
        </w:tc>
        <w:tc>
          <w:tcPr>
            <w:tcW w:w="1133" w:type="dxa"/>
            <w:shd w:val="clear" w:color="auto" w:fill="auto"/>
            <w:hideMark/>
          </w:tcPr>
          <w:p w14:paraId="03CFF8E6" w14:textId="5143A56A" w:rsidR="004F4F22" w:rsidRPr="00B8234A" w:rsidRDefault="00F93747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>
              <w:rPr>
                <w:sz w:val="18"/>
                <w:szCs w:val="18"/>
                <w:lang w:eastAsia="en-AU"/>
              </w:rPr>
              <w:t>13 21 80</w:t>
            </w:r>
          </w:p>
        </w:tc>
        <w:tc>
          <w:tcPr>
            <w:tcW w:w="1062" w:type="dxa"/>
            <w:shd w:val="clear" w:color="auto" w:fill="auto"/>
            <w:hideMark/>
          </w:tcPr>
          <w:p w14:paraId="7E5A36FE" w14:textId="2B2DB358" w:rsidR="004F4F22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</w:p>
          <w:p w14:paraId="5C8C347E" w14:textId="0BA7ACF5" w:rsidR="00F93747" w:rsidRPr="00B8234A" w:rsidRDefault="00F93747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>
              <w:rPr>
                <w:sz w:val="18"/>
                <w:szCs w:val="18"/>
                <w:lang w:eastAsia="en-AU"/>
              </w:rPr>
              <w:t>08 9172 2035</w:t>
            </w:r>
          </w:p>
        </w:tc>
        <w:tc>
          <w:tcPr>
            <w:tcW w:w="1558" w:type="dxa"/>
            <w:shd w:val="clear" w:color="auto" w:fill="auto"/>
            <w:hideMark/>
          </w:tcPr>
          <w:p w14:paraId="09C6B4AC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>Mon - Fri (8:00am - 5:00pm) Sat (8:00am - 1:00pm) Sun (9:00am - 12:00pm)</w:t>
            </w:r>
          </w:p>
        </w:tc>
        <w:tc>
          <w:tcPr>
            <w:tcW w:w="5145" w:type="dxa"/>
            <w:shd w:val="clear" w:color="auto" w:fill="auto"/>
            <w:hideMark/>
          </w:tcPr>
          <w:p w14:paraId="3E76FF8D" w14:textId="77777777" w:rsidR="00F93747" w:rsidRPr="0031659B" w:rsidRDefault="00C06A27" w:rsidP="00F93747">
            <w:pPr>
              <w:spacing w:after="0"/>
              <w:rPr>
                <w:sz w:val="18"/>
                <w:szCs w:val="18"/>
                <w:u w:val="single"/>
                <w:lang w:eastAsia="en-AU"/>
              </w:rPr>
            </w:pPr>
            <w:hyperlink r:id="rId22" w:history="1">
              <w:r w:rsidR="00F93747" w:rsidRPr="0031659B">
                <w:rPr>
                  <w:rStyle w:val="Hyperlink"/>
                  <w:rFonts w:cs="Arial"/>
                  <w:color w:val="auto"/>
                  <w:sz w:val="18"/>
                  <w:szCs w:val="18"/>
                  <w:lang w:eastAsia="en-AU"/>
                </w:rPr>
                <w:t>lpgorders@kleenheat.com.au</w:t>
              </w:r>
            </w:hyperlink>
          </w:p>
          <w:p w14:paraId="76369AFD" w14:textId="77777777" w:rsidR="00F93747" w:rsidRPr="0031659B" w:rsidRDefault="00F93747" w:rsidP="00F93747">
            <w:pPr>
              <w:spacing w:after="0"/>
              <w:rPr>
                <w:sz w:val="18"/>
                <w:szCs w:val="18"/>
                <w:u w:val="single"/>
                <w:lang w:eastAsia="en-AU"/>
              </w:rPr>
            </w:pPr>
          </w:p>
          <w:p w14:paraId="27E4C2CA" w14:textId="77777777" w:rsidR="00F93747" w:rsidRDefault="00F93747" w:rsidP="00F93747">
            <w:pPr>
              <w:spacing w:after="0"/>
              <w:rPr>
                <w:sz w:val="18"/>
                <w:szCs w:val="18"/>
                <w:u w:val="single"/>
                <w:lang w:eastAsia="en-AU"/>
              </w:rPr>
            </w:pPr>
            <w:r w:rsidRPr="0031659B">
              <w:rPr>
                <w:sz w:val="18"/>
                <w:szCs w:val="18"/>
                <w:u w:val="single"/>
                <w:lang w:eastAsia="en-AU"/>
              </w:rPr>
              <w:t xml:space="preserve">or </w:t>
            </w:r>
          </w:p>
          <w:p w14:paraId="45D7209C" w14:textId="77777777" w:rsidR="0031659B" w:rsidRPr="0031659B" w:rsidRDefault="0031659B" w:rsidP="00F93747">
            <w:pPr>
              <w:spacing w:after="0"/>
              <w:rPr>
                <w:sz w:val="18"/>
                <w:szCs w:val="18"/>
                <w:u w:val="single"/>
                <w:lang w:eastAsia="en-AU"/>
              </w:rPr>
            </w:pPr>
          </w:p>
          <w:p w14:paraId="270DD75E" w14:textId="0E1181FF" w:rsidR="00F93747" w:rsidRPr="0031659B" w:rsidRDefault="00F93747" w:rsidP="00F93747">
            <w:pPr>
              <w:spacing w:after="0"/>
              <w:rPr>
                <w:sz w:val="18"/>
                <w:szCs w:val="18"/>
                <w:lang w:eastAsia="en-AU"/>
              </w:rPr>
            </w:pPr>
            <w:r w:rsidRPr="0031659B">
              <w:rPr>
                <w:sz w:val="18"/>
                <w:szCs w:val="18"/>
                <w:lang w:eastAsia="en-AU"/>
              </w:rPr>
              <w:t>Hedland Hardware for pick up, drop off or delivery.</w:t>
            </w:r>
          </w:p>
        </w:tc>
      </w:tr>
      <w:tr w:rsidR="004F4F22" w:rsidRPr="00B8234A" w14:paraId="3AF7D610" w14:textId="77777777" w:rsidTr="00932E48">
        <w:trPr>
          <w:trHeight w:val="720"/>
          <w:jc w:val="center"/>
        </w:trPr>
        <w:tc>
          <w:tcPr>
            <w:tcW w:w="2121" w:type="dxa"/>
            <w:shd w:val="clear" w:color="auto" w:fill="auto"/>
            <w:hideMark/>
          </w:tcPr>
          <w:p w14:paraId="3CEC0AA5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>REDBANK</w:t>
            </w:r>
          </w:p>
        </w:tc>
        <w:tc>
          <w:tcPr>
            <w:tcW w:w="1144" w:type="dxa"/>
            <w:shd w:val="clear" w:color="auto" w:fill="auto"/>
            <w:hideMark/>
          </w:tcPr>
          <w:p w14:paraId="196A7611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>Pilbara</w:t>
            </w:r>
          </w:p>
        </w:tc>
        <w:tc>
          <w:tcPr>
            <w:tcW w:w="1997" w:type="dxa"/>
            <w:shd w:val="clear" w:color="auto" w:fill="auto"/>
            <w:hideMark/>
          </w:tcPr>
          <w:p w14:paraId="244019FB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>HEDLAND HARDWARE</w:t>
            </w:r>
          </w:p>
        </w:tc>
        <w:tc>
          <w:tcPr>
            <w:tcW w:w="1133" w:type="dxa"/>
            <w:shd w:val="clear" w:color="auto" w:fill="auto"/>
            <w:hideMark/>
          </w:tcPr>
          <w:p w14:paraId="692EDB5A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>08 9172 2035</w:t>
            </w:r>
          </w:p>
        </w:tc>
        <w:tc>
          <w:tcPr>
            <w:tcW w:w="1062" w:type="dxa"/>
            <w:shd w:val="clear" w:color="auto" w:fill="auto"/>
            <w:hideMark/>
          </w:tcPr>
          <w:p w14:paraId="45A1EDED" w14:textId="1345F6A9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</w:p>
        </w:tc>
        <w:tc>
          <w:tcPr>
            <w:tcW w:w="1558" w:type="dxa"/>
            <w:shd w:val="clear" w:color="auto" w:fill="auto"/>
            <w:hideMark/>
          </w:tcPr>
          <w:p w14:paraId="70317BF4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>Mon - Fri (8:00am - 5:00pm) Sat (8:00am - 1:00pm) Sun (9:00am - 12:00pm)</w:t>
            </w:r>
          </w:p>
        </w:tc>
        <w:tc>
          <w:tcPr>
            <w:tcW w:w="5145" w:type="dxa"/>
            <w:shd w:val="clear" w:color="auto" w:fill="auto"/>
            <w:hideMark/>
          </w:tcPr>
          <w:p w14:paraId="356D3E32" w14:textId="77777777" w:rsidR="004F4F22" w:rsidRPr="0031659B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</w:p>
        </w:tc>
      </w:tr>
      <w:tr w:rsidR="004F4F22" w:rsidRPr="00B8234A" w14:paraId="7CEA4560" w14:textId="77777777" w:rsidTr="00932E48">
        <w:trPr>
          <w:trHeight w:val="720"/>
          <w:jc w:val="center"/>
        </w:trPr>
        <w:tc>
          <w:tcPr>
            <w:tcW w:w="2121" w:type="dxa"/>
            <w:shd w:val="clear" w:color="auto" w:fill="auto"/>
            <w:hideMark/>
          </w:tcPr>
          <w:p w14:paraId="50DBEBBE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>SOUTH HEDLAND</w:t>
            </w:r>
          </w:p>
        </w:tc>
        <w:tc>
          <w:tcPr>
            <w:tcW w:w="1144" w:type="dxa"/>
            <w:shd w:val="clear" w:color="auto" w:fill="auto"/>
            <w:hideMark/>
          </w:tcPr>
          <w:p w14:paraId="4BAF2420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>Pilbara</w:t>
            </w:r>
          </w:p>
        </w:tc>
        <w:tc>
          <w:tcPr>
            <w:tcW w:w="1997" w:type="dxa"/>
            <w:shd w:val="clear" w:color="auto" w:fill="auto"/>
            <w:hideMark/>
          </w:tcPr>
          <w:p w14:paraId="1909C767" w14:textId="7E147401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 xml:space="preserve">KLEENHEAT PORT HEDLAND </w:t>
            </w:r>
            <w:r w:rsidR="00F93747">
              <w:rPr>
                <w:sz w:val="18"/>
                <w:szCs w:val="18"/>
                <w:lang w:eastAsia="en-AU"/>
              </w:rPr>
              <w:t>- Deliveries only</w:t>
            </w:r>
          </w:p>
        </w:tc>
        <w:tc>
          <w:tcPr>
            <w:tcW w:w="1133" w:type="dxa"/>
            <w:shd w:val="clear" w:color="auto" w:fill="auto"/>
            <w:hideMark/>
          </w:tcPr>
          <w:p w14:paraId="7E55F5F8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>13 21 80</w:t>
            </w:r>
          </w:p>
        </w:tc>
        <w:tc>
          <w:tcPr>
            <w:tcW w:w="1062" w:type="dxa"/>
            <w:shd w:val="clear" w:color="auto" w:fill="auto"/>
            <w:hideMark/>
          </w:tcPr>
          <w:p w14:paraId="42CA18A4" w14:textId="65339782" w:rsidR="004F4F22" w:rsidRPr="00B8234A" w:rsidRDefault="00F93747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>
              <w:rPr>
                <w:sz w:val="18"/>
                <w:szCs w:val="18"/>
                <w:lang w:eastAsia="en-AU"/>
              </w:rPr>
              <w:t>08 9172 2035</w:t>
            </w:r>
          </w:p>
        </w:tc>
        <w:tc>
          <w:tcPr>
            <w:tcW w:w="1558" w:type="dxa"/>
            <w:shd w:val="clear" w:color="auto" w:fill="auto"/>
            <w:hideMark/>
          </w:tcPr>
          <w:p w14:paraId="5E2014A2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 xml:space="preserve">Mon - Fri (8:30am - 5:00pm) </w:t>
            </w:r>
          </w:p>
        </w:tc>
        <w:tc>
          <w:tcPr>
            <w:tcW w:w="5145" w:type="dxa"/>
            <w:shd w:val="clear" w:color="auto" w:fill="auto"/>
            <w:hideMark/>
          </w:tcPr>
          <w:p w14:paraId="234D0A06" w14:textId="71B3368F" w:rsidR="004F4F22" w:rsidRPr="0031659B" w:rsidRDefault="004F4F22" w:rsidP="004F4F22">
            <w:pPr>
              <w:spacing w:after="0"/>
              <w:rPr>
                <w:sz w:val="18"/>
                <w:szCs w:val="18"/>
                <w:u w:val="single"/>
                <w:lang w:eastAsia="en-AU"/>
              </w:rPr>
            </w:pPr>
            <w:r w:rsidRPr="0031659B">
              <w:rPr>
                <w:sz w:val="18"/>
                <w:szCs w:val="18"/>
                <w:u w:val="single"/>
                <w:lang w:eastAsia="en-AU"/>
              </w:rPr>
              <w:t>lpgorders@kleenheat.com.au</w:t>
            </w:r>
          </w:p>
          <w:p w14:paraId="52EA49EB" w14:textId="77777777" w:rsidR="00F93747" w:rsidRPr="0031659B" w:rsidRDefault="00F93747" w:rsidP="004F4F22">
            <w:pPr>
              <w:spacing w:after="0"/>
              <w:rPr>
                <w:sz w:val="18"/>
                <w:szCs w:val="18"/>
                <w:u w:val="single"/>
                <w:lang w:eastAsia="en-AU"/>
              </w:rPr>
            </w:pPr>
          </w:p>
          <w:p w14:paraId="01DAA1D2" w14:textId="77777777" w:rsidR="00F93747" w:rsidRDefault="00F93747" w:rsidP="004F4F22">
            <w:pPr>
              <w:spacing w:after="0"/>
              <w:rPr>
                <w:sz w:val="18"/>
                <w:szCs w:val="18"/>
                <w:u w:val="single"/>
                <w:lang w:eastAsia="en-AU"/>
              </w:rPr>
            </w:pPr>
            <w:r w:rsidRPr="0031659B">
              <w:rPr>
                <w:sz w:val="18"/>
                <w:szCs w:val="18"/>
                <w:u w:val="single"/>
                <w:lang w:eastAsia="en-AU"/>
              </w:rPr>
              <w:t>or</w:t>
            </w:r>
          </w:p>
          <w:p w14:paraId="5E991A57" w14:textId="77777777" w:rsidR="0031659B" w:rsidRPr="0031659B" w:rsidRDefault="0031659B" w:rsidP="004F4F22">
            <w:pPr>
              <w:spacing w:after="0"/>
              <w:rPr>
                <w:sz w:val="18"/>
                <w:szCs w:val="18"/>
                <w:u w:val="single"/>
                <w:lang w:eastAsia="en-AU"/>
              </w:rPr>
            </w:pPr>
          </w:p>
          <w:p w14:paraId="0FC46884" w14:textId="0F32252C" w:rsidR="00F93747" w:rsidRPr="0031659B" w:rsidRDefault="00F93747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31659B">
              <w:rPr>
                <w:sz w:val="18"/>
                <w:szCs w:val="18"/>
                <w:lang w:eastAsia="en-AU"/>
              </w:rPr>
              <w:t>Hedland Hardware for pick up, drop off or delivery</w:t>
            </w:r>
          </w:p>
        </w:tc>
      </w:tr>
      <w:tr w:rsidR="004F4F22" w:rsidRPr="00B8234A" w14:paraId="1D41671E" w14:textId="77777777" w:rsidTr="00932E48">
        <w:trPr>
          <w:trHeight w:val="720"/>
          <w:jc w:val="center"/>
        </w:trPr>
        <w:tc>
          <w:tcPr>
            <w:tcW w:w="2121" w:type="dxa"/>
            <w:shd w:val="clear" w:color="auto" w:fill="auto"/>
            <w:hideMark/>
          </w:tcPr>
          <w:p w14:paraId="42746145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>STRELLEY</w:t>
            </w:r>
          </w:p>
        </w:tc>
        <w:tc>
          <w:tcPr>
            <w:tcW w:w="1144" w:type="dxa"/>
            <w:shd w:val="clear" w:color="auto" w:fill="auto"/>
            <w:hideMark/>
          </w:tcPr>
          <w:p w14:paraId="5CD8A205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>Pilbara</w:t>
            </w:r>
          </w:p>
        </w:tc>
        <w:tc>
          <w:tcPr>
            <w:tcW w:w="1997" w:type="dxa"/>
            <w:shd w:val="clear" w:color="auto" w:fill="auto"/>
            <w:hideMark/>
          </w:tcPr>
          <w:p w14:paraId="7DCC7D18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>HEDLAND HARDWARE</w:t>
            </w:r>
          </w:p>
        </w:tc>
        <w:tc>
          <w:tcPr>
            <w:tcW w:w="1133" w:type="dxa"/>
            <w:shd w:val="clear" w:color="auto" w:fill="auto"/>
            <w:hideMark/>
          </w:tcPr>
          <w:p w14:paraId="65BE8200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>08 9172 2035</w:t>
            </w:r>
          </w:p>
        </w:tc>
        <w:tc>
          <w:tcPr>
            <w:tcW w:w="1062" w:type="dxa"/>
            <w:shd w:val="clear" w:color="auto" w:fill="auto"/>
            <w:hideMark/>
          </w:tcPr>
          <w:p w14:paraId="588E376E" w14:textId="0340F0E2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</w:p>
        </w:tc>
        <w:tc>
          <w:tcPr>
            <w:tcW w:w="1558" w:type="dxa"/>
            <w:shd w:val="clear" w:color="auto" w:fill="auto"/>
            <w:hideMark/>
          </w:tcPr>
          <w:p w14:paraId="62F15359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>Mon - Fri (8:00am - 5:00pm) Sat (8:00am - 1:00pm) Sun (9:00am - 12:00pm)</w:t>
            </w:r>
          </w:p>
        </w:tc>
        <w:tc>
          <w:tcPr>
            <w:tcW w:w="5145" w:type="dxa"/>
            <w:shd w:val="clear" w:color="auto" w:fill="auto"/>
            <w:hideMark/>
          </w:tcPr>
          <w:p w14:paraId="5F1755BF" w14:textId="77777777" w:rsidR="004F4F22" w:rsidRPr="0031659B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</w:p>
        </w:tc>
      </w:tr>
      <w:tr w:rsidR="004F4F22" w:rsidRPr="00B8234A" w14:paraId="7D5C3E7F" w14:textId="77777777" w:rsidTr="00932E48">
        <w:trPr>
          <w:trHeight w:val="240"/>
          <w:jc w:val="center"/>
        </w:trPr>
        <w:tc>
          <w:tcPr>
            <w:tcW w:w="2121" w:type="dxa"/>
            <w:shd w:val="clear" w:color="auto" w:fill="auto"/>
            <w:hideMark/>
          </w:tcPr>
          <w:p w14:paraId="711D9E7F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>TOM PRICE</w:t>
            </w:r>
          </w:p>
        </w:tc>
        <w:tc>
          <w:tcPr>
            <w:tcW w:w="1144" w:type="dxa"/>
            <w:shd w:val="clear" w:color="auto" w:fill="auto"/>
            <w:hideMark/>
          </w:tcPr>
          <w:p w14:paraId="440531AF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>Pilbara</w:t>
            </w:r>
          </w:p>
        </w:tc>
        <w:tc>
          <w:tcPr>
            <w:tcW w:w="1997" w:type="dxa"/>
            <w:shd w:val="clear" w:color="auto" w:fill="auto"/>
            <w:hideMark/>
          </w:tcPr>
          <w:p w14:paraId="164FE164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>TOM PRICE TOURIST PARK</w:t>
            </w:r>
          </w:p>
        </w:tc>
        <w:tc>
          <w:tcPr>
            <w:tcW w:w="1133" w:type="dxa"/>
            <w:shd w:val="clear" w:color="auto" w:fill="auto"/>
            <w:hideMark/>
          </w:tcPr>
          <w:p w14:paraId="6DE362AD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>08 9189 1515</w:t>
            </w:r>
          </w:p>
        </w:tc>
        <w:tc>
          <w:tcPr>
            <w:tcW w:w="1062" w:type="dxa"/>
            <w:shd w:val="clear" w:color="auto" w:fill="auto"/>
            <w:hideMark/>
          </w:tcPr>
          <w:p w14:paraId="474D804E" w14:textId="6D65B4FD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</w:p>
        </w:tc>
        <w:tc>
          <w:tcPr>
            <w:tcW w:w="1558" w:type="dxa"/>
            <w:shd w:val="clear" w:color="auto" w:fill="auto"/>
            <w:hideMark/>
          </w:tcPr>
          <w:p w14:paraId="03401B1D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>Mon - Sun (8:30am - 6:00pm)</w:t>
            </w:r>
          </w:p>
        </w:tc>
        <w:tc>
          <w:tcPr>
            <w:tcW w:w="5145" w:type="dxa"/>
            <w:shd w:val="clear" w:color="auto" w:fill="auto"/>
            <w:hideMark/>
          </w:tcPr>
          <w:p w14:paraId="4D5CD4CB" w14:textId="77777777" w:rsidR="004F4F22" w:rsidRPr="0031659B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</w:p>
        </w:tc>
      </w:tr>
      <w:tr w:rsidR="004F4F22" w:rsidRPr="00B8234A" w14:paraId="3BAD6212" w14:textId="77777777" w:rsidTr="00932E48">
        <w:trPr>
          <w:trHeight w:val="720"/>
          <w:jc w:val="center"/>
        </w:trPr>
        <w:tc>
          <w:tcPr>
            <w:tcW w:w="2121" w:type="dxa"/>
            <w:shd w:val="clear" w:color="auto" w:fill="auto"/>
            <w:hideMark/>
          </w:tcPr>
          <w:p w14:paraId="56D67B4E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>WALLAREENYA</w:t>
            </w:r>
          </w:p>
        </w:tc>
        <w:tc>
          <w:tcPr>
            <w:tcW w:w="1144" w:type="dxa"/>
            <w:shd w:val="clear" w:color="auto" w:fill="auto"/>
            <w:hideMark/>
          </w:tcPr>
          <w:p w14:paraId="676F59D3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>Pilbara</w:t>
            </w:r>
          </w:p>
        </w:tc>
        <w:tc>
          <w:tcPr>
            <w:tcW w:w="1997" w:type="dxa"/>
            <w:shd w:val="clear" w:color="auto" w:fill="auto"/>
            <w:hideMark/>
          </w:tcPr>
          <w:p w14:paraId="35D5D1B0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>HEDLAND HARDWARE</w:t>
            </w:r>
          </w:p>
        </w:tc>
        <w:tc>
          <w:tcPr>
            <w:tcW w:w="1133" w:type="dxa"/>
            <w:shd w:val="clear" w:color="auto" w:fill="auto"/>
            <w:hideMark/>
          </w:tcPr>
          <w:p w14:paraId="59D214AE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>08 9172 2035</w:t>
            </w:r>
          </w:p>
        </w:tc>
        <w:tc>
          <w:tcPr>
            <w:tcW w:w="1062" w:type="dxa"/>
            <w:shd w:val="clear" w:color="auto" w:fill="auto"/>
            <w:hideMark/>
          </w:tcPr>
          <w:p w14:paraId="6B703A6A" w14:textId="71DD322A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</w:p>
        </w:tc>
        <w:tc>
          <w:tcPr>
            <w:tcW w:w="1558" w:type="dxa"/>
            <w:shd w:val="clear" w:color="auto" w:fill="auto"/>
            <w:hideMark/>
          </w:tcPr>
          <w:p w14:paraId="4B7DE13A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>Mon - Fri (8:00am - 5:00pm) Sat (8:00am - 1:00pm) Sun (9:00am - 12:00pm)</w:t>
            </w:r>
          </w:p>
        </w:tc>
        <w:tc>
          <w:tcPr>
            <w:tcW w:w="5145" w:type="dxa"/>
            <w:shd w:val="clear" w:color="auto" w:fill="auto"/>
            <w:hideMark/>
          </w:tcPr>
          <w:p w14:paraId="37365D7D" w14:textId="77777777" w:rsidR="004F4F22" w:rsidRPr="0031659B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</w:p>
        </w:tc>
      </w:tr>
      <w:tr w:rsidR="004F4F22" w:rsidRPr="00B8234A" w14:paraId="6C706E66" w14:textId="77777777" w:rsidTr="00932E48">
        <w:trPr>
          <w:trHeight w:val="720"/>
          <w:jc w:val="center"/>
        </w:trPr>
        <w:tc>
          <w:tcPr>
            <w:tcW w:w="2121" w:type="dxa"/>
            <w:shd w:val="clear" w:color="auto" w:fill="auto"/>
            <w:hideMark/>
          </w:tcPr>
          <w:p w14:paraId="05982855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>WEDGEFIELD</w:t>
            </w:r>
          </w:p>
        </w:tc>
        <w:tc>
          <w:tcPr>
            <w:tcW w:w="1144" w:type="dxa"/>
            <w:shd w:val="clear" w:color="auto" w:fill="auto"/>
            <w:hideMark/>
          </w:tcPr>
          <w:p w14:paraId="49260D31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>Pilbara</w:t>
            </w:r>
          </w:p>
        </w:tc>
        <w:tc>
          <w:tcPr>
            <w:tcW w:w="1997" w:type="dxa"/>
            <w:shd w:val="clear" w:color="auto" w:fill="auto"/>
            <w:hideMark/>
          </w:tcPr>
          <w:p w14:paraId="53D4E8C4" w14:textId="4DDA6786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 xml:space="preserve">KLEENHEAT PORT </w:t>
            </w:r>
            <w:proofErr w:type="gramStart"/>
            <w:r w:rsidRPr="00F93747">
              <w:rPr>
                <w:sz w:val="18"/>
                <w:szCs w:val="18"/>
                <w:lang w:eastAsia="en-AU"/>
              </w:rPr>
              <w:t xml:space="preserve">HEDLAND </w:t>
            </w:r>
            <w:r w:rsidR="00F93747">
              <w:rPr>
                <w:sz w:val="18"/>
                <w:szCs w:val="18"/>
                <w:lang w:eastAsia="en-AU"/>
              </w:rPr>
              <w:t xml:space="preserve"> -</w:t>
            </w:r>
            <w:proofErr w:type="gramEnd"/>
            <w:r w:rsidR="00F93747">
              <w:rPr>
                <w:sz w:val="18"/>
                <w:szCs w:val="18"/>
                <w:lang w:eastAsia="en-AU"/>
              </w:rPr>
              <w:t xml:space="preserve"> Deliveries only</w:t>
            </w:r>
          </w:p>
        </w:tc>
        <w:tc>
          <w:tcPr>
            <w:tcW w:w="1133" w:type="dxa"/>
            <w:shd w:val="clear" w:color="auto" w:fill="auto"/>
            <w:hideMark/>
          </w:tcPr>
          <w:p w14:paraId="58B7845F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>13 21 80</w:t>
            </w:r>
          </w:p>
        </w:tc>
        <w:tc>
          <w:tcPr>
            <w:tcW w:w="1062" w:type="dxa"/>
            <w:shd w:val="clear" w:color="auto" w:fill="auto"/>
            <w:hideMark/>
          </w:tcPr>
          <w:p w14:paraId="135E1BBD" w14:textId="0F1E6D1F" w:rsidR="004F4F22" w:rsidRPr="00B8234A" w:rsidRDefault="00F93747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>
              <w:rPr>
                <w:sz w:val="18"/>
                <w:szCs w:val="18"/>
                <w:lang w:eastAsia="en-AU"/>
              </w:rPr>
              <w:t xml:space="preserve">08 </w:t>
            </w:r>
            <w:r w:rsidR="004F4F22" w:rsidRPr="00B8234A">
              <w:rPr>
                <w:sz w:val="18"/>
                <w:szCs w:val="18"/>
                <w:lang w:eastAsia="en-AU"/>
              </w:rPr>
              <w:t>9172 2035</w:t>
            </w:r>
          </w:p>
        </w:tc>
        <w:tc>
          <w:tcPr>
            <w:tcW w:w="1558" w:type="dxa"/>
            <w:shd w:val="clear" w:color="auto" w:fill="auto"/>
            <w:hideMark/>
          </w:tcPr>
          <w:p w14:paraId="1C5AD25E" w14:textId="77777777" w:rsidR="004F4F22" w:rsidRPr="00B8234A" w:rsidRDefault="004F4F22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 w:rsidRPr="00B8234A">
              <w:rPr>
                <w:sz w:val="18"/>
                <w:szCs w:val="18"/>
                <w:lang w:eastAsia="en-AU"/>
              </w:rPr>
              <w:t xml:space="preserve">Mon - Fri (8:30am - 5:00pm) </w:t>
            </w:r>
          </w:p>
        </w:tc>
        <w:tc>
          <w:tcPr>
            <w:tcW w:w="5145" w:type="dxa"/>
            <w:shd w:val="clear" w:color="auto" w:fill="auto"/>
            <w:hideMark/>
          </w:tcPr>
          <w:p w14:paraId="2767074A" w14:textId="4EC259AB" w:rsidR="004F4F22" w:rsidRPr="0031659B" w:rsidRDefault="004F4F22" w:rsidP="004F4F22">
            <w:pPr>
              <w:spacing w:after="0"/>
              <w:rPr>
                <w:sz w:val="18"/>
                <w:szCs w:val="18"/>
                <w:u w:val="single"/>
                <w:lang w:eastAsia="en-AU"/>
              </w:rPr>
            </w:pPr>
            <w:r w:rsidRPr="0031659B">
              <w:rPr>
                <w:sz w:val="18"/>
                <w:szCs w:val="18"/>
                <w:u w:val="single"/>
                <w:lang w:eastAsia="en-AU"/>
              </w:rPr>
              <w:t>lpgorders@kleenheat.com.au</w:t>
            </w:r>
          </w:p>
          <w:p w14:paraId="7CF8B313" w14:textId="77777777" w:rsidR="00F93747" w:rsidRPr="0031659B" w:rsidRDefault="00F93747" w:rsidP="004F4F22">
            <w:pPr>
              <w:spacing w:after="0"/>
              <w:rPr>
                <w:sz w:val="18"/>
                <w:szCs w:val="18"/>
                <w:u w:val="single"/>
                <w:lang w:eastAsia="en-AU"/>
              </w:rPr>
            </w:pPr>
          </w:p>
          <w:p w14:paraId="027BC71D" w14:textId="77777777" w:rsidR="0031659B" w:rsidRDefault="00F93747" w:rsidP="004F4F22">
            <w:pPr>
              <w:spacing w:after="0"/>
              <w:rPr>
                <w:sz w:val="18"/>
                <w:szCs w:val="18"/>
                <w:u w:val="single"/>
                <w:lang w:eastAsia="en-AU"/>
              </w:rPr>
            </w:pPr>
            <w:r w:rsidRPr="0031659B">
              <w:rPr>
                <w:sz w:val="18"/>
                <w:szCs w:val="18"/>
                <w:u w:val="single"/>
                <w:lang w:eastAsia="en-AU"/>
              </w:rPr>
              <w:t xml:space="preserve">or </w:t>
            </w:r>
          </w:p>
          <w:p w14:paraId="1752C0F3" w14:textId="77777777" w:rsidR="00EB7B5E" w:rsidRDefault="00EB7B5E" w:rsidP="004F4F22">
            <w:pPr>
              <w:spacing w:after="0"/>
              <w:rPr>
                <w:sz w:val="18"/>
                <w:szCs w:val="18"/>
                <w:u w:val="single"/>
                <w:lang w:eastAsia="en-AU"/>
              </w:rPr>
            </w:pPr>
          </w:p>
          <w:p w14:paraId="6345162B" w14:textId="2137BFEF" w:rsidR="00F93747" w:rsidRPr="0031659B" w:rsidRDefault="0031659B" w:rsidP="004F4F22">
            <w:pPr>
              <w:spacing w:after="0"/>
              <w:rPr>
                <w:sz w:val="18"/>
                <w:szCs w:val="18"/>
                <w:lang w:eastAsia="en-AU"/>
              </w:rPr>
            </w:pPr>
            <w:r>
              <w:rPr>
                <w:sz w:val="18"/>
                <w:szCs w:val="18"/>
                <w:lang w:eastAsia="en-AU"/>
              </w:rPr>
              <w:t xml:space="preserve">Hedland </w:t>
            </w:r>
            <w:r w:rsidR="00F93747" w:rsidRPr="0031659B">
              <w:rPr>
                <w:sz w:val="18"/>
                <w:szCs w:val="18"/>
                <w:lang w:eastAsia="en-AU"/>
              </w:rPr>
              <w:t>Hardware</w:t>
            </w:r>
            <w:r w:rsidRPr="0031659B">
              <w:rPr>
                <w:sz w:val="18"/>
                <w:szCs w:val="18"/>
                <w:lang w:eastAsia="en-AU"/>
              </w:rPr>
              <w:t xml:space="preserve"> </w:t>
            </w:r>
            <w:r w:rsidR="00F93747" w:rsidRPr="0031659B">
              <w:rPr>
                <w:sz w:val="18"/>
                <w:szCs w:val="18"/>
                <w:lang w:eastAsia="en-AU"/>
              </w:rPr>
              <w:t>for pick up, drop off or delivery</w:t>
            </w:r>
          </w:p>
        </w:tc>
      </w:tr>
    </w:tbl>
    <w:p w14:paraId="4197290A" w14:textId="77777777" w:rsidR="00B8234A" w:rsidRPr="00B8234A" w:rsidRDefault="00B8234A" w:rsidP="00B8234A"/>
    <w:sectPr w:rsidR="00B8234A" w:rsidRPr="00B8234A" w:rsidSect="00091D78">
      <w:pgSz w:w="16838" w:h="11906" w:orient="landscape" w:code="9"/>
      <w:pgMar w:top="851" w:right="1560" w:bottom="1274" w:left="1276" w:header="567" w:footer="825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786396" w14:textId="77777777" w:rsidR="00275288" w:rsidRDefault="00275288" w:rsidP="00DE64D5">
      <w:pPr>
        <w:spacing w:after="0"/>
      </w:pPr>
      <w:r>
        <w:separator/>
      </w:r>
    </w:p>
    <w:p w14:paraId="739143FC" w14:textId="77777777" w:rsidR="00275288" w:rsidRDefault="00275288"/>
    <w:p w14:paraId="26EA1A3A" w14:textId="77777777" w:rsidR="00275288" w:rsidRDefault="00275288"/>
  </w:endnote>
  <w:endnote w:type="continuationSeparator" w:id="0">
    <w:p w14:paraId="6AB66863" w14:textId="77777777" w:rsidR="00275288" w:rsidRDefault="00275288" w:rsidP="00DE64D5">
      <w:pPr>
        <w:spacing w:after="0"/>
      </w:pPr>
      <w:r>
        <w:continuationSeparator/>
      </w:r>
    </w:p>
    <w:p w14:paraId="72CF9014" w14:textId="77777777" w:rsidR="00275288" w:rsidRDefault="00275288"/>
    <w:p w14:paraId="1FD7419C" w14:textId="77777777" w:rsidR="00275288" w:rsidRDefault="0027528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40856" w14:textId="4DA0DC66" w:rsidR="0072495E" w:rsidRPr="005E08F0" w:rsidRDefault="0072495E" w:rsidP="005E08F0">
    <w:pPr>
      <w:pStyle w:val="Footer"/>
    </w:pPr>
    <w:r w:rsidRPr="005E08F0">
      <w:t xml:space="preserve">CUAGRO2019 - Procurement Lifecycle Document - Odeum Produce Pty Ltd Trading as </w:t>
    </w:r>
    <w:proofErr w:type="spellStart"/>
    <w:r w:rsidRPr="005E08F0">
      <w:t>Freshcorp</w:t>
    </w:r>
    <w:proofErr w:type="spellEnd"/>
    <w:r w:rsidRPr="005E08F0">
      <w:t xml:space="preserve"> Farms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AB15F" w14:textId="56E9C469" w:rsidR="0072495E" w:rsidRDefault="0072495E" w:rsidP="006E34C2">
    <w:pPr>
      <w:pStyle w:val="Footer"/>
      <w:pBdr>
        <w:top w:val="single" w:sz="6" w:space="8" w:color="6F2671" w:themeColor="accent1"/>
      </w:pBdr>
      <w:tabs>
        <w:tab w:val="clear" w:pos="4513"/>
        <w:tab w:val="clear" w:pos="9026"/>
      </w:tabs>
      <w:ind w:right="-425"/>
    </w:pPr>
    <w:r w:rsidRPr="005E08F0">
      <w:t>Procurement Lifecycle Document</w:t>
    </w:r>
    <w:r>
      <w:t xml:space="preserve"> (CUA</w:t>
    </w:r>
    <w:r w:rsidR="001C7492">
      <w:t>GAS2023</w:t>
    </w:r>
    <w:r>
      <w:t>)</w:t>
    </w:r>
    <w:r w:rsidRPr="005E08F0">
      <w:t xml:space="preserve"> </w:t>
    </w:r>
    <w:r>
      <w:t>–</w:t>
    </w:r>
    <w:r w:rsidRPr="005E08F0">
      <w:t xml:space="preserve"> </w:t>
    </w:r>
    <w:r w:rsidR="00BB1352">
      <w:rPr>
        <w:color w:val="0000FF"/>
      </w:rPr>
      <w:t>Kleenheat Gas</w:t>
    </w:r>
  </w:p>
  <w:p w14:paraId="0ABDAD81" w14:textId="42148508" w:rsidR="0072495E" w:rsidRPr="005E08F0" w:rsidRDefault="0072495E" w:rsidP="00F4111D">
    <w:pPr>
      <w:pStyle w:val="Footer"/>
      <w:tabs>
        <w:tab w:val="clear" w:pos="4513"/>
        <w:tab w:val="clear" w:pos="9026"/>
      </w:tabs>
      <w:ind w:right="-41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F46319">
      <w:rPr>
        <w:b/>
        <w:bCs/>
        <w:noProof/>
      </w:rPr>
      <w:t>16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F46319">
      <w:rPr>
        <w:b/>
        <w:bCs/>
        <w:noProof/>
      </w:rPr>
      <w:t>16</w:t>
    </w:r>
    <w:r>
      <w:rPr>
        <w:b/>
        <w:bCs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40860" w14:textId="7E59F524" w:rsidR="0072495E" w:rsidRDefault="0072495E" w:rsidP="00B41E77">
    <w:pPr>
      <w:pStyle w:val="Footer"/>
      <w:tabs>
        <w:tab w:val="clear" w:pos="4513"/>
        <w:tab w:val="clear" w:pos="9026"/>
        <w:tab w:val="center" w:pos="4962"/>
        <w:tab w:val="right" w:pos="9639"/>
      </w:tabs>
      <w:ind w:right="113"/>
    </w:pPr>
    <w:r w:rsidRPr="00B41E77">
      <w:t>Department of Finance</w:t>
    </w:r>
    <w:r w:rsidRPr="00B41E77">
      <w:tab/>
    </w:r>
    <w:r w:rsidRPr="00B41E77">
      <w:tab/>
      <w:t xml:space="preserve">Page </w:t>
    </w:r>
    <w:r w:rsidRPr="00B41E77">
      <w:fldChar w:fldCharType="begin"/>
    </w:r>
    <w:r w:rsidRPr="00B41E77">
      <w:instrText xml:space="preserve"> PAGE </w:instrText>
    </w:r>
    <w:r w:rsidRPr="00B41E77">
      <w:fldChar w:fldCharType="separate"/>
    </w:r>
    <w:r>
      <w:rPr>
        <w:noProof/>
      </w:rPr>
      <w:t>30</w:t>
    </w:r>
    <w:r w:rsidRPr="00B41E77">
      <w:fldChar w:fldCharType="end"/>
    </w:r>
  </w:p>
  <w:p w14:paraId="070C3138" w14:textId="77777777" w:rsidR="0072495E" w:rsidRDefault="0072495E"/>
  <w:p w14:paraId="7E7FCD32" w14:textId="77777777" w:rsidR="0072495E" w:rsidRDefault="0072495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E1D67" w14:textId="77777777" w:rsidR="00275288" w:rsidRDefault="00275288" w:rsidP="00DE64D5">
      <w:pPr>
        <w:spacing w:after="0"/>
      </w:pPr>
      <w:r>
        <w:separator/>
      </w:r>
    </w:p>
    <w:p w14:paraId="7D5AF2D9" w14:textId="77777777" w:rsidR="00275288" w:rsidRDefault="00275288"/>
    <w:p w14:paraId="2523678B" w14:textId="77777777" w:rsidR="00275288" w:rsidRDefault="00275288"/>
  </w:footnote>
  <w:footnote w:type="continuationSeparator" w:id="0">
    <w:p w14:paraId="18D8E2BF" w14:textId="77777777" w:rsidR="00275288" w:rsidRDefault="00275288" w:rsidP="00DE64D5">
      <w:pPr>
        <w:spacing w:after="0"/>
      </w:pPr>
      <w:r>
        <w:continuationSeparator/>
      </w:r>
    </w:p>
    <w:p w14:paraId="537F8464" w14:textId="77777777" w:rsidR="00275288" w:rsidRDefault="00275288"/>
    <w:p w14:paraId="5E06C359" w14:textId="77777777" w:rsidR="00275288" w:rsidRDefault="0027528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F44E6" w14:textId="5DC5DAC7" w:rsidR="0072495E" w:rsidRDefault="0072495E" w:rsidP="00AF1A7E">
    <w:pPr>
      <w:pStyle w:val="Header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40857" w14:textId="077D562A" w:rsidR="0072495E" w:rsidRDefault="0072495E" w:rsidP="00993191">
    <w:pPr>
      <w:pStyle w:val="Header"/>
      <w:rPr>
        <w:b/>
      </w:rPr>
    </w:pPr>
    <w:r>
      <w:rPr>
        <w:b/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1" locked="1" layoutInCell="1" allowOverlap="0" wp14:anchorId="0504E0DE" wp14:editId="6E5F5023">
              <wp:simplePos x="0" y="0"/>
              <wp:positionH relativeFrom="page">
                <wp:posOffset>-265814</wp:posOffset>
              </wp:positionH>
              <wp:positionV relativeFrom="page">
                <wp:posOffset>10322</wp:posOffset>
              </wp:positionV>
              <wp:extent cx="12747600" cy="370800"/>
              <wp:effectExtent l="0" t="0" r="16510" b="1079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747600" cy="3708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rect w14:anchorId="22EAC83F" id="Rectangle 2" o:spid="_x0000_s1026" style="position:absolute;margin-left:-20.95pt;margin-top:.8pt;width:1003.75pt;height:29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" o:allowoverlap="f" fillcolor="#360b41 [3215]" strokecolor="#361338 [1604]" strokeweight="2pt">
              <w10:wrap anchorx="page" anchory="page"/>
              <w10:anchorlock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7A5D0" w14:textId="3D68179D" w:rsidR="0072495E" w:rsidRDefault="0072495E" w:rsidP="00AF1A7E">
    <w:pPr>
      <w:pStyle w:val="Header"/>
      <w:jc w:val="lef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4085F" w14:textId="77777777" w:rsidR="0072495E" w:rsidRPr="00BA438D" w:rsidRDefault="0072495E" w:rsidP="00BA438D">
    <w:r w:rsidRPr="00BA438D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2EB4086B" wp14:editId="0A1DEF06">
              <wp:simplePos x="0" y="0"/>
              <wp:positionH relativeFrom="column">
                <wp:posOffset>-1181100</wp:posOffset>
              </wp:positionH>
              <wp:positionV relativeFrom="paragraph">
                <wp:posOffset>-438785</wp:posOffset>
              </wp:positionV>
              <wp:extent cx="11170920" cy="335280"/>
              <wp:effectExtent l="0" t="0" r="11430" b="26670"/>
              <wp:wrapNone/>
              <wp:docPr id="28" name="Rectangl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170920" cy="335280"/>
                      </a:xfrm>
                      <a:prstGeom prst="rect">
                        <a:avLst/>
                      </a:prstGeom>
                      <a:solidFill>
                        <a:srgbClr val="475B29"/>
                      </a:solidFill>
                      <a:ln w="9525">
                        <a:solidFill>
                          <a:srgbClr val="4E6A5D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rect w14:anchorId="15097AEF" id="Rectangle 28" o:spid="_x0000_s1026" style="position:absolute;margin-left:-93pt;margin-top:-34.55pt;width:879.6pt;height:26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" fillcolor="#475b29" strokecolor="#4e6a5d"/>
          </w:pict>
        </mc:Fallback>
      </mc:AlternateContent>
    </w:r>
  </w:p>
  <w:p w14:paraId="5758EAE8" w14:textId="77777777" w:rsidR="0072495E" w:rsidRDefault="0072495E"/>
  <w:p w14:paraId="45D99042" w14:textId="77777777" w:rsidR="0072495E" w:rsidRDefault="0072495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A1DB8"/>
    <w:multiLevelType w:val="multilevel"/>
    <w:tmpl w:val="6A467A3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72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1195432"/>
    <w:multiLevelType w:val="hybridMultilevel"/>
    <w:tmpl w:val="6E3680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C11E5"/>
    <w:multiLevelType w:val="hybridMultilevel"/>
    <w:tmpl w:val="77707934"/>
    <w:lvl w:ilvl="0" w:tplc="34A61208">
      <w:start w:val="1"/>
      <w:numFmt w:val="bullet"/>
      <w:lvlText w:val=""/>
      <w:lvlJc w:val="left"/>
      <w:pPr>
        <w:tabs>
          <w:tab w:val="num" w:pos="266"/>
        </w:tabs>
        <w:ind w:left="266" w:hanging="26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3" w15:restartNumberingAfterBreak="0">
    <w:nsid w:val="060A6B11"/>
    <w:multiLevelType w:val="multilevel"/>
    <w:tmpl w:val="6A467A3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72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21CB21EA"/>
    <w:multiLevelType w:val="multilevel"/>
    <w:tmpl w:val="6A467A3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72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246148F1"/>
    <w:multiLevelType w:val="multilevel"/>
    <w:tmpl w:val="F48405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2CE3338D"/>
    <w:multiLevelType w:val="hybridMultilevel"/>
    <w:tmpl w:val="A75273E0"/>
    <w:lvl w:ilvl="0" w:tplc="34A61208">
      <w:start w:val="1"/>
      <w:numFmt w:val="bullet"/>
      <w:lvlText w:val=""/>
      <w:lvlJc w:val="left"/>
      <w:pPr>
        <w:tabs>
          <w:tab w:val="num" w:pos="266"/>
        </w:tabs>
        <w:ind w:left="266" w:hanging="26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7" w15:restartNumberingAfterBreak="0">
    <w:nsid w:val="30683B14"/>
    <w:multiLevelType w:val="multilevel"/>
    <w:tmpl w:val="2A0A48A8"/>
    <w:numStyleLink w:val="StyleBulleted"/>
  </w:abstractNum>
  <w:abstractNum w:abstractNumId="8" w15:restartNumberingAfterBreak="0">
    <w:nsid w:val="30805205"/>
    <w:multiLevelType w:val="hybridMultilevel"/>
    <w:tmpl w:val="2682AC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88036F"/>
    <w:multiLevelType w:val="multilevel"/>
    <w:tmpl w:val="6A467A3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72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38427829"/>
    <w:multiLevelType w:val="hybridMultilevel"/>
    <w:tmpl w:val="F4FE6EC8"/>
    <w:lvl w:ilvl="0" w:tplc="34A61208">
      <w:start w:val="1"/>
      <w:numFmt w:val="bullet"/>
      <w:lvlText w:val=""/>
      <w:lvlJc w:val="left"/>
      <w:pPr>
        <w:tabs>
          <w:tab w:val="num" w:pos="266"/>
        </w:tabs>
        <w:ind w:left="266" w:hanging="266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ACE3854"/>
    <w:multiLevelType w:val="hybridMultilevel"/>
    <w:tmpl w:val="3C9EE1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421059"/>
    <w:multiLevelType w:val="multilevel"/>
    <w:tmpl w:val="C6CE6C86"/>
    <w:lvl w:ilvl="0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3C8C18D3"/>
    <w:multiLevelType w:val="multilevel"/>
    <w:tmpl w:val="6A467A3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72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3EE3426A"/>
    <w:multiLevelType w:val="multilevel"/>
    <w:tmpl w:val="5F28FCA2"/>
    <w:lvl w:ilvl="0">
      <w:start w:val="1"/>
      <w:numFmt w:val="bullet"/>
      <w:pStyle w:val="Table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3F415371"/>
    <w:multiLevelType w:val="hybridMultilevel"/>
    <w:tmpl w:val="CDBAE00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A75BC8"/>
    <w:multiLevelType w:val="multilevel"/>
    <w:tmpl w:val="6A467A3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72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42F87413"/>
    <w:multiLevelType w:val="multilevel"/>
    <w:tmpl w:val="6A467A3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72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0">
    <w:nsid w:val="4966065E"/>
    <w:multiLevelType w:val="hybridMultilevel"/>
    <w:tmpl w:val="CD3E61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0D6EB5"/>
    <w:multiLevelType w:val="multilevel"/>
    <w:tmpl w:val="6A467A3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72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 w15:restartNumberingAfterBreak="0">
    <w:nsid w:val="4C3C51E3"/>
    <w:multiLevelType w:val="hybridMultilevel"/>
    <w:tmpl w:val="524818F4"/>
    <w:lvl w:ilvl="0" w:tplc="0C0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1" w15:restartNumberingAfterBreak="0">
    <w:nsid w:val="4C9D6AC7"/>
    <w:multiLevelType w:val="multilevel"/>
    <w:tmpl w:val="2A0A48A8"/>
    <w:styleLink w:val="StyleBulleted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  <w:color w:val="4E6A5D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color w:val="00B0DA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BF11CD"/>
    <w:multiLevelType w:val="hybridMultilevel"/>
    <w:tmpl w:val="73AE70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214235"/>
    <w:multiLevelType w:val="multilevel"/>
    <w:tmpl w:val="6A467A3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72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4" w15:restartNumberingAfterBreak="0">
    <w:nsid w:val="517714A1"/>
    <w:multiLevelType w:val="hybridMultilevel"/>
    <w:tmpl w:val="38522A2A"/>
    <w:lvl w:ilvl="0" w:tplc="34A61208">
      <w:start w:val="1"/>
      <w:numFmt w:val="bullet"/>
      <w:lvlText w:val=""/>
      <w:lvlJc w:val="left"/>
      <w:pPr>
        <w:tabs>
          <w:tab w:val="num" w:pos="266"/>
        </w:tabs>
        <w:ind w:left="266" w:hanging="26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7D67D2E"/>
    <w:multiLevelType w:val="multilevel"/>
    <w:tmpl w:val="6A467A3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72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 w15:restartNumberingAfterBreak="0">
    <w:nsid w:val="58DA5A72"/>
    <w:multiLevelType w:val="multilevel"/>
    <w:tmpl w:val="6A467A3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72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7" w15:restartNumberingAfterBreak="0">
    <w:nsid w:val="5B3D00CE"/>
    <w:multiLevelType w:val="hybridMultilevel"/>
    <w:tmpl w:val="1E5636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0E6C0D"/>
    <w:multiLevelType w:val="hybridMultilevel"/>
    <w:tmpl w:val="10140D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43528C"/>
    <w:multiLevelType w:val="hybridMultilevel"/>
    <w:tmpl w:val="190E83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7A7AA3"/>
    <w:multiLevelType w:val="hybridMultilevel"/>
    <w:tmpl w:val="C4DA5D1A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0F601EF"/>
    <w:multiLevelType w:val="hybridMultilevel"/>
    <w:tmpl w:val="4BFA25E8"/>
    <w:lvl w:ilvl="0" w:tplc="34A61208">
      <w:start w:val="1"/>
      <w:numFmt w:val="bullet"/>
      <w:lvlText w:val=""/>
      <w:lvlJc w:val="left"/>
      <w:pPr>
        <w:tabs>
          <w:tab w:val="num" w:pos="266"/>
        </w:tabs>
        <w:ind w:left="266" w:hanging="26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32" w15:restartNumberingAfterBreak="0">
    <w:nsid w:val="63800169"/>
    <w:multiLevelType w:val="multilevel"/>
    <w:tmpl w:val="6A467A3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72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3" w15:restartNumberingAfterBreak="0">
    <w:nsid w:val="65FD6E74"/>
    <w:multiLevelType w:val="hybridMultilevel"/>
    <w:tmpl w:val="29DAD9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AC7DFD"/>
    <w:multiLevelType w:val="hybridMultilevel"/>
    <w:tmpl w:val="62E41F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1A3743"/>
    <w:multiLevelType w:val="hybridMultilevel"/>
    <w:tmpl w:val="67405E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480D24"/>
    <w:multiLevelType w:val="hybridMultilevel"/>
    <w:tmpl w:val="8ECA3E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064A80"/>
    <w:multiLevelType w:val="hybridMultilevel"/>
    <w:tmpl w:val="8DE89C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1800770">
    <w:abstractNumId w:val="14"/>
  </w:num>
  <w:num w:numId="2" w16cid:durableId="567422551">
    <w:abstractNumId w:val="12"/>
  </w:num>
  <w:num w:numId="3" w16cid:durableId="1410540347">
    <w:abstractNumId w:val="4"/>
  </w:num>
  <w:num w:numId="4" w16cid:durableId="833300608">
    <w:abstractNumId w:val="23"/>
  </w:num>
  <w:num w:numId="5" w16cid:durableId="852497906">
    <w:abstractNumId w:val="25"/>
  </w:num>
  <w:num w:numId="6" w16cid:durableId="2019115279">
    <w:abstractNumId w:val="19"/>
  </w:num>
  <w:num w:numId="7" w16cid:durableId="127554385">
    <w:abstractNumId w:val="5"/>
  </w:num>
  <w:num w:numId="8" w16cid:durableId="1608195587">
    <w:abstractNumId w:val="13"/>
  </w:num>
  <w:num w:numId="9" w16cid:durableId="102968670">
    <w:abstractNumId w:val="0"/>
  </w:num>
  <w:num w:numId="10" w16cid:durableId="1381515665">
    <w:abstractNumId w:val="9"/>
  </w:num>
  <w:num w:numId="11" w16cid:durableId="1279751881">
    <w:abstractNumId w:val="15"/>
  </w:num>
  <w:num w:numId="12" w16cid:durableId="785390828">
    <w:abstractNumId w:val="30"/>
  </w:num>
  <w:num w:numId="13" w16cid:durableId="662004987">
    <w:abstractNumId w:val="26"/>
  </w:num>
  <w:num w:numId="14" w16cid:durableId="602149251">
    <w:abstractNumId w:val="17"/>
  </w:num>
  <w:num w:numId="15" w16cid:durableId="2021463826">
    <w:abstractNumId w:val="16"/>
  </w:num>
  <w:num w:numId="16" w16cid:durableId="1896768934">
    <w:abstractNumId w:val="32"/>
  </w:num>
  <w:num w:numId="17" w16cid:durableId="1363481857">
    <w:abstractNumId w:val="3"/>
  </w:num>
  <w:num w:numId="18" w16cid:durableId="142358102">
    <w:abstractNumId w:val="20"/>
  </w:num>
  <w:num w:numId="19" w16cid:durableId="1663702133">
    <w:abstractNumId w:val="21"/>
  </w:num>
  <w:num w:numId="20" w16cid:durableId="1524585550">
    <w:abstractNumId w:val="7"/>
  </w:num>
  <w:num w:numId="21" w16cid:durableId="1489319016">
    <w:abstractNumId w:val="1"/>
  </w:num>
  <w:num w:numId="22" w16cid:durableId="1345598050">
    <w:abstractNumId w:val="12"/>
  </w:num>
  <w:num w:numId="23" w16cid:durableId="407531911">
    <w:abstractNumId w:val="10"/>
  </w:num>
  <w:num w:numId="24" w16cid:durableId="1741512346">
    <w:abstractNumId w:val="24"/>
  </w:num>
  <w:num w:numId="25" w16cid:durableId="288902016">
    <w:abstractNumId w:val="2"/>
  </w:num>
  <w:num w:numId="26" w16cid:durableId="272174014">
    <w:abstractNumId w:val="6"/>
  </w:num>
  <w:num w:numId="27" w16cid:durableId="1923219890">
    <w:abstractNumId w:val="31"/>
  </w:num>
  <w:num w:numId="28" w16cid:durableId="725180545">
    <w:abstractNumId w:val="8"/>
  </w:num>
  <w:num w:numId="29" w16cid:durableId="439566137">
    <w:abstractNumId w:val="28"/>
  </w:num>
  <w:num w:numId="30" w16cid:durableId="1515729915">
    <w:abstractNumId w:val="34"/>
  </w:num>
  <w:num w:numId="31" w16cid:durableId="1586300340">
    <w:abstractNumId w:val="35"/>
  </w:num>
  <w:num w:numId="32" w16cid:durableId="1488131192">
    <w:abstractNumId w:val="36"/>
  </w:num>
  <w:num w:numId="33" w16cid:durableId="1620841622">
    <w:abstractNumId w:val="12"/>
  </w:num>
  <w:num w:numId="34" w16cid:durableId="2035306319">
    <w:abstractNumId w:val="12"/>
  </w:num>
  <w:num w:numId="35" w16cid:durableId="74786009">
    <w:abstractNumId w:val="29"/>
  </w:num>
  <w:num w:numId="36" w16cid:durableId="800464024">
    <w:abstractNumId w:val="11"/>
  </w:num>
  <w:num w:numId="37" w16cid:durableId="2146309269">
    <w:abstractNumId w:val="27"/>
  </w:num>
  <w:num w:numId="38" w16cid:durableId="633297097">
    <w:abstractNumId w:val="22"/>
  </w:num>
  <w:num w:numId="39" w16cid:durableId="1443459558">
    <w:abstractNumId w:val="12"/>
  </w:num>
  <w:num w:numId="40" w16cid:durableId="805316144">
    <w:abstractNumId w:val="18"/>
  </w:num>
  <w:num w:numId="41" w16cid:durableId="1631083662">
    <w:abstractNumId w:val="37"/>
  </w:num>
  <w:num w:numId="42" w16cid:durableId="669481600">
    <w:abstractNumId w:val="33"/>
  </w:num>
  <w:numIdMacAtCleanup w:val="1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rett Thompson">
    <w15:presenceInfo w15:providerId="AD" w15:userId="S::bthompson@kleenheat.com.au::b92b164d-fdeb-4013-a148-0af65c6a4fce"/>
  </w15:person>
  <w15:person w15:author="Quintal, Sean">
    <w15:presenceInfo w15:providerId="AD" w15:userId="S::Sean.Quintal@finance.wa.gov.au::f488690a-5378-4cc9-8a39-acc66aed9db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64D5"/>
    <w:rsid w:val="00002692"/>
    <w:rsid w:val="000076B9"/>
    <w:rsid w:val="00011005"/>
    <w:rsid w:val="000115FD"/>
    <w:rsid w:val="00013B85"/>
    <w:rsid w:val="000303FE"/>
    <w:rsid w:val="000368DC"/>
    <w:rsid w:val="00051A02"/>
    <w:rsid w:val="00053B04"/>
    <w:rsid w:val="00053B4B"/>
    <w:rsid w:val="00053B8C"/>
    <w:rsid w:val="00053E69"/>
    <w:rsid w:val="00060356"/>
    <w:rsid w:val="00061CAB"/>
    <w:rsid w:val="000656A8"/>
    <w:rsid w:val="00070A72"/>
    <w:rsid w:val="00072545"/>
    <w:rsid w:val="00074B45"/>
    <w:rsid w:val="000753FF"/>
    <w:rsid w:val="000803DC"/>
    <w:rsid w:val="00081EE1"/>
    <w:rsid w:val="00085FB8"/>
    <w:rsid w:val="000865A0"/>
    <w:rsid w:val="00090720"/>
    <w:rsid w:val="00090C9B"/>
    <w:rsid w:val="00091D78"/>
    <w:rsid w:val="00097EF7"/>
    <w:rsid w:val="000A18E7"/>
    <w:rsid w:val="000A2C48"/>
    <w:rsid w:val="000A4FC0"/>
    <w:rsid w:val="000B03AA"/>
    <w:rsid w:val="000B64A2"/>
    <w:rsid w:val="000B64F1"/>
    <w:rsid w:val="000C23E3"/>
    <w:rsid w:val="000C256F"/>
    <w:rsid w:val="000D11BC"/>
    <w:rsid w:val="000E1210"/>
    <w:rsid w:val="000E52EB"/>
    <w:rsid w:val="000F178C"/>
    <w:rsid w:val="000F17A0"/>
    <w:rsid w:val="000F59DD"/>
    <w:rsid w:val="000F7FC4"/>
    <w:rsid w:val="00112987"/>
    <w:rsid w:val="001142C4"/>
    <w:rsid w:val="00120854"/>
    <w:rsid w:val="0012138A"/>
    <w:rsid w:val="00121E49"/>
    <w:rsid w:val="00123B96"/>
    <w:rsid w:val="001333D8"/>
    <w:rsid w:val="00135D1F"/>
    <w:rsid w:val="00136C98"/>
    <w:rsid w:val="00143BCD"/>
    <w:rsid w:val="001523AA"/>
    <w:rsid w:val="00156BD7"/>
    <w:rsid w:val="0015789E"/>
    <w:rsid w:val="001670B8"/>
    <w:rsid w:val="00167DB4"/>
    <w:rsid w:val="001736C3"/>
    <w:rsid w:val="0017448F"/>
    <w:rsid w:val="00176742"/>
    <w:rsid w:val="00182D38"/>
    <w:rsid w:val="00190993"/>
    <w:rsid w:val="00192A17"/>
    <w:rsid w:val="00192FA7"/>
    <w:rsid w:val="001939D5"/>
    <w:rsid w:val="001A2FC3"/>
    <w:rsid w:val="001A589E"/>
    <w:rsid w:val="001B2B1E"/>
    <w:rsid w:val="001B32B3"/>
    <w:rsid w:val="001B61F6"/>
    <w:rsid w:val="001B7894"/>
    <w:rsid w:val="001B7C2C"/>
    <w:rsid w:val="001C1EF8"/>
    <w:rsid w:val="001C2687"/>
    <w:rsid w:val="001C6F9B"/>
    <w:rsid w:val="001C7492"/>
    <w:rsid w:val="001E7296"/>
    <w:rsid w:val="002132AD"/>
    <w:rsid w:val="00216C85"/>
    <w:rsid w:val="00217964"/>
    <w:rsid w:val="002214C0"/>
    <w:rsid w:val="00222173"/>
    <w:rsid w:val="00224FAC"/>
    <w:rsid w:val="00241175"/>
    <w:rsid w:val="002478FE"/>
    <w:rsid w:val="00262451"/>
    <w:rsid w:val="00270A6C"/>
    <w:rsid w:val="00275288"/>
    <w:rsid w:val="00277990"/>
    <w:rsid w:val="002814BD"/>
    <w:rsid w:val="002832E8"/>
    <w:rsid w:val="002865F9"/>
    <w:rsid w:val="002A0068"/>
    <w:rsid w:val="002A1C6E"/>
    <w:rsid w:val="002A4F7D"/>
    <w:rsid w:val="002B1A54"/>
    <w:rsid w:val="002C232A"/>
    <w:rsid w:val="002E2BFC"/>
    <w:rsid w:val="002F2CAC"/>
    <w:rsid w:val="002F6DE1"/>
    <w:rsid w:val="0030084D"/>
    <w:rsid w:val="00302431"/>
    <w:rsid w:val="00303A14"/>
    <w:rsid w:val="0031659B"/>
    <w:rsid w:val="00322BD1"/>
    <w:rsid w:val="003261DF"/>
    <w:rsid w:val="00326D40"/>
    <w:rsid w:val="00330C5D"/>
    <w:rsid w:val="0033344A"/>
    <w:rsid w:val="00335333"/>
    <w:rsid w:val="00341A70"/>
    <w:rsid w:val="00345DF3"/>
    <w:rsid w:val="00355E72"/>
    <w:rsid w:val="0035605D"/>
    <w:rsid w:val="003652BC"/>
    <w:rsid w:val="00365330"/>
    <w:rsid w:val="0037439E"/>
    <w:rsid w:val="00385601"/>
    <w:rsid w:val="00386B39"/>
    <w:rsid w:val="0039477F"/>
    <w:rsid w:val="00394D87"/>
    <w:rsid w:val="00396B34"/>
    <w:rsid w:val="00397047"/>
    <w:rsid w:val="00397931"/>
    <w:rsid w:val="00397FE2"/>
    <w:rsid w:val="003A19EA"/>
    <w:rsid w:val="003A258B"/>
    <w:rsid w:val="003B324D"/>
    <w:rsid w:val="003C0E53"/>
    <w:rsid w:val="003C5096"/>
    <w:rsid w:val="003C70B2"/>
    <w:rsid w:val="003D4703"/>
    <w:rsid w:val="003F1A0E"/>
    <w:rsid w:val="003F57C2"/>
    <w:rsid w:val="00401377"/>
    <w:rsid w:val="004047EA"/>
    <w:rsid w:val="00414FD8"/>
    <w:rsid w:val="004175C5"/>
    <w:rsid w:val="00425A38"/>
    <w:rsid w:val="0044277A"/>
    <w:rsid w:val="00445303"/>
    <w:rsid w:val="0044577B"/>
    <w:rsid w:val="00452D77"/>
    <w:rsid w:val="00470043"/>
    <w:rsid w:val="00470925"/>
    <w:rsid w:val="00471D4C"/>
    <w:rsid w:val="00481E56"/>
    <w:rsid w:val="00487BCD"/>
    <w:rsid w:val="00490FB7"/>
    <w:rsid w:val="00491F2A"/>
    <w:rsid w:val="00493C3D"/>
    <w:rsid w:val="00496BB8"/>
    <w:rsid w:val="004A5D22"/>
    <w:rsid w:val="004A6F28"/>
    <w:rsid w:val="004B3F5C"/>
    <w:rsid w:val="004B46DC"/>
    <w:rsid w:val="004B6F8E"/>
    <w:rsid w:val="004C0B56"/>
    <w:rsid w:val="004C2410"/>
    <w:rsid w:val="004C3476"/>
    <w:rsid w:val="004C6CB1"/>
    <w:rsid w:val="004D396B"/>
    <w:rsid w:val="004E21B2"/>
    <w:rsid w:val="004F4F22"/>
    <w:rsid w:val="00501453"/>
    <w:rsid w:val="0051137A"/>
    <w:rsid w:val="00514F81"/>
    <w:rsid w:val="0052018F"/>
    <w:rsid w:val="00530DA8"/>
    <w:rsid w:val="00531E99"/>
    <w:rsid w:val="00547C36"/>
    <w:rsid w:val="00554277"/>
    <w:rsid w:val="00561565"/>
    <w:rsid w:val="00561C4F"/>
    <w:rsid w:val="00562505"/>
    <w:rsid w:val="00577E7A"/>
    <w:rsid w:val="00580716"/>
    <w:rsid w:val="00585D7A"/>
    <w:rsid w:val="00586B2A"/>
    <w:rsid w:val="0059136F"/>
    <w:rsid w:val="00594971"/>
    <w:rsid w:val="00595816"/>
    <w:rsid w:val="0059617C"/>
    <w:rsid w:val="005B0219"/>
    <w:rsid w:val="005B48AE"/>
    <w:rsid w:val="005B6811"/>
    <w:rsid w:val="005B68A6"/>
    <w:rsid w:val="005C6418"/>
    <w:rsid w:val="005D0771"/>
    <w:rsid w:val="005D3C1B"/>
    <w:rsid w:val="005D4286"/>
    <w:rsid w:val="005E08F0"/>
    <w:rsid w:val="005E2558"/>
    <w:rsid w:val="006117DF"/>
    <w:rsid w:val="00615DDC"/>
    <w:rsid w:val="00633E8A"/>
    <w:rsid w:val="00643B6A"/>
    <w:rsid w:val="00645102"/>
    <w:rsid w:val="00645750"/>
    <w:rsid w:val="00652568"/>
    <w:rsid w:val="00664B92"/>
    <w:rsid w:val="00676135"/>
    <w:rsid w:val="00677B8C"/>
    <w:rsid w:val="0068486E"/>
    <w:rsid w:val="00685948"/>
    <w:rsid w:val="0069048C"/>
    <w:rsid w:val="00694940"/>
    <w:rsid w:val="00695F58"/>
    <w:rsid w:val="006A17B6"/>
    <w:rsid w:val="006A2EDF"/>
    <w:rsid w:val="006A6EDE"/>
    <w:rsid w:val="006B1940"/>
    <w:rsid w:val="006B2455"/>
    <w:rsid w:val="006B2ABD"/>
    <w:rsid w:val="006B4EF0"/>
    <w:rsid w:val="006C1C9D"/>
    <w:rsid w:val="006C2AA2"/>
    <w:rsid w:val="006C2F92"/>
    <w:rsid w:val="006C538D"/>
    <w:rsid w:val="006D1846"/>
    <w:rsid w:val="006D1F60"/>
    <w:rsid w:val="006E34C2"/>
    <w:rsid w:val="006E54EE"/>
    <w:rsid w:val="006F19BC"/>
    <w:rsid w:val="006F4E84"/>
    <w:rsid w:val="007013A7"/>
    <w:rsid w:val="007024BA"/>
    <w:rsid w:val="007208E5"/>
    <w:rsid w:val="007244AB"/>
    <w:rsid w:val="0072495E"/>
    <w:rsid w:val="00725374"/>
    <w:rsid w:val="0073399B"/>
    <w:rsid w:val="0074168E"/>
    <w:rsid w:val="00742D8D"/>
    <w:rsid w:val="00742EB5"/>
    <w:rsid w:val="007457B2"/>
    <w:rsid w:val="007522BA"/>
    <w:rsid w:val="00753976"/>
    <w:rsid w:val="00761452"/>
    <w:rsid w:val="0077231F"/>
    <w:rsid w:val="00774484"/>
    <w:rsid w:val="007812A2"/>
    <w:rsid w:val="00783567"/>
    <w:rsid w:val="0078671C"/>
    <w:rsid w:val="007908CA"/>
    <w:rsid w:val="00790DB4"/>
    <w:rsid w:val="00791D0F"/>
    <w:rsid w:val="007A2699"/>
    <w:rsid w:val="007A49A3"/>
    <w:rsid w:val="007A616F"/>
    <w:rsid w:val="007A7245"/>
    <w:rsid w:val="007B092D"/>
    <w:rsid w:val="007B3F30"/>
    <w:rsid w:val="007B6092"/>
    <w:rsid w:val="007B6145"/>
    <w:rsid w:val="007B66C1"/>
    <w:rsid w:val="007B75E2"/>
    <w:rsid w:val="007C07D6"/>
    <w:rsid w:val="007C1110"/>
    <w:rsid w:val="007C3449"/>
    <w:rsid w:val="007C637B"/>
    <w:rsid w:val="007C7189"/>
    <w:rsid w:val="007C71A2"/>
    <w:rsid w:val="007D3F88"/>
    <w:rsid w:val="007E0B5A"/>
    <w:rsid w:val="007E57E3"/>
    <w:rsid w:val="007E5A73"/>
    <w:rsid w:val="007F2D3D"/>
    <w:rsid w:val="007F6DF8"/>
    <w:rsid w:val="00802CC4"/>
    <w:rsid w:val="008235F4"/>
    <w:rsid w:val="00833F9E"/>
    <w:rsid w:val="00844964"/>
    <w:rsid w:val="00847D07"/>
    <w:rsid w:val="00856A37"/>
    <w:rsid w:val="0086696C"/>
    <w:rsid w:val="008721C0"/>
    <w:rsid w:val="0087319F"/>
    <w:rsid w:val="00880FE1"/>
    <w:rsid w:val="00892B8E"/>
    <w:rsid w:val="008A1273"/>
    <w:rsid w:val="008A13B0"/>
    <w:rsid w:val="008A7C06"/>
    <w:rsid w:val="008B0AD2"/>
    <w:rsid w:val="008C0627"/>
    <w:rsid w:val="008C6917"/>
    <w:rsid w:val="008D29A0"/>
    <w:rsid w:val="008E47B9"/>
    <w:rsid w:val="008E768D"/>
    <w:rsid w:val="008F7A7C"/>
    <w:rsid w:val="008F7D99"/>
    <w:rsid w:val="0090155A"/>
    <w:rsid w:val="0091599C"/>
    <w:rsid w:val="009167DB"/>
    <w:rsid w:val="00930A85"/>
    <w:rsid w:val="00932E48"/>
    <w:rsid w:val="00933D61"/>
    <w:rsid w:val="009341A9"/>
    <w:rsid w:val="00941A9C"/>
    <w:rsid w:val="00941DD0"/>
    <w:rsid w:val="009425B8"/>
    <w:rsid w:val="009425F3"/>
    <w:rsid w:val="00944340"/>
    <w:rsid w:val="00944430"/>
    <w:rsid w:val="00945B67"/>
    <w:rsid w:val="00945F48"/>
    <w:rsid w:val="00961091"/>
    <w:rsid w:val="0096278F"/>
    <w:rsid w:val="00963C15"/>
    <w:rsid w:val="0096495E"/>
    <w:rsid w:val="00970457"/>
    <w:rsid w:val="00977F37"/>
    <w:rsid w:val="009917B1"/>
    <w:rsid w:val="00993191"/>
    <w:rsid w:val="00995203"/>
    <w:rsid w:val="00997FFA"/>
    <w:rsid w:val="009A06E8"/>
    <w:rsid w:val="009A3139"/>
    <w:rsid w:val="009A4670"/>
    <w:rsid w:val="009A6886"/>
    <w:rsid w:val="009B1C0D"/>
    <w:rsid w:val="009B428C"/>
    <w:rsid w:val="009B5F3D"/>
    <w:rsid w:val="009B6719"/>
    <w:rsid w:val="009C1DF7"/>
    <w:rsid w:val="009C3D2D"/>
    <w:rsid w:val="009C3FA3"/>
    <w:rsid w:val="009D1D60"/>
    <w:rsid w:val="009D3D24"/>
    <w:rsid w:val="009D3DAF"/>
    <w:rsid w:val="009E4419"/>
    <w:rsid w:val="009E741C"/>
    <w:rsid w:val="009F308D"/>
    <w:rsid w:val="009F3864"/>
    <w:rsid w:val="00A0488C"/>
    <w:rsid w:val="00A1078E"/>
    <w:rsid w:val="00A1361B"/>
    <w:rsid w:val="00A13EE1"/>
    <w:rsid w:val="00A140F0"/>
    <w:rsid w:val="00A14B8B"/>
    <w:rsid w:val="00A179D8"/>
    <w:rsid w:val="00A22CAC"/>
    <w:rsid w:val="00A238B2"/>
    <w:rsid w:val="00A308D3"/>
    <w:rsid w:val="00A30E45"/>
    <w:rsid w:val="00A32231"/>
    <w:rsid w:val="00A3714A"/>
    <w:rsid w:val="00A4235D"/>
    <w:rsid w:val="00A441C1"/>
    <w:rsid w:val="00A44ACC"/>
    <w:rsid w:val="00A5228E"/>
    <w:rsid w:val="00A55C93"/>
    <w:rsid w:val="00A579D6"/>
    <w:rsid w:val="00A6164F"/>
    <w:rsid w:val="00A61A30"/>
    <w:rsid w:val="00A67326"/>
    <w:rsid w:val="00A72E3D"/>
    <w:rsid w:val="00A758C6"/>
    <w:rsid w:val="00A77323"/>
    <w:rsid w:val="00A80615"/>
    <w:rsid w:val="00A81352"/>
    <w:rsid w:val="00A85920"/>
    <w:rsid w:val="00A926DE"/>
    <w:rsid w:val="00AA2CDB"/>
    <w:rsid w:val="00AB43FE"/>
    <w:rsid w:val="00AB520B"/>
    <w:rsid w:val="00AC7262"/>
    <w:rsid w:val="00AD019A"/>
    <w:rsid w:val="00AF098A"/>
    <w:rsid w:val="00AF1A7E"/>
    <w:rsid w:val="00B004AD"/>
    <w:rsid w:val="00B14B48"/>
    <w:rsid w:val="00B15C8A"/>
    <w:rsid w:val="00B247E7"/>
    <w:rsid w:val="00B26B7C"/>
    <w:rsid w:val="00B30136"/>
    <w:rsid w:val="00B31102"/>
    <w:rsid w:val="00B334ED"/>
    <w:rsid w:val="00B37628"/>
    <w:rsid w:val="00B41E77"/>
    <w:rsid w:val="00B422B4"/>
    <w:rsid w:val="00B535E2"/>
    <w:rsid w:val="00B6223F"/>
    <w:rsid w:val="00B63A50"/>
    <w:rsid w:val="00B76F40"/>
    <w:rsid w:val="00B8234A"/>
    <w:rsid w:val="00B8683D"/>
    <w:rsid w:val="00B92AF5"/>
    <w:rsid w:val="00BA297D"/>
    <w:rsid w:val="00BA438D"/>
    <w:rsid w:val="00BA6972"/>
    <w:rsid w:val="00BB1352"/>
    <w:rsid w:val="00BB681B"/>
    <w:rsid w:val="00BC2768"/>
    <w:rsid w:val="00BC4D41"/>
    <w:rsid w:val="00BC5AB1"/>
    <w:rsid w:val="00BC77B7"/>
    <w:rsid w:val="00BD1F96"/>
    <w:rsid w:val="00BE374D"/>
    <w:rsid w:val="00BE52EA"/>
    <w:rsid w:val="00BF0EF1"/>
    <w:rsid w:val="00BF251F"/>
    <w:rsid w:val="00C06A27"/>
    <w:rsid w:val="00C07300"/>
    <w:rsid w:val="00C1269C"/>
    <w:rsid w:val="00C171D1"/>
    <w:rsid w:val="00C2088E"/>
    <w:rsid w:val="00C321AC"/>
    <w:rsid w:val="00C34181"/>
    <w:rsid w:val="00C349FB"/>
    <w:rsid w:val="00C35504"/>
    <w:rsid w:val="00C36C31"/>
    <w:rsid w:val="00C42F6F"/>
    <w:rsid w:val="00C43D17"/>
    <w:rsid w:val="00C52E09"/>
    <w:rsid w:val="00C54B18"/>
    <w:rsid w:val="00C55CFE"/>
    <w:rsid w:val="00C62397"/>
    <w:rsid w:val="00C65D00"/>
    <w:rsid w:val="00C6724E"/>
    <w:rsid w:val="00C743B3"/>
    <w:rsid w:val="00C8321D"/>
    <w:rsid w:val="00C92601"/>
    <w:rsid w:val="00C92A44"/>
    <w:rsid w:val="00C9786E"/>
    <w:rsid w:val="00C9798B"/>
    <w:rsid w:val="00CA4DDF"/>
    <w:rsid w:val="00CA787E"/>
    <w:rsid w:val="00CB7AB4"/>
    <w:rsid w:val="00CC7C99"/>
    <w:rsid w:val="00CD37DB"/>
    <w:rsid w:val="00CD3A0F"/>
    <w:rsid w:val="00CD471C"/>
    <w:rsid w:val="00CD49D1"/>
    <w:rsid w:val="00CD4E73"/>
    <w:rsid w:val="00CD5C72"/>
    <w:rsid w:val="00CE1886"/>
    <w:rsid w:val="00CE293C"/>
    <w:rsid w:val="00CF0FA5"/>
    <w:rsid w:val="00CF5FCB"/>
    <w:rsid w:val="00CF714F"/>
    <w:rsid w:val="00D03E2A"/>
    <w:rsid w:val="00D10CF7"/>
    <w:rsid w:val="00D13A2D"/>
    <w:rsid w:val="00D2779F"/>
    <w:rsid w:val="00D27E16"/>
    <w:rsid w:val="00D402CD"/>
    <w:rsid w:val="00D426FA"/>
    <w:rsid w:val="00D4539D"/>
    <w:rsid w:val="00D6448D"/>
    <w:rsid w:val="00D66A16"/>
    <w:rsid w:val="00D66FE7"/>
    <w:rsid w:val="00D729AC"/>
    <w:rsid w:val="00D74E63"/>
    <w:rsid w:val="00D82557"/>
    <w:rsid w:val="00D84756"/>
    <w:rsid w:val="00D85BBD"/>
    <w:rsid w:val="00D86E29"/>
    <w:rsid w:val="00D92587"/>
    <w:rsid w:val="00D97C86"/>
    <w:rsid w:val="00DA48F0"/>
    <w:rsid w:val="00DA69C4"/>
    <w:rsid w:val="00DA7154"/>
    <w:rsid w:val="00DB05C4"/>
    <w:rsid w:val="00DB25C3"/>
    <w:rsid w:val="00DB5270"/>
    <w:rsid w:val="00DC0329"/>
    <w:rsid w:val="00DC6688"/>
    <w:rsid w:val="00DD340F"/>
    <w:rsid w:val="00DD591D"/>
    <w:rsid w:val="00DE1647"/>
    <w:rsid w:val="00DE2668"/>
    <w:rsid w:val="00DE3AC1"/>
    <w:rsid w:val="00DE64D5"/>
    <w:rsid w:val="00DE7904"/>
    <w:rsid w:val="00DF3225"/>
    <w:rsid w:val="00DF4A10"/>
    <w:rsid w:val="00DF730F"/>
    <w:rsid w:val="00E01A28"/>
    <w:rsid w:val="00E16B81"/>
    <w:rsid w:val="00E1710E"/>
    <w:rsid w:val="00E22C5F"/>
    <w:rsid w:val="00E26EDC"/>
    <w:rsid w:val="00E33AB3"/>
    <w:rsid w:val="00E35DC2"/>
    <w:rsid w:val="00E42FDC"/>
    <w:rsid w:val="00E61137"/>
    <w:rsid w:val="00E64110"/>
    <w:rsid w:val="00E664F5"/>
    <w:rsid w:val="00E769D5"/>
    <w:rsid w:val="00E82D2E"/>
    <w:rsid w:val="00E8488A"/>
    <w:rsid w:val="00E8704C"/>
    <w:rsid w:val="00E920C6"/>
    <w:rsid w:val="00E964A8"/>
    <w:rsid w:val="00EA0AEA"/>
    <w:rsid w:val="00EA1F91"/>
    <w:rsid w:val="00EA42C2"/>
    <w:rsid w:val="00EB15C9"/>
    <w:rsid w:val="00EB7B5E"/>
    <w:rsid w:val="00EC59DA"/>
    <w:rsid w:val="00EC5FAF"/>
    <w:rsid w:val="00EC73F6"/>
    <w:rsid w:val="00ED44CF"/>
    <w:rsid w:val="00EE3841"/>
    <w:rsid w:val="00EE7856"/>
    <w:rsid w:val="00EF1D14"/>
    <w:rsid w:val="00EF3DD3"/>
    <w:rsid w:val="00F0148D"/>
    <w:rsid w:val="00F0264D"/>
    <w:rsid w:val="00F16208"/>
    <w:rsid w:val="00F22835"/>
    <w:rsid w:val="00F25B36"/>
    <w:rsid w:val="00F25C82"/>
    <w:rsid w:val="00F33C31"/>
    <w:rsid w:val="00F34D0D"/>
    <w:rsid w:val="00F35E93"/>
    <w:rsid w:val="00F4111D"/>
    <w:rsid w:val="00F4542B"/>
    <w:rsid w:val="00F46319"/>
    <w:rsid w:val="00F479F3"/>
    <w:rsid w:val="00F54450"/>
    <w:rsid w:val="00F54C39"/>
    <w:rsid w:val="00F57561"/>
    <w:rsid w:val="00F623C7"/>
    <w:rsid w:val="00F64C88"/>
    <w:rsid w:val="00F70405"/>
    <w:rsid w:val="00F73433"/>
    <w:rsid w:val="00F81D35"/>
    <w:rsid w:val="00F91130"/>
    <w:rsid w:val="00F930CB"/>
    <w:rsid w:val="00F93747"/>
    <w:rsid w:val="00F95019"/>
    <w:rsid w:val="00F95A7E"/>
    <w:rsid w:val="00FA2631"/>
    <w:rsid w:val="00FA399F"/>
    <w:rsid w:val="00FB5F05"/>
    <w:rsid w:val="00FC407A"/>
    <w:rsid w:val="00FD0187"/>
    <w:rsid w:val="00FE325C"/>
    <w:rsid w:val="00FE479E"/>
    <w:rsid w:val="00FF7960"/>
    <w:rsid w:val="00FF7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B4077E"/>
  <w15:chartTrackingRefBased/>
  <w15:docId w15:val="{094B8627-E6D4-42B0-9E89-7546C0896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0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1102"/>
    <w:pPr>
      <w:spacing w:after="120"/>
    </w:pPr>
    <w:rPr>
      <w:rFonts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41175"/>
    <w:pPr>
      <w:keepNext/>
      <w:pageBreakBefore/>
      <w:spacing w:before="120" w:after="240"/>
      <w:outlineLvl w:val="0"/>
    </w:pPr>
    <w:rPr>
      <w:rFonts w:asciiTheme="majorHAnsi" w:eastAsiaTheme="majorEastAsia" w:hAnsiTheme="majorHAnsi"/>
      <w:b/>
      <w:bCs/>
      <w:color w:val="360B41" w:themeColor="text2"/>
      <w:sz w:val="56"/>
    </w:rPr>
  </w:style>
  <w:style w:type="paragraph" w:styleId="Heading2">
    <w:name w:val="heading 2"/>
    <w:basedOn w:val="Normal"/>
    <w:next w:val="Normal"/>
    <w:link w:val="Heading2Char"/>
    <w:qFormat/>
    <w:rsid w:val="007C7189"/>
    <w:pPr>
      <w:keepNext/>
      <w:spacing w:before="360"/>
      <w:outlineLvl w:val="1"/>
    </w:pPr>
    <w:rPr>
      <w:rFonts w:eastAsiaTheme="majorEastAsia"/>
      <w:b/>
      <w:bCs/>
      <w:color w:val="360B41" w:themeColor="text2"/>
      <w:sz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03E2A"/>
    <w:pPr>
      <w:keepNext/>
      <w:spacing w:before="360"/>
      <w:outlineLvl w:val="2"/>
    </w:pPr>
    <w:rPr>
      <w:rFonts w:eastAsiaTheme="majorEastAsia" w:cstheme="majorBidi"/>
      <w:b/>
      <w:bCs/>
      <w:color w:val="541165" w:themeColor="text2" w:themeTint="E6"/>
      <w:sz w:val="3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E1647"/>
    <w:pPr>
      <w:keepNext/>
      <w:spacing w:before="240"/>
      <w:outlineLvl w:val="3"/>
    </w:pPr>
    <w:rPr>
      <w:rFonts w:eastAsiaTheme="majorEastAsia" w:cstheme="majorBidi"/>
      <w:b/>
      <w:bCs/>
      <w:iCs/>
      <w:color w:val="541165" w:themeColor="text2" w:themeTint="E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70457"/>
    <w:pPr>
      <w:spacing w:before="240"/>
      <w:outlineLvl w:val="4"/>
    </w:pPr>
    <w:rPr>
      <w:rFonts w:eastAsiaTheme="majorEastAsia" w:cstheme="majorBidi"/>
      <w:b/>
      <w:bCs/>
      <w:color w:val="360B41" w:themeColor="text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97045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585D7A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585D7A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585D7A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41175"/>
    <w:rPr>
      <w:rFonts w:asciiTheme="majorHAnsi" w:eastAsiaTheme="majorEastAsia" w:hAnsiTheme="majorHAnsi" w:cs="Arial"/>
      <w:b/>
      <w:bCs/>
      <w:color w:val="360B41" w:themeColor="text2"/>
      <w:sz w:val="56"/>
      <w:szCs w:val="24"/>
    </w:rPr>
  </w:style>
  <w:style w:type="character" w:customStyle="1" w:styleId="Heading2Char">
    <w:name w:val="Heading 2 Char"/>
    <w:basedOn w:val="DefaultParagraphFont"/>
    <w:link w:val="Heading2"/>
    <w:rsid w:val="007C7189"/>
    <w:rPr>
      <w:rFonts w:eastAsiaTheme="majorEastAsia" w:cs="Arial"/>
      <w:b/>
      <w:bCs/>
      <w:color w:val="360B41" w:themeColor="text2"/>
      <w:sz w:val="36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03E2A"/>
    <w:rPr>
      <w:rFonts w:eastAsiaTheme="majorEastAsia" w:cstheme="majorBidi"/>
      <w:b/>
      <w:bCs/>
      <w:color w:val="541165" w:themeColor="text2" w:themeTint="E6"/>
      <w:sz w:val="3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E1647"/>
    <w:rPr>
      <w:rFonts w:eastAsiaTheme="majorEastAsia" w:cstheme="majorBidi"/>
      <w:b/>
      <w:bCs/>
      <w:iCs/>
      <w:color w:val="541165" w:themeColor="text2" w:themeTint="E6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970457"/>
    <w:rPr>
      <w:rFonts w:eastAsiaTheme="majorEastAsia" w:cstheme="majorBidi"/>
      <w:b/>
      <w:bCs/>
      <w:color w:val="360B41" w:themeColor="text2"/>
      <w:sz w:val="23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70457"/>
    <w:rPr>
      <w:rFonts w:asciiTheme="majorHAnsi" w:eastAsiaTheme="majorEastAsia" w:hAnsiTheme="majorHAnsi" w:cstheme="majorBidi"/>
      <w:b/>
      <w:bCs/>
      <w:i/>
      <w:iCs/>
      <w:sz w:val="23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85D7A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85D7A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85D7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link w:val="TitleChar"/>
    <w:rsid w:val="00365330"/>
    <w:pPr>
      <w:spacing w:before="1800" w:after="240" w:line="300" w:lineRule="auto"/>
      <w:contextualSpacing/>
      <w:outlineLvl w:val="0"/>
    </w:pPr>
    <w:rPr>
      <w:rFonts w:eastAsiaTheme="majorEastAsia"/>
      <w:b/>
      <w:bCs/>
      <w:color w:val="371338" w:themeColor="accent1" w:themeShade="80"/>
      <w:kern w:val="28"/>
      <w:sz w:val="48"/>
      <w:szCs w:val="32"/>
    </w:rPr>
  </w:style>
  <w:style w:type="character" w:customStyle="1" w:styleId="TitleChar">
    <w:name w:val="Title Char"/>
    <w:basedOn w:val="DefaultParagraphFont"/>
    <w:link w:val="Title"/>
    <w:rsid w:val="00365330"/>
    <w:rPr>
      <w:rFonts w:eastAsiaTheme="majorEastAsia" w:cs="Arial"/>
      <w:b/>
      <w:bCs/>
      <w:color w:val="371338" w:themeColor="accent1" w:themeShade="80"/>
      <w:kern w:val="28"/>
      <w:sz w:val="48"/>
      <w:szCs w:val="32"/>
    </w:rPr>
  </w:style>
  <w:style w:type="paragraph" w:styleId="Subtitle">
    <w:name w:val="Subtitle"/>
    <w:basedOn w:val="Normal"/>
    <w:next w:val="Normal"/>
    <w:link w:val="SubtitleChar"/>
    <w:rsid w:val="00365330"/>
    <w:pPr>
      <w:spacing w:before="480" w:after="1800" w:line="276" w:lineRule="auto"/>
      <w:contextualSpacing/>
    </w:pPr>
    <w:rPr>
      <w:rFonts w:eastAsiaTheme="majorEastAsia" w:cstheme="majorBidi"/>
      <w:iCs/>
      <w:spacing w:val="13"/>
      <w:sz w:val="36"/>
    </w:rPr>
  </w:style>
  <w:style w:type="character" w:customStyle="1" w:styleId="SubtitleChar">
    <w:name w:val="Subtitle Char"/>
    <w:basedOn w:val="DefaultParagraphFont"/>
    <w:link w:val="Subtitle"/>
    <w:rsid w:val="00365330"/>
    <w:rPr>
      <w:rFonts w:eastAsiaTheme="majorEastAsia" w:cstheme="majorBidi"/>
      <w:iCs/>
      <w:spacing w:val="13"/>
      <w:sz w:val="36"/>
      <w:szCs w:val="24"/>
    </w:rPr>
  </w:style>
  <w:style w:type="paragraph" w:styleId="NoSpacing">
    <w:name w:val="No Spacing"/>
    <w:basedOn w:val="Normal"/>
    <w:uiPriority w:val="1"/>
    <w:rsid w:val="00585D7A"/>
    <w:pPr>
      <w:spacing w:after="0"/>
    </w:pPr>
  </w:style>
  <w:style w:type="paragraph" w:styleId="ListParagraph">
    <w:name w:val="List Paragraph"/>
    <w:basedOn w:val="Normal"/>
    <w:link w:val="ListParagraphChar"/>
    <w:uiPriority w:val="34"/>
    <w:qFormat/>
    <w:rsid w:val="003652BC"/>
    <w:pPr>
      <w:numPr>
        <w:numId w:val="2"/>
      </w:numPr>
      <w:tabs>
        <w:tab w:val="left" w:pos="567"/>
      </w:tabs>
    </w:pPr>
    <w:rPr>
      <w:rFonts w:cstheme="minorHAnsi"/>
      <w:szCs w:val="20"/>
      <w:lang w:eastAsia="en-AU"/>
    </w:rPr>
  </w:style>
  <w:style w:type="paragraph" w:styleId="Quote">
    <w:name w:val="Quote"/>
    <w:basedOn w:val="Normal"/>
    <w:next w:val="Normal"/>
    <w:link w:val="QuoteChar"/>
    <w:uiPriority w:val="29"/>
    <w:rsid w:val="00585D7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585D7A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rsid w:val="00DE1647"/>
    <w:pPr>
      <w:spacing w:before="240" w:after="60"/>
      <w:outlineLvl w:val="9"/>
    </w:pPr>
    <w:rPr>
      <w:rFonts w:ascii="Arial" w:hAnsi="Arial"/>
      <w:smallCaps/>
      <w:color w:val="auto"/>
      <w:kern w:val="32"/>
      <w:sz w:val="32"/>
      <w:szCs w:val="32"/>
      <w:lang w:eastAsia="en-AU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3652BC"/>
    <w:rPr>
      <w:rFonts w:cstheme="minorHAnsi"/>
      <w:sz w:val="24"/>
      <w:lang w:eastAsia="en-AU"/>
    </w:rPr>
  </w:style>
  <w:style w:type="paragraph" w:customStyle="1" w:styleId="Table">
    <w:name w:val="Table"/>
    <w:basedOn w:val="Normal"/>
    <w:rsid w:val="001C2687"/>
    <w:pPr>
      <w:spacing w:after="80"/>
    </w:pPr>
  </w:style>
  <w:style w:type="character" w:styleId="Hyperlink">
    <w:name w:val="Hyperlink"/>
    <w:basedOn w:val="DefaultParagraphFont"/>
    <w:uiPriority w:val="99"/>
    <w:qFormat/>
    <w:rsid w:val="00CD471C"/>
    <w:rPr>
      <w:rFonts w:ascii="Arial" w:hAnsi="Arial" w:cs="Times New Roman"/>
      <w:b w:val="0"/>
      <w:color w:val="6F2671" w:themeColor="accent1"/>
      <w:sz w:val="24"/>
      <w:u w:val="single"/>
    </w:rPr>
  </w:style>
  <w:style w:type="character" w:styleId="Strong">
    <w:name w:val="Strong"/>
    <w:basedOn w:val="DefaultParagraphFont"/>
    <w:qFormat/>
    <w:rsid w:val="00DE64D5"/>
    <w:rPr>
      <w:rFonts w:ascii="Arial" w:hAnsi="Arial"/>
      <w:b/>
      <w:bCs/>
    </w:rPr>
  </w:style>
  <w:style w:type="paragraph" w:styleId="Header">
    <w:name w:val="header"/>
    <w:basedOn w:val="Normal"/>
    <w:link w:val="HeaderChar"/>
    <w:unhideWhenUsed/>
    <w:rsid w:val="00A179D8"/>
    <w:pPr>
      <w:tabs>
        <w:tab w:val="center" w:pos="4513"/>
        <w:tab w:val="right" w:pos="9026"/>
      </w:tabs>
      <w:spacing w:before="120" w:after="0"/>
      <w:jc w:val="right"/>
    </w:pPr>
    <w:rPr>
      <w:color w:val="404040" w:themeColor="text1" w:themeTint="BF"/>
      <w:sz w:val="22"/>
    </w:rPr>
  </w:style>
  <w:style w:type="character" w:customStyle="1" w:styleId="HeaderChar">
    <w:name w:val="Header Char"/>
    <w:basedOn w:val="DefaultParagraphFont"/>
    <w:link w:val="Header"/>
    <w:rsid w:val="00A179D8"/>
    <w:rPr>
      <w:rFonts w:cs="Arial"/>
      <w:color w:val="404040" w:themeColor="text1" w:themeTint="BF"/>
      <w:sz w:val="22"/>
      <w:szCs w:val="24"/>
    </w:rPr>
  </w:style>
  <w:style w:type="paragraph" w:styleId="Footer">
    <w:name w:val="footer"/>
    <w:basedOn w:val="Normal"/>
    <w:link w:val="FooterChar"/>
    <w:unhideWhenUsed/>
    <w:rsid w:val="00F4111D"/>
    <w:pPr>
      <w:tabs>
        <w:tab w:val="center" w:pos="4513"/>
        <w:tab w:val="right" w:pos="9026"/>
      </w:tabs>
      <w:spacing w:before="120"/>
      <w:ind w:left="-567" w:right="567"/>
      <w:jc w:val="center"/>
    </w:pPr>
    <w:rPr>
      <w:sz w:val="20"/>
    </w:rPr>
  </w:style>
  <w:style w:type="character" w:customStyle="1" w:styleId="FooterChar">
    <w:name w:val="Footer Char"/>
    <w:basedOn w:val="DefaultParagraphFont"/>
    <w:link w:val="Footer"/>
    <w:rsid w:val="00F4111D"/>
    <w:rPr>
      <w:rFonts w:cs="Arial"/>
      <w:szCs w:val="24"/>
    </w:rPr>
  </w:style>
  <w:style w:type="character" w:customStyle="1" w:styleId="Instructions">
    <w:name w:val="Instructions"/>
    <w:rsid w:val="00EF3DD3"/>
    <w:rPr>
      <w:rFonts w:ascii="Arial" w:hAnsi="Arial"/>
      <w:b w:val="0"/>
      <w:bCs/>
      <w:i w:val="0"/>
      <w:color w:val="AA1A16"/>
    </w:rPr>
  </w:style>
  <w:style w:type="character" w:styleId="PageNumber">
    <w:name w:val="page number"/>
    <w:semiHidden/>
    <w:rsid w:val="00DE64D5"/>
    <w:rPr>
      <w:rFonts w:ascii="Arial Narrow" w:hAnsi="Arial Narrow"/>
      <w:sz w:val="20"/>
    </w:rPr>
  </w:style>
  <w:style w:type="table" w:styleId="PlainTable2">
    <w:name w:val="Plain Table 2"/>
    <w:basedOn w:val="TableNormal"/>
    <w:uiPriority w:val="42"/>
    <w:rsid w:val="004047EA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Grid">
    <w:name w:val="Table Grid"/>
    <w:basedOn w:val="TableNormal"/>
    <w:uiPriority w:val="39"/>
    <w:rsid w:val="005113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ptional">
    <w:name w:val="Optional"/>
    <w:basedOn w:val="DefaultParagraphFont"/>
    <w:uiPriority w:val="1"/>
    <w:rsid w:val="0012138A"/>
    <w:rPr>
      <w:color w:val="0000CC"/>
    </w:rPr>
  </w:style>
  <w:style w:type="paragraph" w:styleId="BodyText">
    <w:name w:val="Body Text"/>
    <w:basedOn w:val="Normal"/>
    <w:link w:val="BodyTextChar"/>
    <w:uiPriority w:val="99"/>
    <w:semiHidden/>
    <w:unhideWhenUsed/>
    <w:rsid w:val="00A179D8"/>
  </w:style>
  <w:style w:type="character" w:customStyle="1" w:styleId="BodyTextChar">
    <w:name w:val="Body Text Char"/>
    <w:basedOn w:val="DefaultParagraphFont"/>
    <w:link w:val="BodyText"/>
    <w:uiPriority w:val="99"/>
    <w:semiHidden/>
    <w:rsid w:val="00A179D8"/>
    <w:rPr>
      <w:rFonts w:cs="Arial"/>
      <w:sz w:val="23"/>
      <w:szCs w:val="24"/>
    </w:rPr>
  </w:style>
  <w:style w:type="table" w:styleId="ListTable4-Accent6">
    <w:name w:val="List Table 4 Accent 6"/>
    <w:basedOn w:val="TableNormal"/>
    <w:uiPriority w:val="49"/>
    <w:rsid w:val="001C1EF8"/>
    <w:tblPr>
      <w:tblStyleRowBandSize w:val="1"/>
      <w:tblStyleColBandSize w:val="1"/>
      <w:tblBorders>
        <w:top w:val="single" w:sz="4" w:space="0" w:color="B2B2B2" w:themeColor="accent6" w:themeTint="99"/>
        <w:left w:val="single" w:sz="4" w:space="0" w:color="B2B2B2" w:themeColor="accent6" w:themeTint="99"/>
        <w:bottom w:val="single" w:sz="4" w:space="0" w:color="B2B2B2" w:themeColor="accent6" w:themeTint="99"/>
        <w:right w:val="single" w:sz="4" w:space="0" w:color="B2B2B2" w:themeColor="accent6" w:themeTint="99"/>
        <w:insideH w:val="single" w:sz="4" w:space="0" w:color="B2B2B2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7F7F" w:themeColor="accent6"/>
          <w:left w:val="single" w:sz="4" w:space="0" w:color="7F7F7F" w:themeColor="accent6"/>
          <w:bottom w:val="single" w:sz="4" w:space="0" w:color="7F7F7F" w:themeColor="accent6"/>
          <w:right w:val="single" w:sz="4" w:space="0" w:color="7F7F7F" w:themeColor="accent6"/>
          <w:insideH w:val="nil"/>
        </w:tcBorders>
        <w:shd w:val="clear" w:color="auto" w:fill="7F7F7F" w:themeFill="accent6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PlainTable1">
    <w:name w:val="Plain Table 1"/>
    <w:basedOn w:val="TableNormal"/>
    <w:uiPriority w:val="41"/>
    <w:rsid w:val="0052018F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Tablebullet">
    <w:name w:val="Table bullet"/>
    <w:basedOn w:val="ListParagraph"/>
    <w:rsid w:val="00685948"/>
    <w:pPr>
      <w:numPr>
        <w:numId w:val="1"/>
      </w:numPr>
      <w:tabs>
        <w:tab w:val="clear" w:pos="720"/>
      </w:tabs>
      <w:spacing w:after="80"/>
      <w:ind w:left="306" w:hanging="306"/>
    </w:pPr>
  </w:style>
  <w:style w:type="table" w:styleId="TableGridLight">
    <w:name w:val="Grid Table Light"/>
    <w:aliases w:val="Finance table 1"/>
    <w:basedOn w:val="TableNormal"/>
    <w:uiPriority w:val="40"/>
    <w:rsid w:val="00E26ED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rPr>
      <w:cantSplit/>
    </w:trPr>
    <w:tcPr>
      <w:vAlign w:val="center"/>
    </w:tcPr>
    <w:tblStylePr w:type="firstRow">
      <w:rPr>
        <w:b/>
        <w:color w:val="FFFFFF" w:themeColor="background1"/>
      </w:rPr>
      <w:tblPr>
        <w:tblCellMar>
          <w:top w:w="57" w:type="dxa"/>
          <w:left w:w="57" w:type="dxa"/>
          <w:bottom w:w="57" w:type="dxa"/>
          <w:right w:w="57" w:type="dxa"/>
        </w:tblCellMar>
      </w:tblPr>
      <w:tcPr>
        <w:shd w:val="clear" w:color="auto" w:fill="595959" w:themeFill="text1" w:themeFillTint="A6"/>
      </w:tcPr>
    </w:tblStylePr>
  </w:style>
  <w:style w:type="table" w:styleId="ListTable3-Accent6">
    <w:name w:val="List Table 3 Accent 6"/>
    <w:basedOn w:val="TableNormal"/>
    <w:uiPriority w:val="48"/>
    <w:rsid w:val="00490FB7"/>
    <w:tblPr>
      <w:tblStyleRowBandSize w:val="1"/>
      <w:tblStyleColBandSize w:val="1"/>
      <w:tblBorders>
        <w:top w:val="single" w:sz="4" w:space="0" w:color="7F7F7F" w:themeColor="accent6"/>
        <w:left w:val="single" w:sz="4" w:space="0" w:color="7F7F7F" w:themeColor="accent6"/>
        <w:bottom w:val="single" w:sz="4" w:space="0" w:color="7F7F7F" w:themeColor="accent6"/>
        <w:right w:val="single" w:sz="4" w:space="0" w:color="7F7F7F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F7F7F" w:themeFill="accent6"/>
      </w:tcPr>
    </w:tblStylePr>
    <w:tblStylePr w:type="lastRow">
      <w:rPr>
        <w:b/>
        <w:bCs/>
      </w:rPr>
      <w:tblPr/>
      <w:tcPr>
        <w:tcBorders>
          <w:top w:val="double" w:sz="4" w:space="0" w:color="7F7F7F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F7F7F" w:themeColor="accent6"/>
          <w:right w:val="single" w:sz="4" w:space="0" w:color="7F7F7F" w:themeColor="accent6"/>
        </w:tcBorders>
      </w:tcPr>
    </w:tblStylePr>
    <w:tblStylePr w:type="band1Horz">
      <w:tblPr/>
      <w:tcPr>
        <w:tcBorders>
          <w:top w:val="single" w:sz="4" w:space="0" w:color="7F7F7F" w:themeColor="accent6"/>
          <w:bottom w:val="single" w:sz="4" w:space="0" w:color="7F7F7F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F7F7F" w:themeColor="accent6"/>
          <w:left w:val="nil"/>
        </w:tcBorders>
      </w:tcPr>
    </w:tblStylePr>
    <w:tblStylePr w:type="swCell">
      <w:tblPr/>
      <w:tcPr>
        <w:tcBorders>
          <w:top w:val="double" w:sz="4" w:space="0" w:color="7F7F7F" w:themeColor="accent6"/>
          <w:right w:val="nil"/>
        </w:tcBorders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D66FE7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66FE7"/>
    <w:rPr>
      <w:rFonts w:cs="Arial"/>
    </w:rPr>
  </w:style>
  <w:style w:type="character" w:styleId="FootnoteReference">
    <w:name w:val="footnote reference"/>
    <w:basedOn w:val="DefaultParagraphFont"/>
    <w:unhideWhenUsed/>
    <w:rsid w:val="00D66FE7"/>
    <w:rPr>
      <w:vertAlign w:val="superscript"/>
    </w:rPr>
  </w:style>
  <w:style w:type="paragraph" w:styleId="TOC1">
    <w:name w:val="toc 1"/>
    <w:basedOn w:val="Normal"/>
    <w:next w:val="Normal"/>
    <w:uiPriority w:val="39"/>
    <w:unhideWhenUsed/>
    <w:rsid w:val="00F16208"/>
    <w:pPr>
      <w:spacing w:after="100"/>
    </w:pPr>
    <w:rPr>
      <w:b/>
    </w:rPr>
  </w:style>
  <w:style w:type="paragraph" w:styleId="TOC2">
    <w:name w:val="toc 2"/>
    <w:basedOn w:val="Normal"/>
    <w:next w:val="Normal"/>
    <w:uiPriority w:val="39"/>
    <w:unhideWhenUsed/>
    <w:rsid w:val="00F16208"/>
    <w:pPr>
      <w:spacing w:before="120"/>
      <w:ind w:left="567"/>
    </w:pPr>
  </w:style>
  <w:style w:type="paragraph" w:styleId="TOC3">
    <w:name w:val="toc 3"/>
    <w:basedOn w:val="Normal"/>
    <w:next w:val="Normal"/>
    <w:autoRedefine/>
    <w:uiPriority w:val="39"/>
    <w:unhideWhenUsed/>
    <w:rsid w:val="00DE1647"/>
    <w:pPr>
      <w:spacing w:after="100"/>
      <w:ind w:left="460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47D07"/>
    <w:rPr>
      <w:color w:val="605E5C"/>
      <w:shd w:val="clear" w:color="auto" w:fill="E1DFDD"/>
    </w:rPr>
  </w:style>
  <w:style w:type="table" w:styleId="GridTable4-Accent4">
    <w:name w:val="Grid Table 4 Accent 4"/>
    <w:basedOn w:val="TableNormal"/>
    <w:uiPriority w:val="49"/>
    <w:rsid w:val="007208E5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85" w:type="dxa"/>
        <w:bottom w:w="85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cBorders>
        <w:shd w:val="clear" w:color="auto" w:fill="595959" w:themeFill="accent4"/>
      </w:tcPr>
    </w:tblStylePr>
    <w:tblStylePr w:type="lastRow">
      <w:rPr>
        <w:b/>
        <w:bCs/>
      </w:rPr>
      <w:tblPr/>
      <w:tcPr>
        <w:tcBorders>
          <w:top w:val="double" w:sz="4" w:space="0" w:color="5959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AC7262"/>
    <w:rPr>
      <w:color w:val="6F2671" w:themeColor="followedHyperlink"/>
      <w:u w:val="single"/>
    </w:rPr>
  </w:style>
  <w:style w:type="numbering" w:customStyle="1" w:styleId="StyleBulleted">
    <w:name w:val="Style Bulleted"/>
    <w:basedOn w:val="NoList"/>
    <w:rsid w:val="00BC77B7"/>
    <w:pPr>
      <w:numPr>
        <w:numId w:val="19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6D18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D184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D1846"/>
    <w:rPr>
      <w:rFonts w:cs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18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1846"/>
    <w:rPr>
      <w:rFonts w:cs="Arial"/>
      <w:b/>
      <w:bCs/>
    </w:rPr>
  </w:style>
  <w:style w:type="character" w:customStyle="1" w:styleId="Instruction">
    <w:name w:val="Instruction"/>
    <w:qFormat/>
    <w:rsid w:val="00C62397"/>
    <w:rPr>
      <w:i/>
      <w:color w:val="FF0000"/>
    </w:rPr>
  </w:style>
  <w:style w:type="paragraph" w:customStyle="1" w:styleId="TableText">
    <w:name w:val="Table Text"/>
    <w:basedOn w:val="BodyText"/>
    <w:link w:val="TableTextChar"/>
    <w:rsid w:val="00216C85"/>
    <w:pPr>
      <w:spacing w:before="40" w:after="80"/>
    </w:pPr>
    <w:rPr>
      <w:rFonts w:cs="Times New Roman"/>
      <w:sz w:val="20"/>
    </w:rPr>
  </w:style>
  <w:style w:type="character" w:customStyle="1" w:styleId="TableTextChar">
    <w:name w:val="Table Text Char"/>
    <w:link w:val="TableText"/>
    <w:locked/>
    <w:rsid w:val="00216C85"/>
    <w:rPr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732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323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394D87"/>
    <w:rPr>
      <w:color w:val="605E5C"/>
      <w:shd w:val="clear" w:color="auto" w:fill="E1DFDD"/>
    </w:rPr>
  </w:style>
  <w:style w:type="paragraph" w:customStyle="1" w:styleId="msonormal0">
    <w:name w:val="msonormal"/>
    <w:basedOn w:val="Normal"/>
    <w:rsid w:val="00B8234A"/>
    <w:pPr>
      <w:spacing w:before="100" w:beforeAutospacing="1" w:after="100" w:afterAutospacing="1"/>
    </w:pPr>
    <w:rPr>
      <w:rFonts w:ascii="Times New Roman" w:hAnsi="Times New Roman" w:cs="Times New Roman"/>
      <w:lang w:eastAsia="en-AU"/>
    </w:rPr>
  </w:style>
  <w:style w:type="paragraph" w:customStyle="1" w:styleId="xl68">
    <w:name w:val="xl68"/>
    <w:basedOn w:val="Normal"/>
    <w:rsid w:val="00B8234A"/>
    <w:pPr>
      <w:spacing w:before="100" w:beforeAutospacing="1" w:after="100" w:afterAutospacing="1"/>
    </w:pPr>
    <w:rPr>
      <w:rFonts w:ascii="Times New Roman" w:hAnsi="Times New Roman" w:cs="Times New Roman"/>
      <w:sz w:val="18"/>
      <w:szCs w:val="18"/>
      <w:lang w:eastAsia="en-AU"/>
    </w:rPr>
  </w:style>
  <w:style w:type="paragraph" w:customStyle="1" w:styleId="xl69">
    <w:name w:val="xl69"/>
    <w:basedOn w:val="Normal"/>
    <w:rsid w:val="00B8234A"/>
    <w:pPr>
      <w:shd w:val="clear" w:color="000000" w:fill="0070C0"/>
      <w:spacing w:before="100" w:beforeAutospacing="1" w:after="100" w:afterAutospacing="1"/>
    </w:pPr>
    <w:rPr>
      <w:rFonts w:ascii="Times New Roman" w:hAnsi="Times New Roman" w:cs="Times New Roman"/>
      <w:color w:val="FFFFFF"/>
      <w:sz w:val="18"/>
      <w:szCs w:val="18"/>
      <w:lang w:eastAsia="en-AU"/>
    </w:rPr>
  </w:style>
  <w:style w:type="paragraph" w:customStyle="1" w:styleId="xl70">
    <w:name w:val="xl70"/>
    <w:basedOn w:val="Normal"/>
    <w:rsid w:val="00B8234A"/>
    <w:pPr>
      <w:spacing w:before="100" w:beforeAutospacing="1" w:after="100" w:afterAutospacing="1"/>
    </w:pPr>
    <w:rPr>
      <w:rFonts w:ascii="Times New Roman" w:hAnsi="Times New Roman" w:cs="Times New Roman"/>
      <w:color w:val="0563C1"/>
      <w:sz w:val="18"/>
      <w:szCs w:val="18"/>
      <w:u w:val="single"/>
      <w:lang w:eastAsia="en-AU"/>
    </w:rPr>
  </w:style>
  <w:style w:type="paragraph" w:styleId="Revision">
    <w:name w:val="Revision"/>
    <w:hidden/>
    <w:uiPriority w:val="99"/>
    <w:semiHidden/>
    <w:rsid w:val="00932E48"/>
    <w:rPr>
      <w:rFonts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hyperlink" Target="mailto:lpgorders@kleenheat.com.au" TargetMode="Externa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eader" Target="header3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lpgenquiries@kleenheat.com.au" TargetMode="Externa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microsoft.com/office/2011/relationships/people" Target="people.xml"/><Relationship Id="rId5" Type="http://schemas.openxmlformats.org/officeDocument/2006/relationships/numbering" Target="numbering.xml"/><Relationship Id="rId15" Type="http://schemas.openxmlformats.org/officeDocument/2006/relationships/hyperlink" Target="mailto:lpgorders@kleenheat.com.au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lpgenquiries@kleenheat.com.au" TargetMode="External"/><Relationship Id="rId22" Type="http://schemas.openxmlformats.org/officeDocument/2006/relationships/hyperlink" Target="mailto:lpgorders@kleenheat.com.au" TargetMode="External"/></Relationships>
</file>

<file path=word/theme/theme1.xml><?xml version="1.0" encoding="utf-8"?>
<a:theme xmlns:a="http://schemas.openxmlformats.org/drawingml/2006/main" name="Office Theme">
  <a:themeElements>
    <a:clrScheme name="NEW Finance colours 1">
      <a:dk1>
        <a:sysClr val="windowText" lastClr="000000"/>
      </a:dk1>
      <a:lt1>
        <a:sysClr val="window" lastClr="FFFFFF"/>
      </a:lt1>
      <a:dk2>
        <a:srgbClr val="360B41"/>
      </a:dk2>
      <a:lt2>
        <a:srgbClr val="F1F2F1"/>
      </a:lt2>
      <a:accent1>
        <a:srgbClr val="6F2671"/>
      </a:accent1>
      <a:accent2>
        <a:srgbClr val="CED787"/>
      </a:accent2>
      <a:accent3>
        <a:srgbClr val="475B29"/>
      </a:accent3>
      <a:accent4>
        <a:srgbClr val="595959"/>
      </a:accent4>
      <a:accent5>
        <a:srgbClr val="AEBD37"/>
      </a:accent5>
      <a:accent6>
        <a:srgbClr val="7F7F7F"/>
      </a:accent6>
      <a:hlink>
        <a:srgbClr val="475B29"/>
      </a:hlink>
      <a:folHlink>
        <a:srgbClr val="6F2671"/>
      </a:folHlink>
    </a:clrScheme>
    <a:fontScheme name="Financ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19050">
          <a:solidFill>
            <a:srgbClr val="AA1A16"/>
          </a:solidFill>
          <a:miter lim="800000"/>
          <a:headEnd/>
          <a:tailEnd/>
        </a:ln>
      </a:spPr>
      <a:bodyPr rot="0" vert="horz" wrap="square" lIns="180000" tIns="180000" rIns="180000" bIns="180000" anchor="t" anchorCtr="0" upright="1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2BDBB5B03C9D4BA267AB12765501C1" ma:contentTypeVersion="15" ma:contentTypeDescription="Create a new document." ma:contentTypeScope="" ma:versionID="70c61f76e2767a0a3cf52c2ff479a7fc">
  <xsd:schema xmlns:xsd="http://www.w3.org/2001/XMLSchema" xmlns:xs="http://www.w3.org/2001/XMLSchema" xmlns:p="http://schemas.microsoft.com/office/2006/metadata/properties" xmlns:ns2="53eb06c1-4eb9-4c19-82c4-782998bc9b2f" xmlns:ns3="ef73edad-b279-4fee-ba95-42fb0548a814" targetNamespace="http://schemas.microsoft.com/office/2006/metadata/properties" ma:root="true" ma:fieldsID="9a2d48118e52e650da4f0d440b54ccb3" ns2:_="" ns3:_="">
    <xsd:import namespace="53eb06c1-4eb9-4c19-82c4-782998bc9b2f"/>
    <xsd:import namespace="ef73edad-b279-4fee-ba95-42fb0548a8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eb06c1-4eb9-4c19-82c4-782998bc9b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eebd1d07-dfa9-44ce-be9f-3bcf6381f53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73edad-b279-4fee-ba95-42fb0548a81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0ebbf2e-e536-4c01-8b91-80a38ff87353}" ma:internalName="TaxCatchAll" ma:showField="CatchAllData" ma:web="ef73edad-b279-4fee-ba95-42fb0548a81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3eb06c1-4eb9-4c19-82c4-782998bc9b2f">
      <Terms xmlns="http://schemas.microsoft.com/office/infopath/2007/PartnerControls"/>
    </lcf76f155ced4ddcb4097134ff3c332f>
    <TaxCatchAll xmlns="ef73edad-b279-4fee-ba95-42fb0548a814" xsi:nil="true"/>
  </documentManagement>
</p:properties>
</file>

<file path=customXml/itemProps1.xml><?xml version="1.0" encoding="utf-8"?>
<ds:datastoreItem xmlns:ds="http://schemas.openxmlformats.org/officeDocument/2006/customXml" ds:itemID="{8F9CF43D-4CC7-40BC-A4F8-BEB6150A9D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eb06c1-4eb9-4c19-82c4-782998bc9b2f"/>
    <ds:schemaRef ds:uri="ef73edad-b279-4fee-ba95-42fb0548a8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1BF0328-7A47-4CC7-845A-438300EB9B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8FD366-BE26-4D36-ADFF-9F677F9C1F0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050AFED-4E86-4D86-B8EA-CED842441F86}">
  <ds:schemaRefs>
    <ds:schemaRef ds:uri="http://schemas.microsoft.com/office/2006/metadata/properties"/>
    <ds:schemaRef ds:uri="http://schemas.microsoft.com/office/infopath/2007/PartnerControls"/>
    <ds:schemaRef ds:uri="53eb06c1-4eb9-4c19-82c4-782998bc9b2f"/>
    <ds:schemaRef ds:uri="ef73edad-b279-4fee-ba95-42fb0548a81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21</Pages>
  <Words>3455</Words>
  <Characters>19700</Characters>
  <Application>Microsoft Office Word</Application>
  <DocSecurity>0</DocSecurity>
  <Lines>164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Procurement Lifecycle Document</vt:lpstr>
    </vt:vector>
  </TitlesOfParts>
  <Company>Department of Finance</Company>
  <LinksUpToDate>false</LinksUpToDate>
  <CharactersWithSpaces>23109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Procurement Lifecycle Document</dc:title>
  <dc:subject/>
  <dc:creator>Department of Finance WA</dc:creator>
  <cp:keywords/>
  <dc:description>Department of Finance WA</dc:description>
  <cp:lastModifiedBy>Quintal, Sean</cp:lastModifiedBy>
  <cp:revision>51</cp:revision>
  <cp:lastPrinted>2022-03-23T02:23:00Z</cp:lastPrinted>
  <dcterms:created xsi:type="dcterms:W3CDTF">2023-07-20T03:20:00Z</dcterms:created>
  <dcterms:modified xsi:type="dcterms:W3CDTF">2023-08-03T08:15:00Z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0x010100B52BDBB5B03C9D4BA267AB12765501C1</vt:lpwstr>
  </property>
</Properties>
</file>