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E77" w14:textId="590EA7AB" w:rsidR="00A47475" w:rsidRPr="00A027B3" w:rsidRDefault="00A027B3" w:rsidP="00685BD3">
      <w:pPr>
        <w:pStyle w:val="Heading1"/>
      </w:pPr>
      <w:r w:rsidRPr="00A027B3">
        <w:t xml:space="preserve">Implementing the National Principles for </w:t>
      </w:r>
      <w:r w:rsidR="00E76F6F">
        <w:t>C</w:t>
      </w:r>
      <w:r w:rsidRPr="00A027B3">
        <w:t xml:space="preserve">hild </w:t>
      </w:r>
      <w:r w:rsidR="00E76F6F">
        <w:t>S</w:t>
      </w:r>
      <w:r w:rsidRPr="00A027B3">
        <w:t xml:space="preserve">afe </w:t>
      </w:r>
      <w:r w:rsidR="00E76F6F">
        <w:t>O</w:t>
      </w:r>
      <w:r w:rsidRPr="00A027B3">
        <w:t>rganisations</w:t>
      </w:r>
    </w:p>
    <w:p w14:paraId="7D54530B" w14:textId="65710ECB" w:rsidR="00A027B3" w:rsidRDefault="00A027B3" w:rsidP="00A027B3">
      <w:pPr>
        <w:pStyle w:val="Subtitle"/>
        <w:rPr>
          <w:lang w:eastAsia="en-AU"/>
        </w:rPr>
      </w:pPr>
      <w:r>
        <w:rPr>
          <w:lang w:eastAsia="en-AU"/>
        </w:rPr>
        <w:t xml:space="preserve">Case Study: </w:t>
      </w:r>
      <w:r w:rsidR="00A9636A">
        <w:rPr>
          <w:lang w:eastAsia="en-AU"/>
        </w:rPr>
        <w:t xml:space="preserve">Department of Local Government, </w:t>
      </w:r>
      <w:proofErr w:type="gramStart"/>
      <w:r w:rsidR="00A9636A">
        <w:rPr>
          <w:lang w:eastAsia="en-AU"/>
        </w:rPr>
        <w:t>Sport</w:t>
      </w:r>
      <w:proofErr w:type="gramEnd"/>
      <w:r w:rsidR="00A9636A">
        <w:rPr>
          <w:lang w:eastAsia="en-AU"/>
        </w:rPr>
        <w:t xml:space="preserve"> and Cultural Industries</w:t>
      </w:r>
    </w:p>
    <w:p w14:paraId="2702C8B4" w14:textId="77777777" w:rsidR="00940F4A" w:rsidRDefault="00940F4A" w:rsidP="00940F4A">
      <w:pPr>
        <w:sectPr w:rsidR="00940F4A" w:rsidSect="00A47475">
          <w:headerReference w:type="default" r:id="rId12"/>
          <w:footerReference w:type="default" r:id="rId13"/>
          <w:pgSz w:w="23811" w:h="16838" w:orient="landscape" w:code="8"/>
          <w:pgMar w:top="1797" w:right="1440" w:bottom="1797" w:left="1440" w:header="720" w:footer="720" w:gutter="0"/>
          <w:cols w:space="720"/>
          <w:docGrid w:linePitch="360"/>
        </w:sectPr>
      </w:pPr>
    </w:p>
    <w:p w14:paraId="4B5042BA" w14:textId="6E20C441" w:rsidR="002D6983" w:rsidRPr="00D47C27" w:rsidRDefault="00776785" w:rsidP="002D6983">
      <w:pPr>
        <w:pStyle w:val="BodyText"/>
        <w:rPr>
          <w:i/>
          <w:iCs/>
        </w:rPr>
      </w:pPr>
      <w:r>
        <w:rPr>
          <w:noProof/>
        </w:rPr>
        <w:drawing>
          <wp:inline distT="0" distB="0" distL="0" distR="0" wp14:anchorId="7A46AE10" wp14:editId="04908F6E">
            <wp:extent cx="3752850" cy="1216025"/>
            <wp:effectExtent l="0" t="0" r="0" b="3175"/>
            <wp:docPr id="1857366993" name="Picture 1857366993" descr="DLG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LGSC logo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AD9E" w14:textId="323FC7C8" w:rsidR="00B25E18" w:rsidRDefault="00B25E18" w:rsidP="002C0A67">
      <w:r>
        <w:t xml:space="preserve">The </w:t>
      </w:r>
      <w:r w:rsidRPr="002D06C1">
        <w:t xml:space="preserve">Department of Local Government, </w:t>
      </w:r>
      <w:proofErr w:type="gramStart"/>
      <w:r w:rsidRPr="002D06C1">
        <w:t>Sport</w:t>
      </w:r>
      <w:proofErr w:type="gramEnd"/>
      <w:r w:rsidRPr="002D06C1">
        <w:t xml:space="preserve"> and Cultural Industries (DLGSC)</w:t>
      </w:r>
      <w:r>
        <w:t xml:space="preserve"> is committed to enriching the lives of Western Australians (WA), supporting, and enhancing communities, and building and maintaining strong regulatory functions. We work collaboratively with government</w:t>
      </w:r>
      <w:r w:rsidR="00894419">
        <w:t xml:space="preserve"> agencies</w:t>
      </w:r>
      <w:r>
        <w:t xml:space="preserve">, community organisations, peak </w:t>
      </w:r>
      <w:proofErr w:type="gramStart"/>
      <w:r>
        <w:t>bodies</w:t>
      </w:r>
      <w:proofErr w:type="gramEnd"/>
      <w:r>
        <w:t xml:space="preserve"> and other stakeholders to achieve our vision of creating a vibrant, inclusive and connected WA community.</w:t>
      </w:r>
    </w:p>
    <w:p w14:paraId="34960851" w14:textId="6C111C00" w:rsidR="002D6983" w:rsidRDefault="004D6022" w:rsidP="002C0A67">
      <w:pPr>
        <w:rPr>
          <w:rFonts w:eastAsia="Times New Roman"/>
          <w:sz w:val="22"/>
        </w:rPr>
      </w:pPr>
      <w:r>
        <w:t xml:space="preserve">The </w:t>
      </w:r>
      <w:r w:rsidR="00F97309">
        <w:t xml:space="preserve">DLGSC </w:t>
      </w:r>
      <w:r w:rsidR="00F140FB">
        <w:t xml:space="preserve">provides </w:t>
      </w:r>
      <w:r w:rsidR="00F94307">
        <w:t xml:space="preserve">services to children and young people </w:t>
      </w:r>
      <w:r w:rsidR="009F6E55">
        <w:t>through</w:t>
      </w:r>
      <w:r w:rsidR="00F94307">
        <w:t xml:space="preserve"> the </w:t>
      </w:r>
      <w:r w:rsidR="00F97309" w:rsidRPr="00F97309">
        <w:t>five recreation camp facilities</w:t>
      </w:r>
      <w:r w:rsidR="00F94307">
        <w:t xml:space="preserve">, and </w:t>
      </w:r>
      <w:r w:rsidR="00651DC3">
        <w:t xml:space="preserve">the operation of the State Library of WA, Art Gallery </w:t>
      </w:r>
      <w:proofErr w:type="gramStart"/>
      <w:r w:rsidR="00651DC3">
        <w:t>WA</w:t>
      </w:r>
      <w:proofErr w:type="gramEnd"/>
      <w:r w:rsidR="00651DC3">
        <w:t xml:space="preserve"> and WA Mus</w:t>
      </w:r>
      <w:r w:rsidR="009C1E21">
        <w:t xml:space="preserve">eum which </w:t>
      </w:r>
      <w:r w:rsidR="00FD61C1">
        <w:t xml:space="preserve">children and young people attend. </w:t>
      </w:r>
      <w:r w:rsidR="00F97309" w:rsidRPr="00F97309">
        <w:t>DLGSC also funds or oversees a range of other initiatives that involve engagement with children, including</w:t>
      </w:r>
      <w:r w:rsidR="008401D2">
        <w:t xml:space="preserve"> sporting and </w:t>
      </w:r>
      <w:r w:rsidR="00D25132">
        <w:t>arts</w:t>
      </w:r>
      <w:r w:rsidR="008401D2">
        <w:t xml:space="preserve"> programs, </w:t>
      </w:r>
      <w:r w:rsidR="00F97309" w:rsidRPr="00F97309">
        <w:t>community language schools</w:t>
      </w:r>
      <w:r w:rsidR="00D25132">
        <w:t>, activities in local governments and multicultural events</w:t>
      </w:r>
      <w:r w:rsidR="00F97309" w:rsidRPr="00F97309">
        <w:t>.</w:t>
      </w:r>
    </w:p>
    <w:p w14:paraId="36BAC3DE" w14:textId="23AC3FDF" w:rsidR="00E76F6F" w:rsidRDefault="00E76F6F" w:rsidP="00E76F6F">
      <w:pPr>
        <w:pStyle w:val="Heading2"/>
      </w:pPr>
      <w:r>
        <w:t>Project in brief</w:t>
      </w:r>
    </w:p>
    <w:p w14:paraId="7AB6A342" w14:textId="4513E5DD" w:rsidR="00834146" w:rsidRPr="00027AD5" w:rsidRDefault="004D6022" w:rsidP="00834146">
      <w:pPr>
        <w:pStyle w:val="BodyText"/>
        <w:rPr>
          <w:sz w:val="28"/>
          <w:szCs w:val="28"/>
        </w:rPr>
      </w:pPr>
      <w:r>
        <w:rPr>
          <w:rStyle w:val="normaltextrun"/>
          <w:color w:val="000000"/>
          <w:shd w:val="clear" w:color="auto" w:fill="FFFFFF"/>
          <w:lang w:val="en-US"/>
        </w:rPr>
        <w:t xml:space="preserve">The </w:t>
      </w:r>
      <w:r w:rsidR="00834146" w:rsidRPr="00027AD5">
        <w:rPr>
          <w:rStyle w:val="normaltextrun"/>
          <w:color w:val="000000"/>
          <w:shd w:val="clear" w:color="auto" w:fill="FFFFFF"/>
          <w:lang w:val="en-US"/>
        </w:rPr>
        <w:t>DLGSC</w:t>
      </w:r>
      <w:r w:rsidR="00B57CD3" w:rsidRPr="00027AD5">
        <w:rPr>
          <w:rStyle w:val="normaltextrun"/>
          <w:color w:val="000000"/>
          <w:shd w:val="clear" w:color="auto" w:fill="FFFFFF"/>
          <w:lang w:val="en-US"/>
        </w:rPr>
        <w:t xml:space="preserve"> </w:t>
      </w:r>
      <w:r w:rsidR="004E6AEE" w:rsidRPr="00027AD5">
        <w:rPr>
          <w:rStyle w:val="normaltextrun"/>
          <w:color w:val="000000"/>
          <w:shd w:val="clear" w:color="auto" w:fill="FFFFFF"/>
          <w:lang w:val="en-US"/>
        </w:rPr>
        <w:t>is</w:t>
      </w:r>
      <w:r w:rsidR="00B57CD3" w:rsidRPr="00027AD5">
        <w:rPr>
          <w:rStyle w:val="normaltextrun"/>
          <w:color w:val="000000"/>
          <w:shd w:val="clear" w:color="auto" w:fill="FFFFFF"/>
          <w:lang w:val="en-US"/>
        </w:rPr>
        <w:t xml:space="preserve"> working to implement the National Principles for Child Safe </w:t>
      </w:r>
      <w:proofErr w:type="spellStart"/>
      <w:r w:rsidR="00B57CD3" w:rsidRPr="00027AD5">
        <w:rPr>
          <w:rStyle w:val="normaltextrun"/>
          <w:color w:val="000000"/>
          <w:shd w:val="clear" w:color="auto" w:fill="FFFFFF"/>
          <w:lang w:val="en-US"/>
        </w:rPr>
        <w:t>Organisations</w:t>
      </w:r>
      <w:proofErr w:type="spellEnd"/>
      <w:r w:rsidR="00B57CD3" w:rsidRPr="00027AD5">
        <w:rPr>
          <w:rStyle w:val="normaltextrun"/>
          <w:color w:val="000000"/>
          <w:shd w:val="clear" w:color="auto" w:fill="FFFFFF"/>
          <w:lang w:val="en-US"/>
        </w:rPr>
        <w:t xml:space="preserve"> (National Principl</w:t>
      </w:r>
      <w:r w:rsidR="005E1B36" w:rsidRPr="00027AD5">
        <w:rPr>
          <w:rStyle w:val="normaltextrun"/>
          <w:color w:val="000000"/>
          <w:shd w:val="clear" w:color="auto" w:fill="FFFFFF"/>
          <w:lang w:val="en-US"/>
        </w:rPr>
        <w:t>e</w:t>
      </w:r>
      <w:r w:rsidR="00B57CD3" w:rsidRPr="00027AD5">
        <w:rPr>
          <w:rStyle w:val="normaltextrun"/>
          <w:color w:val="000000"/>
          <w:shd w:val="clear" w:color="auto" w:fill="FFFFFF"/>
          <w:lang w:val="en-US"/>
        </w:rPr>
        <w:t xml:space="preserve">s) </w:t>
      </w:r>
      <w:r w:rsidR="004C67D6" w:rsidRPr="00027AD5">
        <w:rPr>
          <w:rStyle w:val="normaltextrun"/>
          <w:color w:val="000000"/>
          <w:shd w:val="clear" w:color="auto" w:fill="FFFFFF"/>
          <w:lang w:val="en-US"/>
        </w:rPr>
        <w:t>within</w:t>
      </w:r>
      <w:r w:rsidR="005E1B36" w:rsidRPr="00027AD5">
        <w:rPr>
          <w:rStyle w:val="normaltextrun"/>
          <w:color w:val="000000"/>
          <w:shd w:val="clear" w:color="auto" w:fill="FFFFFF"/>
          <w:lang w:val="en-US"/>
        </w:rPr>
        <w:t xml:space="preserve"> the department</w:t>
      </w:r>
      <w:r w:rsidR="008A1416" w:rsidRPr="00027AD5">
        <w:rPr>
          <w:rStyle w:val="normaltextrun"/>
          <w:color w:val="000000"/>
          <w:shd w:val="clear" w:color="auto" w:fill="FFFFFF"/>
          <w:lang w:val="en-US"/>
        </w:rPr>
        <w:t xml:space="preserve">. The DLGSC leadership </w:t>
      </w:r>
      <w:r w:rsidR="00D23989" w:rsidRPr="00027AD5">
        <w:rPr>
          <w:rStyle w:val="normaltextrun"/>
          <w:color w:val="000000"/>
          <w:shd w:val="clear" w:color="auto" w:fill="FFFFFF"/>
          <w:lang w:val="en-US"/>
        </w:rPr>
        <w:t xml:space="preserve">is committed to embedding child safe practices and culture in the department to make sure </w:t>
      </w:r>
      <w:r w:rsidR="00AB6A94">
        <w:rPr>
          <w:rStyle w:val="normaltextrun"/>
          <w:color w:val="000000"/>
          <w:shd w:val="clear" w:color="auto" w:fill="FFFFFF"/>
          <w:lang w:val="en-US"/>
        </w:rPr>
        <w:t>we are</w:t>
      </w:r>
      <w:r w:rsidR="00695FAF" w:rsidRPr="00027AD5">
        <w:rPr>
          <w:rStyle w:val="normaltextrun"/>
          <w:color w:val="000000"/>
          <w:shd w:val="clear" w:color="auto" w:fill="FFFFFF"/>
          <w:lang w:val="en-US"/>
        </w:rPr>
        <w:t xml:space="preserve"> </w:t>
      </w:r>
      <w:r w:rsidR="00027AD5" w:rsidRPr="00027AD5">
        <w:rPr>
          <w:rStyle w:val="normaltextrun"/>
          <w:color w:val="000000"/>
          <w:shd w:val="clear" w:color="auto" w:fill="FFFFFF"/>
          <w:lang w:val="en-US"/>
        </w:rPr>
        <w:t xml:space="preserve">keeping </w:t>
      </w:r>
      <w:r w:rsidR="00695FAF" w:rsidRPr="00027AD5">
        <w:rPr>
          <w:rStyle w:val="normaltextrun"/>
          <w:color w:val="000000"/>
          <w:shd w:val="clear" w:color="auto" w:fill="FFFFFF"/>
          <w:lang w:val="en-US"/>
        </w:rPr>
        <w:t xml:space="preserve">children who engage with </w:t>
      </w:r>
      <w:r w:rsidR="00AB6A94">
        <w:rPr>
          <w:rStyle w:val="normaltextrun"/>
          <w:color w:val="000000"/>
          <w:shd w:val="clear" w:color="auto" w:fill="FFFFFF"/>
          <w:lang w:val="en-US"/>
        </w:rPr>
        <w:t xml:space="preserve">our </w:t>
      </w:r>
      <w:r w:rsidR="00695FAF" w:rsidRPr="00027AD5">
        <w:rPr>
          <w:rStyle w:val="normaltextrun"/>
          <w:color w:val="000000"/>
          <w:shd w:val="clear" w:color="auto" w:fill="FFFFFF"/>
          <w:lang w:val="en-US"/>
        </w:rPr>
        <w:t>services and funded programs safe from harm.</w:t>
      </w:r>
    </w:p>
    <w:p w14:paraId="3499CDDD" w14:textId="6CF85C07" w:rsidR="00E76F6F" w:rsidRDefault="00E76F6F" w:rsidP="008B2A42">
      <w:pPr>
        <w:pStyle w:val="Heading2"/>
      </w:pPr>
      <w:r w:rsidRPr="00E76F6F">
        <w:t xml:space="preserve">The </w:t>
      </w:r>
      <w:r w:rsidR="008B2A42">
        <w:t>journey</w:t>
      </w:r>
    </w:p>
    <w:p w14:paraId="325D5EDB" w14:textId="1DBF6AD0" w:rsidR="00A3374B" w:rsidRDefault="00A3374B" w:rsidP="00A3374B">
      <w:pPr>
        <w:pStyle w:val="BodyText"/>
        <w:rPr>
          <w:lang w:eastAsia="en-AU"/>
        </w:rPr>
      </w:pPr>
      <w:r>
        <w:rPr>
          <w:lang w:eastAsia="en-AU"/>
        </w:rPr>
        <w:t xml:space="preserve">In June 2022, DLGSC </w:t>
      </w:r>
      <w:r w:rsidR="00826CDE">
        <w:rPr>
          <w:lang w:eastAsia="en-AU"/>
        </w:rPr>
        <w:t>established</w:t>
      </w:r>
      <w:r>
        <w:rPr>
          <w:lang w:eastAsia="en-AU"/>
        </w:rPr>
        <w:t xml:space="preserve"> a Child Safeguarding Implementation Unit (</w:t>
      </w:r>
      <w:r w:rsidR="00A418A5">
        <w:rPr>
          <w:lang w:eastAsia="en-AU"/>
        </w:rPr>
        <w:t>CSIU</w:t>
      </w:r>
      <w:r>
        <w:rPr>
          <w:lang w:eastAsia="en-AU"/>
        </w:rPr>
        <w:t>) to support DLGSC, its industry sectors, and partner organisations in implementing child safety reforms arising from the Royal Commission</w:t>
      </w:r>
      <w:r w:rsidR="00CE1976">
        <w:rPr>
          <w:lang w:eastAsia="en-AU"/>
        </w:rPr>
        <w:t xml:space="preserve"> into Institutional Responses to Child Sexual Abuse</w:t>
      </w:r>
      <w:r>
        <w:rPr>
          <w:lang w:eastAsia="en-AU"/>
        </w:rPr>
        <w:t xml:space="preserve">.  </w:t>
      </w:r>
    </w:p>
    <w:p w14:paraId="19161F2A" w14:textId="6EA16122" w:rsidR="00C122C6" w:rsidRDefault="00CE3C56" w:rsidP="00A3374B">
      <w:pPr>
        <w:pStyle w:val="BodyText"/>
        <w:rPr>
          <w:lang w:eastAsia="en-AU"/>
        </w:rPr>
      </w:pPr>
      <w:r w:rsidRPr="7D5EA8F8">
        <w:rPr>
          <w:lang w:eastAsia="en-AU"/>
        </w:rPr>
        <w:t>It was</w:t>
      </w:r>
      <w:r w:rsidR="00D70383" w:rsidRPr="7D5EA8F8">
        <w:rPr>
          <w:lang w:eastAsia="en-AU"/>
        </w:rPr>
        <w:t xml:space="preserve"> recognised </w:t>
      </w:r>
      <w:r w:rsidR="00C122C6" w:rsidRPr="7D5EA8F8">
        <w:rPr>
          <w:lang w:eastAsia="en-AU"/>
        </w:rPr>
        <w:t>there is significant work required to integrate the National Principles into DLGSC’s own policies and practice</w:t>
      </w:r>
      <w:r w:rsidR="00894419">
        <w:rPr>
          <w:lang w:eastAsia="en-AU"/>
        </w:rPr>
        <w:t>s</w:t>
      </w:r>
      <w:r w:rsidR="00C122C6" w:rsidRPr="7D5EA8F8">
        <w:rPr>
          <w:lang w:eastAsia="en-AU"/>
        </w:rPr>
        <w:t>, to implement other child safe reforms</w:t>
      </w:r>
      <w:r w:rsidR="46790ECF" w:rsidRPr="7D5EA8F8">
        <w:rPr>
          <w:lang w:eastAsia="en-AU"/>
        </w:rPr>
        <w:t>,</w:t>
      </w:r>
      <w:r w:rsidR="00C122C6" w:rsidRPr="7D5EA8F8">
        <w:rPr>
          <w:lang w:eastAsia="en-AU"/>
        </w:rPr>
        <w:t xml:space="preserve"> and to genuinely embed child safeguarding into DLGSC’s culture. It is a </w:t>
      </w:r>
      <w:r w:rsidR="00894419">
        <w:rPr>
          <w:lang w:eastAsia="en-AU"/>
        </w:rPr>
        <w:t xml:space="preserve">long-term and ongoing </w:t>
      </w:r>
      <w:r w:rsidR="00C122C6" w:rsidRPr="7D5EA8F8">
        <w:rPr>
          <w:lang w:eastAsia="en-AU"/>
        </w:rPr>
        <w:t>process and a collective responsibility of all areas across DLGSC.</w:t>
      </w:r>
      <w:r w:rsidRPr="7D5EA8F8">
        <w:rPr>
          <w:lang w:eastAsia="en-AU"/>
        </w:rPr>
        <w:t xml:space="preserve"> </w:t>
      </w:r>
    </w:p>
    <w:p w14:paraId="245319F1" w14:textId="6CF82844" w:rsidR="003B705D" w:rsidRDefault="0056746F" w:rsidP="00A3374B">
      <w:pPr>
        <w:pStyle w:val="BodyText"/>
        <w:rPr>
          <w:lang w:eastAsia="en-AU"/>
        </w:rPr>
      </w:pPr>
      <w:r w:rsidRPr="7D5EA8F8">
        <w:rPr>
          <w:lang w:eastAsia="en-AU"/>
        </w:rPr>
        <w:t>To begin this work</w:t>
      </w:r>
      <w:r w:rsidR="26C95F93" w:rsidRPr="7D5EA8F8">
        <w:rPr>
          <w:lang w:eastAsia="en-AU"/>
        </w:rPr>
        <w:t>,</w:t>
      </w:r>
      <w:r w:rsidRPr="7D5EA8F8">
        <w:rPr>
          <w:lang w:eastAsia="en-AU"/>
        </w:rPr>
        <w:t xml:space="preserve"> th</w:t>
      </w:r>
      <w:r w:rsidR="008D387E" w:rsidRPr="7D5EA8F8">
        <w:rPr>
          <w:lang w:eastAsia="en-AU"/>
        </w:rPr>
        <w:t>e CSIU convened a meeting of the DLGSC Child Safeguarding Working Group</w:t>
      </w:r>
      <w:r w:rsidR="00A13BD5">
        <w:rPr>
          <w:lang w:eastAsia="en-AU"/>
        </w:rPr>
        <w:t xml:space="preserve"> (Working Group)</w:t>
      </w:r>
      <w:r w:rsidR="008D387E" w:rsidRPr="7D5EA8F8">
        <w:rPr>
          <w:lang w:eastAsia="en-AU"/>
        </w:rPr>
        <w:t xml:space="preserve">. This group comprises representatives </w:t>
      </w:r>
      <w:r w:rsidR="00153627" w:rsidRPr="7D5EA8F8">
        <w:rPr>
          <w:lang w:eastAsia="en-AU"/>
        </w:rPr>
        <w:t xml:space="preserve">from each of the business and operational areas of DLGSC, including </w:t>
      </w:r>
      <w:r w:rsidR="00FE7E1F" w:rsidRPr="7D5EA8F8">
        <w:rPr>
          <w:lang w:eastAsia="en-AU"/>
        </w:rPr>
        <w:t>L</w:t>
      </w:r>
      <w:r w:rsidR="00153627" w:rsidRPr="7D5EA8F8">
        <w:rPr>
          <w:lang w:eastAsia="en-AU"/>
        </w:rPr>
        <w:t xml:space="preserve">ocal </w:t>
      </w:r>
      <w:r w:rsidR="00FE7E1F" w:rsidRPr="7D5EA8F8">
        <w:rPr>
          <w:lang w:eastAsia="en-AU"/>
        </w:rPr>
        <w:t>G</w:t>
      </w:r>
      <w:r w:rsidR="00153627" w:rsidRPr="7D5EA8F8">
        <w:rPr>
          <w:lang w:eastAsia="en-AU"/>
        </w:rPr>
        <w:t xml:space="preserve">overnment, </w:t>
      </w:r>
      <w:r w:rsidR="00FE7E1F" w:rsidRPr="7D5EA8F8">
        <w:rPr>
          <w:lang w:eastAsia="en-AU"/>
        </w:rPr>
        <w:t>S</w:t>
      </w:r>
      <w:r w:rsidR="00153627" w:rsidRPr="7D5EA8F8">
        <w:rPr>
          <w:lang w:eastAsia="en-AU"/>
        </w:rPr>
        <w:t>port</w:t>
      </w:r>
      <w:r w:rsidR="00FE7E1F" w:rsidRPr="7D5EA8F8">
        <w:rPr>
          <w:lang w:eastAsia="en-AU"/>
        </w:rPr>
        <w:t xml:space="preserve"> and Recreation</w:t>
      </w:r>
      <w:r w:rsidR="00153627" w:rsidRPr="7D5EA8F8">
        <w:rPr>
          <w:lang w:eastAsia="en-AU"/>
        </w:rPr>
        <w:t xml:space="preserve">, </w:t>
      </w:r>
      <w:r w:rsidR="00FE7E1F" w:rsidRPr="7D5EA8F8">
        <w:rPr>
          <w:lang w:eastAsia="en-AU"/>
        </w:rPr>
        <w:t>C</w:t>
      </w:r>
      <w:r w:rsidR="00153627" w:rsidRPr="7D5EA8F8">
        <w:rPr>
          <w:lang w:eastAsia="en-AU"/>
        </w:rPr>
        <w:t xml:space="preserve">ulture and the </w:t>
      </w:r>
      <w:r w:rsidR="00FE7E1F" w:rsidRPr="7D5EA8F8">
        <w:rPr>
          <w:lang w:eastAsia="en-AU"/>
        </w:rPr>
        <w:t>A</w:t>
      </w:r>
      <w:r w:rsidR="00153627" w:rsidRPr="7D5EA8F8">
        <w:rPr>
          <w:lang w:eastAsia="en-AU"/>
        </w:rPr>
        <w:t xml:space="preserve">rts, </w:t>
      </w:r>
      <w:r w:rsidR="00FE7E1F" w:rsidRPr="7D5EA8F8">
        <w:rPr>
          <w:lang w:eastAsia="en-AU"/>
        </w:rPr>
        <w:t>the Office of Multicultural Interests, Racing, Gaming and Liquor, Corporate Services</w:t>
      </w:r>
      <w:r w:rsidR="000B2A60" w:rsidRPr="7D5EA8F8">
        <w:rPr>
          <w:lang w:eastAsia="en-AU"/>
        </w:rPr>
        <w:t xml:space="preserve">, </w:t>
      </w:r>
      <w:proofErr w:type="gramStart"/>
      <w:r w:rsidR="000B2A60" w:rsidRPr="7D5EA8F8">
        <w:rPr>
          <w:lang w:eastAsia="en-AU"/>
        </w:rPr>
        <w:t>Infrastructure</w:t>
      </w:r>
      <w:proofErr w:type="gramEnd"/>
      <w:r w:rsidR="004E578E" w:rsidRPr="7D5EA8F8">
        <w:rPr>
          <w:lang w:eastAsia="en-AU"/>
        </w:rPr>
        <w:t xml:space="preserve"> and the Combat Sports Commission. </w:t>
      </w:r>
    </w:p>
    <w:p w14:paraId="430CD405" w14:textId="4EEA37C1" w:rsidR="00A3374B" w:rsidRDefault="00304060" w:rsidP="00A3374B">
      <w:pPr>
        <w:pStyle w:val="BodyText"/>
        <w:rPr>
          <w:lang w:eastAsia="en-AU"/>
        </w:rPr>
      </w:pPr>
      <w:r w:rsidRPr="7D5EA8F8">
        <w:rPr>
          <w:lang w:eastAsia="en-AU"/>
        </w:rPr>
        <w:t>The Working Group collaboratively developed a</w:t>
      </w:r>
      <w:r w:rsidR="00A16F9B" w:rsidRPr="7D5EA8F8">
        <w:rPr>
          <w:lang w:eastAsia="en-AU"/>
        </w:rPr>
        <w:t xml:space="preserve"> Child Safe Actions</w:t>
      </w:r>
      <w:r w:rsidRPr="7D5EA8F8">
        <w:rPr>
          <w:lang w:eastAsia="en-AU"/>
        </w:rPr>
        <w:t xml:space="preserve"> Workplan</w:t>
      </w:r>
      <w:r w:rsidR="00B64D11" w:rsidRPr="7D5EA8F8">
        <w:rPr>
          <w:lang w:eastAsia="en-AU"/>
        </w:rPr>
        <w:t xml:space="preserve"> (Workplan)</w:t>
      </w:r>
      <w:r w:rsidRPr="7D5EA8F8">
        <w:rPr>
          <w:lang w:eastAsia="en-AU"/>
        </w:rPr>
        <w:t xml:space="preserve"> that identifies </w:t>
      </w:r>
      <w:r w:rsidR="00346D94" w:rsidRPr="7D5EA8F8">
        <w:rPr>
          <w:lang w:eastAsia="en-AU"/>
        </w:rPr>
        <w:t xml:space="preserve">specific and measurable </w:t>
      </w:r>
      <w:r w:rsidRPr="7D5EA8F8">
        <w:rPr>
          <w:lang w:eastAsia="en-AU"/>
        </w:rPr>
        <w:t>actions</w:t>
      </w:r>
      <w:r w:rsidR="004C2D2F" w:rsidRPr="7D5EA8F8">
        <w:rPr>
          <w:lang w:eastAsia="en-AU"/>
        </w:rPr>
        <w:t>, timeframes</w:t>
      </w:r>
      <w:r w:rsidR="00346D94" w:rsidRPr="7D5EA8F8">
        <w:rPr>
          <w:lang w:eastAsia="en-AU"/>
        </w:rPr>
        <w:t xml:space="preserve"> </w:t>
      </w:r>
      <w:r w:rsidR="00E52C8A" w:rsidRPr="7D5EA8F8">
        <w:rPr>
          <w:lang w:eastAsia="en-AU"/>
        </w:rPr>
        <w:t xml:space="preserve">and the lead and support areas for each, </w:t>
      </w:r>
      <w:r w:rsidR="00346D94" w:rsidRPr="7D5EA8F8">
        <w:rPr>
          <w:lang w:eastAsia="en-AU"/>
        </w:rPr>
        <w:t xml:space="preserve">within </w:t>
      </w:r>
      <w:r w:rsidR="00E52C8A" w:rsidRPr="7D5EA8F8">
        <w:rPr>
          <w:lang w:eastAsia="en-AU"/>
        </w:rPr>
        <w:t xml:space="preserve">the four pillars of child safe reforms under which DLGSC has obligations: National Principles; Working </w:t>
      </w:r>
      <w:r w:rsidR="17B81B93" w:rsidRPr="7D5EA8F8">
        <w:rPr>
          <w:lang w:eastAsia="en-AU"/>
        </w:rPr>
        <w:t>w</w:t>
      </w:r>
      <w:r w:rsidR="00E52C8A" w:rsidRPr="7D5EA8F8">
        <w:rPr>
          <w:lang w:eastAsia="en-AU"/>
        </w:rPr>
        <w:t>ith Children Check</w:t>
      </w:r>
      <w:r w:rsidR="11D5B751" w:rsidRPr="7D5EA8F8">
        <w:rPr>
          <w:lang w:eastAsia="en-AU"/>
        </w:rPr>
        <w:t>s</w:t>
      </w:r>
      <w:r w:rsidR="006D2840" w:rsidRPr="7D5EA8F8">
        <w:rPr>
          <w:lang w:eastAsia="en-AU"/>
        </w:rPr>
        <w:t xml:space="preserve">; Reportable Conduct Scheme; and </w:t>
      </w:r>
      <w:r w:rsidR="00346D94" w:rsidRPr="7D5EA8F8">
        <w:rPr>
          <w:lang w:eastAsia="en-AU"/>
        </w:rPr>
        <w:t xml:space="preserve">the </w:t>
      </w:r>
      <w:r w:rsidR="006D2840" w:rsidRPr="7D5EA8F8">
        <w:rPr>
          <w:lang w:eastAsia="en-AU"/>
        </w:rPr>
        <w:t xml:space="preserve">National Redress Scheme. </w:t>
      </w:r>
      <w:r w:rsidRPr="7D5EA8F8">
        <w:rPr>
          <w:lang w:eastAsia="en-AU"/>
        </w:rPr>
        <w:t xml:space="preserve"> </w:t>
      </w:r>
    </w:p>
    <w:p w14:paraId="59B50000" w14:textId="4CFB18D0" w:rsidR="00A3374B" w:rsidRDefault="006D2840" w:rsidP="00A3374B">
      <w:pPr>
        <w:pStyle w:val="BodyText"/>
        <w:rPr>
          <w:lang w:eastAsia="en-AU"/>
        </w:rPr>
      </w:pPr>
      <w:r w:rsidRPr="7D5EA8F8">
        <w:rPr>
          <w:lang w:eastAsia="en-AU"/>
        </w:rPr>
        <w:t>The</w:t>
      </w:r>
      <w:r w:rsidR="005E5579" w:rsidRPr="7D5EA8F8">
        <w:rPr>
          <w:lang w:eastAsia="en-AU"/>
        </w:rPr>
        <w:t xml:space="preserve"> involvement of all business and operational areas in the development of the Workplan </w:t>
      </w:r>
      <w:r w:rsidR="005A1155">
        <w:rPr>
          <w:lang w:eastAsia="en-AU"/>
        </w:rPr>
        <w:t xml:space="preserve">has been </w:t>
      </w:r>
      <w:r w:rsidR="005E5579" w:rsidRPr="7D5EA8F8">
        <w:rPr>
          <w:lang w:eastAsia="en-AU"/>
        </w:rPr>
        <w:t>essential</w:t>
      </w:r>
      <w:r w:rsidR="00F747B8">
        <w:rPr>
          <w:lang w:eastAsia="en-AU"/>
        </w:rPr>
        <w:t xml:space="preserve">. </w:t>
      </w:r>
      <w:r w:rsidR="00B45D6D">
        <w:rPr>
          <w:lang w:eastAsia="en-AU"/>
        </w:rPr>
        <w:t xml:space="preserve">It enabled </w:t>
      </w:r>
      <w:r w:rsidR="0092160B">
        <w:rPr>
          <w:lang w:eastAsia="en-AU"/>
        </w:rPr>
        <w:t xml:space="preserve">agreement on lead and support responsibilities </w:t>
      </w:r>
      <w:r w:rsidR="00D146F7">
        <w:rPr>
          <w:lang w:eastAsia="en-AU"/>
        </w:rPr>
        <w:t xml:space="preserve">of areas to </w:t>
      </w:r>
      <w:r w:rsidR="00D146F7">
        <w:rPr>
          <w:lang w:eastAsia="en-AU"/>
        </w:rPr>
        <w:t xml:space="preserve">progress each of the actions in the Workplan. This supports </w:t>
      </w:r>
      <w:r w:rsidR="002D56D0" w:rsidRPr="7D5EA8F8">
        <w:rPr>
          <w:lang w:eastAsia="en-AU"/>
        </w:rPr>
        <w:t>shared</w:t>
      </w:r>
      <w:r w:rsidR="006A235A" w:rsidRPr="7D5EA8F8">
        <w:rPr>
          <w:lang w:eastAsia="en-AU"/>
        </w:rPr>
        <w:t xml:space="preserve"> ownership of</w:t>
      </w:r>
      <w:r w:rsidR="0064622F" w:rsidRPr="7D5EA8F8">
        <w:rPr>
          <w:lang w:eastAsia="en-AU"/>
        </w:rPr>
        <w:t xml:space="preserve"> the work to embed child safe practices </w:t>
      </w:r>
      <w:r w:rsidR="00346D94" w:rsidRPr="7D5EA8F8">
        <w:rPr>
          <w:lang w:eastAsia="en-AU"/>
        </w:rPr>
        <w:t xml:space="preserve">and culture </w:t>
      </w:r>
      <w:r w:rsidR="0064622F" w:rsidRPr="7D5EA8F8">
        <w:rPr>
          <w:lang w:eastAsia="en-AU"/>
        </w:rPr>
        <w:t>at DLGSC.</w:t>
      </w:r>
    </w:p>
    <w:p w14:paraId="7DFAA95A" w14:textId="7B279388" w:rsidR="0064622F" w:rsidRPr="00A3374B" w:rsidRDefault="0064622F" w:rsidP="00A3374B">
      <w:pPr>
        <w:pStyle w:val="BodyText"/>
        <w:rPr>
          <w:lang w:eastAsia="en-AU"/>
        </w:rPr>
      </w:pPr>
      <w:r>
        <w:rPr>
          <w:lang w:eastAsia="en-AU"/>
        </w:rPr>
        <w:t xml:space="preserve">The Workplan was endorsed by the DLGSC Corporate Executive which has provided the authorising environment </w:t>
      </w:r>
      <w:r w:rsidR="00887CA7">
        <w:rPr>
          <w:lang w:eastAsia="en-AU"/>
        </w:rPr>
        <w:t xml:space="preserve">for each area to begin delivery of </w:t>
      </w:r>
      <w:r w:rsidR="006F4559">
        <w:rPr>
          <w:lang w:eastAsia="en-AU"/>
        </w:rPr>
        <w:t xml:space="preserve">the actions </w:t>
      </w:r>
      <w:r w:rsidR="00346D94">
        <w:rPr>
          <w:lang w:eastAsia="en-AU"/>
        </w:rPr>
        <w:t xml:space="preserve">for which </w:t>
      </w:r>
      <w:r w:rsidR="006F4559">
        <w:rPr>
          <w:lang w:eastAsia="en-AU"/>
        </w:rPr>
        <w:t xml:space="preserve">they have lead responsibility. </w:t>
      </w:r>
    </w:p>
    <w:p w14:paraId="6C51B9EE" w14:textId="2FE3FDAC" w:rsidR="00D47C27" w:rsidRDefault="008B2A42" w:rsidP="00D47C27">
      <w:pPr>
        <w:pStyle w:val="Heading2"/>
      </w:pPr>
      <w:r>
        <w:t>Outcomes</w:t>
      </w:r>
    </w:p>
    <w:p w14:paraId="775FDE6B" w14:textId="3CDD0F60" w:rsidR="004B71F0" w:rsidRDefault="004B71F0" w:rsidP="004B71F0">
      <w:pPr>
        <w:pStyle w:val="BodyText"/>
        <w:rPr>
          <w:lang w:eastAsia="en-AU"/>
        </w:rPr>
      </w:pPr>
      <w:r>
        <w:rPr>
          <w:lang w:eastAsia="en-AU"/>
        </w:rPr>
        <w:t>The</w:t>
      </w:r>
      <w:r w:rsidR="006F4559">
        <w:rPr>
          <w:lang w:eastAsia="en-AU"/>
        </w:rPr>
        <w:t xml:space="preserve"> expected </w:t>
      </w:r>
      <w:r>
        <w:rPr>
          <w:lang w:eastAsia="en-AU"/>
        </w:rPr>
        <w:t xml:space="preserve">outcomes that will be achieved </w:t>
      </w:r>
      <w:r w:rsidR="00F377B6">
        <w:rPr>
          <w:lang w:eastAsia="en-AU"/>
        </w:rPr>
        <w:t>through the delivery of actions in the Workplan are to:</w:t>
      </w:r>
    </w:p>
    <w:p w14:paraId="0C90F760" w14:textId="77777777" w:rsidR="0028284B" w:rsidRDefault="004B71F0" w:rsidP="004B71F0">
      <w:pPr>
        <w:pStyle w:val="BodyText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build the capacity and capability of DLGSC to create safer environments and better outcomes for children through matured policies, processes, and </w:t>
      </w:r>
      <w:proofErr w:type="gramStart"/>
      <w:r>
        <w:rPr>
          <w:lang w:eastAsia="en-AU"/>
        </w:rPr>
        <w:t>practices</w:t>
      </w:r>
      <w:proofErr w:type="gramEnd"/>
    </w:p>
    <w:p w14:paraId="371B2721" w14:textId="77777777" w:rsidR="0028284B" w:rsidRDefault="004B71F0" w:rsidP="004B71F0">
      <w:pPr>
        <w:pStyle w:val="BodyText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lead a cultural shift which prioritises the safety of children, by empowering every level of DLGSC to implement child safe </w:t>
      </w:r>
      <w:proofErr w:type="gramStart"/>
      <w:r>
        <w:rPr>
          <w:lang w:eastAsia="en-AU"/>
        </w:rPr>
        <w:t>practices</w:t>
      </w:r>
      <w:proofErr w:type="gramEnd"/>
    </w:p>
    <w:p w14:paraId="0A92EB97" w14:textId="77777777" w:rsidR="0028284B" w:rsidRDefault="004B71F0" w:rsidP="004B71F0">
      <w:pPr>
        <w:pStyle w:val="BodyText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assist DLGSC to meet emerging and existing legislative and regulatory </w:t>
      </w:r>
      <w:proofErr w:type="gramStart"/>
      <w:r>
        <w:rPr>
          <w:lang w:eastAsia="en-AU"/>
        </w:rPr>
        <w:t>requirements</w:t>
      </w:r>
      <w:proofErr w:type="gramEnd"/>
    </w:p>
    <w:p w14:paraId="67F55E0E" w14:textId="3890646F" w:rsidR="004B71F0" w:rsidRPr="004B71F0" w:rsidRDefault="004B71F0" w:rsidP="004B71F0">
      <w:pPr>
        <w:pStyle w:val="BodyText"/>
        <w:numPr>
          <w:ilvl w:val="0"/>
          <w:numId w:val="10"/>
        </w:numPr>
        <w:rPr>
          <w:lang w:eastAsia="en-AU"/>
        </w:rPr>
      </w:pPr>
      <w:r w:rsidRPr="659AE331">
        <w:rPr>
          <w:lang w:eastAsia="en-AU"/>
        </w:rPr>
        <w:t xml:space="preserve">enable DLGSC to demonstrate its commitment to child safety to its staff, stakeholders, </w:t>
      </w:r>
      <w:r w:rsidR="00894419">
        <w:rPr>
          <w:lang w:eastAsia="en-AU"/>
        </w:rPr>
        <w:t xml:space="preserve">sector partners </w:t>
      </w:r>
      <w:r w:rsidRPr="659AE331">
        <w:rPr>
          <w:lang w:eastAsia="en-AU"/>
        </w:rPr>
        <w:t xml:space="preserve">and the </w:t>
      </w:r>
      <w:r w:rsidR="00894419">
        <w:rPr>
          <w:lang w:eastAsia="en-AU"/>
        </w:rPr>
        <w:t xml:space="preserve">broader </w:t>
      </w:r>
      <w:r w:rsidRPr="659AE331">
        <w:rPr>
          <w:lang w:eastAsia="en-AU"/>
        </w:rPr>
        <w:t>community.</w:t>
      </w:r>
    </w:p>
    <w:p w14:paraId="795FFCAF" w14:textId="316CECA5" w:rsidR="659AE331" w:rsidRDefault="659AE331" w:rsidP="659AE331">
      <w:pPr>
        <w:pStyle w:val="Heading2"/>
      </w:pPr>
    </w:p>
    <w:p w14:paraId="5FC5EF31" w14:textId="77777777" w:rsidR="00721E1D" w:rsidRDefault="00721E1D" w:rsidP="00E76F6F">
      <w:pPr>
        <w:pStyle w:val="Heading2"/>
        <w:rPr>
          <w:ins w:id="0" w:author="Ryan McDonald" w:date="2024-03-05T19:45:00Z"/>
        </w:rPr>
        <w:sectPr w:rsidR="00721E1D" w:rsidSect="00940F4A">
          <w:type w:val="continuous"/>
          <w:pgSz w:w="23811" w:h="16838" w:orient="landscape" w:code="8"/>
          <w:pgMar w:top="1797" w:right="1440" w:bottom="1797" w:left="1440" w:header="720" w:footer="720" w:gutter="0"/>
          <w:cols w:num="3" w:space="709"/>
          <w:docGrid w:linePitch="360"/>
        </w:sectPr>
      </w:pPr>
    </w:p>
    <w:p w14:paraId="185F1A9C" w14:textId="77777777" w:rsidR="00E76F6F" w:rsidRDefault="00E76F6F" w:rsidP="00E76F6F">
      <w:pPr>
        <w:pStyle w:val="Heading2"/>
      </w:pPr>
      <w:r>
        <w:lastRenderedPageBreak/>
        <w:t>Sharing the learning</w:t>
      </w:r>
    </w:p>
    <w:p w14:paraId="1565E9EE" w14:textId="66A38E81" w:rsidR="00A23AE4" w:rsidRPr="00A856FD" w:rsidRDefault="007B0BCB" w:rsidP="00D47C27">
      <w:pPr>
        <w:pStyle w:val="BodyText"/>
        <w:rPr>
          <w:lang w:eastAsia="en-AU"/>
        </w:rPr>
      </w:pPr>
      <w:r w:rsidRPr="00A856FD">
        <w:rPr>
          <w:lang w:eastAsia="en-AU"/>
        </w:rPr>
        <w:t xml:space="preserve">Engaging with </w:t>
      </w:r>
      <w:r w:rsidR="006B3B5A" w:rsidRPr="00A856FD">
        <w:rPr>
          <w:lang w:eastAsia="en-AU"/>
        </w:rPr>
        <w:t xml:space="preserve">each of </w:t>
      </w:r>
      <w:r w:rsidR="00C461E0">
        <w:rPr>
          <w:lang w:eastAsia="en-AU"/>
        </w:rPr>
        <w:t>DLGSC’s</w:t>
      </w:r>
      <w:r w:rsidR="00C461E0" w:rsidRPr="00A856FD">
        <w:rPr>
          <w:lang w:eastAsia="en-AU"/>
        </w:rPr>
        <w:t xml:space="preserve"> </w:t>
      </w:r>
      <w:r w:rsidR="006B3B5A" w:rsidRPr="00A856FD">
        <w:rPr>
          <w:lang w:eastAsia="en-AU"/>
        </w:rPr>
        <w:t>business and operational areas</w:t>
      </w:r>
      <w:r w:rsidR="00BB1F4F">
        <w:rPr>
          <w:lang w:eastAsia="en-AU"/>
        </w:rPr>
        <w:t xml:space="preserve"> to</w:t>
      </w:r>
      <w:r w:rsidR="006B3B5A" w:rsidRPr="00A856FD">
        <w:rPr>
          <w:lang w:eastAsia="en-AU"/>
        </w:rPr>
        <w:t xml:space="preserve"> </w:t>
      </w:r>
      <w:r w:rsidR="00916A1E" w:rsidRPr="00A856FD">
        <w:rPr>
          <w:lang w:eastAsia="en-AU"/>
        </w:rPr>
        <w:t xml:space="preserve">seek input and </w:t>
      </w:r>
      <w:r w:rsidR="007D4866" w:rsidRPr="00A856FD">
        <w:rPr>
          <w:lang w:eastAsia="en-AU"/>
        </w:rPr>
        <w:t xml:space="preserve">understanding </w:t>
      </w:r>
      <w:r w:rsidR="00E956D4">
        <w:rPr>
          <w:lang w:eastAsia="en-AU"/>
        </w:rPr>
        <w:t xml:space="preserve">of </w:t>
      </w:r>
      <w:r w:rsidR="00BB1F4F">
        <w:rPr>
          <w:lang w:eastAsia="en-AU"/>
        </w:rPr>
        <w:t>its</w:t>
      </w:r>
      <w:r w:rsidR="00BB1F4F" w:rsidRPr="00A856FD">
        <w:rPr>
          <w:lang w:eastAsia="en-AU"/>
        </w:rPr>
        <w:t xml:space="preserve"> </w:t>
      </w:r>
      <w:r w:rsidR="007D4866" w:rsidRPr="00A856FD">
        <w:rPr>
          <w:lang w:eastAsia="en-AU"/>
        </w:rPr>
        <w:t>individual child safeguarding risks and needs was pivotal to the development of a comprehensive Workplan</w:t>
      </w:r>
      <w:r w:rsidR="00301F0E" w:rsidRPr="00A856FD">
        <w:rPr>
          <w:lang w:eastAsia="en-AU"/>
        </w:rPr>
        <w:t>. It reinforces the message and approach that child safeguarding is a collective responsibility across the department</w:t>
      </w:r>
      <w:r w:rsidR="00CC65BA" w:rsidRPr="00A856FD">
        <w:rPr>
          <w:lang w:eastAsia="en-AU"/>
        </w:rPr>
        <w:t xml:space="preserve"> and not the responsibility of one area</w:t>
      </w:r>
      <w:r w:rsidR="00A856FD" w:rsidRPr="00A856FD">
        <w:rPr>
          <w:lang w:eastAsia="en-AU"/>
        </w:rPr>
        <w:t>,</w:t>
      </w:r>
      <w:r w:rsidR="00CC65BA" w:rsidRPr="00A856FD">
        <w:rPr>
          <w:lang w:eastAsia="en-AU"/>
        </w:rPr>
        <w:t xml:space="preserve"> </w:t>
      </w:r>
      <w:proofErr w:type="gramStart"/>
      <w:r w:rsidR="00A856FD" w:rsidRPr="00A856FD">
        <w:rPr>
          <w:lang w:eastAsia="en-AU"/>
        </w:rPr>
        <w:t>similar to</w:t>
      </w:r>
      <w:proofErr w:type="gramEnd"/>
      <w:r w:rsidR="00A856FD" w:rsidRPr="00A856FD">
        <w:rPr>
          <w:lang w:eastAsia="en-AU"/>
        </w:rPr>
        <w:t xml:space="preserve"> the collective responsibility for workplace health and safety.</w:t>
      </w:r>
      <w:r w:rsidR="00916A1E" w:rsidRPr="00A856FD">
        <w:rPr>
          <w:lang w:eastAsia="en-AU"/>
        </w:rPr>
        <w:t xml:space="preserve"> </w:t>
      </w:r>
    </w:p>
    <w:p w14:paraId="4D3FE1F4" w14:textId="39F19C83" w:rsidR="008B2A42" w:rsidRDefault="008B2A42" w:rsidP="008B2A42">
      <w:pPr>
        <w:pStyle w:val="Heading2"/>
      </w:pPr>
      <w:r>
        <w:t>Next steps</w:t>
      </w:r>
    </w:p>
    <w:p w14:paraId="372CEC87" w14:textId="4D81709A" w:rsidR="00520424" w:rsidRPr="7D5EA8F8" w:rsidRDefault="00B211C2" w:rsidP="00520424">
      <w:pPr>
        <w:pStyle w:val="BodyText"/>
        <w:rPr>
          <w:lang w:eastAsia="en-AU"/>
        </w:rPr>
      </w:pPr>
      <w:r>
        <w:rPr>
          <w:lang w:eastAsia="en-AU"/>
        </w:rPr>
        <w:t xml:space="preserve">The CSIU </w:t>
      </w:r>
      <w:r w:rsidR="00AF0A14">
        <w:rPr>
          <w:lang w:eastAsia="en-AU"/>
        </w:rPr>
        <w:t xml:space="preserve">has </w:t>
      </w:r>
      <w:r w:rsidR="007C22A0">
        <w:rPr>
          <w:lang w:eastAsia="en-AU"/>
        </w:rPr>
        <w:t xml:space="preserve">recently </w:t>
      </w:r>
      <w:r w:rsidR="00AF0A14">
        <w:rPr>
          <w:lang w:eastAsia="en-AU"/>
        </w:rPr>
        <w:t xml:space="preserve">developed a framework </w:t>
      </w:r>
      <w:r w:rsidR="007C22A0">
        <w:rPr>
          <w:lang w:eastAsia="en-AU"/>
        </w:rPr>
        <w:t xml:space="preserve">for monitoring and reporting to Executive on progress to deliver actions in the Workplan. </w:t>
      </w:r>
      <w:r w:rsidR="00F062E0">
        <w:rPr>
          <w:lang w:eastAsia="en-AU"/>
        </w:rPr>
        <w:t xml:space="preserve">This will involve a collaborative effort </w:t>
      </w:r>
      <w:r w:rsidR="003C678B">
        <w:rPr>
          <w:lang w:eastAsia="en-AU"/>
        </w:rPr>
        <w:t>from</w:t>
      </w:r>
      <w:r w:rsidR="00F062E0">
        <w:rPr>
          <w:lang w:eastAsia="en-AU"/>
        </w:rPr>
        <w:t xml:space="preserve"> all business and operational areas in DLGSC </w:t>
      </w:r>
      <w:r w:rsidR="002B408F">
        <w:rPr>
          <w:lang w:eastAsia="en-AU"/>
        </w:rPr>
        <w:t>t</w:t>
      </w:r>
      <w:r w:rsidR="00B72449">
        <w:rPr>
          <w:lang w:eastAsia="en-AU"/>
        </w:rPr>
        <w:t xml:space="preserve">o track progress of the actions they lead </w:t>
      </w:r>
      <w:r w:rsidR="00046A01">
        <w:rPr>
          <w:lang w:eastAsia="en-AU"/>
        </w:rPr>
        <w:t>or</w:t>
      </w:r>
      <w:r w:rsidR="00894419">
        <w:rPr>
          <w:lang w:eastAsia="en-AU"/>
        </w:rPr>
        <w:t xml:space="preserve"> support </w:t>
      </w:r>
      <w:r w:rsidR="00B72449">
        <w:rPr>
          <w:lang w:eastAsia="en-AU"/>
        </w:rPr>
        <w:t xml:space="preserve">and </w:t>
      </w:r>
      <w:r w:rsidR="00894419">
        <w:rPr>
          <w:lang w:eastAsia="en-AU"/>
        </w:rPr>
        <w:t xml:space="preserve">provide </w:t>
      </w:r>
      <w:r w:rsidR="00B72449">
        <w:rPr>
          <w:lang w:eastAsia="en-AU"/>
        </w:rPr>
        <w:t>regular status updates on work to</w:t>
      </w:r>
      <w:r w:rsidR="00894419">
        <w:rPr>
          <w:lang w:eastAsia="en-AU"/>
        </w:rPr>
        <w:t xml:space="preserve"> progress and</w:t>
      </w:r>
      <w:r w:rsidR="00B72449">
        <w:rPr>
          <w:lang w:eastAsia="en-AU"/>
        </w:rPr>
        <w:t xml:space="preserve"> deliver actions. </w:t>
      </w:r>
      <w:r w:rsidR="00520424">
        <w:rPr>
          <w:lang w:eastAsia="en-AU"/>
        </w:rPr>
        <w:t xml:space="preserve">It will also enable </w:t>
      </w:r>
      <w:r w:rsidR="00A13BD5">
        <w:rPr>
          <w:lang w:eastAsia="en-AU"/>
        </w:rPr>
        <w:t>the CSIU and Working Group</w:t>
      </w:r>
      <w:r w:rsidR="00520424">
        <w:rPr>
          <w:lang w:eastAsia="en-AU"/>
        </w:rPr>
        <w:t xml:space="preserve"> </w:t>
      </w:r>
      <w:r w:rsidR="00A13BD5">
        <w:rPr>
          <w:lang w:eastAsia="en-AU"/>
        </w:rPr>
        <w:t xml:space="preserve">to </w:t>
      </w:r>
      <w:r w:rsidR="00520424">
        <w:rPr>
          <w:lang w:eastAsia="en-AU"/>
        </w:rPr>
        <w:t xml:space="preserve">identify and respond if actions are at risk of not being completed by their designated due date. </w:t>
      </w:r>
    </w:p>
    <w:p w14:paraId="56B4A024" w14:textId="194A77FD" w:rsidR="00B72449" w:rsidRPr="7D5EA8F8" w:rsidRDefault="00B72449" w:rsidP="009A18D3">
      <w:pPr>
        <w:pStyle w:val="BodyText"/>
        <w:rPr>
          <w:lang w:eastAsia="en-AU"/>
        </w:rPr>
      </w:pPr>
      <w:r>
        <w:rPr>
          <w:lang w:eastAsia="en-AU"/>
        </w:rPr>
        <w:t>This regular monitoring and reporting on progress will enable DLGSC robust oversight of</w:t>
      </w:r>
      <w:r w:rsidR="003C678B">
        <w:rPr>
          <w:lang w:eastAsia="en-AU"/>
        </w:rPr>
        <w:t xml:space="preserve"> internal implementation of child safe reforms</w:t>
      </w:r>
      <w:r w:rsidR="00A13BD5">
        <w:rPr>
          <w:lang w:eastAsia="en-AU"/>
        </w:rPr>
        <w:t>.</w:t>
      </w:r>
    </w:p>
    <w:p w14:paraId="3BAE6CE8" w14:textId="3037ABD1" w:rsidR="00A23AE4" w:rsidRDefault="00A23AE4" w:rsidP="009204F4">
      <w:pPr>
        <w:pStyle w:val="Bullet1"/>
        <w:numPr>
          <w:ilvl w:val="0"/>
          <w:numId w:val="0"/>
        </w:numPr>
        <w:rPr>
          <w:lang w:eastAsia="en-AU"/>
        </w:rPr>
      </w:pPr>
    </w:p>
    <w:p w14:paraId="2FA6CCB5" w14:textId="77777777" w:rsidR="00A13BD5" w:rsidRDefault="00A13BD5" w:rsidP="009204F4">
      <w:pPr>
        <w:pStyle w:val="Bullet1"/>
        <w:numPr>
          <w:ilvl w:val="0"/>
          <w:numId w:val="0"/>
        </w:numPr>
        <w:rPr>
          <w:lang w:eastAsia="en-AU"/>
        </w:rPr>
      </w:pPr>
    </w:p>
    <w:p w14:paraId="3F0887E6" w14:textId="3C710C20" w:rsidR="00A23AE4" w:rsidRDefault="00A23AE4" w:rsidP="00A23AE4">
      <w:pPr>
        <w:pStyle w:val="Bullet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Last updated: </w:t>
      </w:r>
      <w:r w:rsidR="007122B4">
        <w:rPr>
          <w:lang w:eastAsia="en-AU"/>
        </w:rPr>
        <w:t>April</w:t>
      </w:r>
      <w:r w:rsidR="00CC3F5C">
        <w:rPr>
          <w:lang w:eastAsia="en-AU"/>
        </w:rPr>
        <w:t xml:space="preserve"> 2024</w:t>
      </w:r>
    </w:p>
    <w:p w14:paraId="1D9648EB" w14:textId="77777777" w:rsidR="00110136" w:rsidRDefault="00110136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19EB5C06" w14:textId="40D800EF" w:rsidR="00E555FE" w:rsidRDefault="00E555FE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16129428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7A10CAD0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7958DBD9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01557432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1C6C898F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344C4CAA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5CCC269E" w14:textId="77777777" w:rsidR="00D21097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p w14:paraId="2EF76345" w14:textId="77777777" w:rsidR="002D06C1" w:rsidRDefault="00BD3009" w:rsidP="002D06C1">
      <w:pPr>
        <w:pStyle w:val="Bullet1"/>
        <w:keepNext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DD0A51F" wp14:editId="061BAF34">
            <wp:extent cx="9244300" cy="4467225"/>
            <wp:effectExtent l="0" t="0" r="0" b="0"/>
            <wp:docPr id="7701614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61420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2254" cy="44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6BD6" w14:textId="6BB0DDEA" w:rsidR="00D21097" w:rsidRDefault="002D06C1" w:rsidP="002D06C1">
      <w:pPr>
        <w:pStyle w:val="Caption"/>
        <w:rPr>
          <w:lang w:eastAsia="en-AU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. </w:t>
      </w:r>
      <w:r w:rsidR="007122B4">
        <w:t xml:space="preserve">DLGSC </w:t>
      </w:r>
      <w:r>
        <w:t xml:space="preserve">Child Safe </w:t>
      </w:r>
      <w:r w:rsidR="007122B4">
        <w:t xml:space="preserve">Actions </w:t>
      </w:r>
      <w:r>
        <w:t>Workplan</w:t>
      </w:r>
    </w:p>
    <w:p w14:paraId="7DBCAFEA" w14:textId="77777777" w:rsidR="00D21097" w:rsidRDefault="00D21097" w:rsidP="00D21097">
      <w:pPr>
        <w:pStyle w:val="Bullet1"/>
        <w:numPr>
          <w:ilvl w:val="0"/>
          <w:numId w:val="0"/>
        </w:numPr>
        <w:spacing w:before="120"/>
        <w:rPr>
          <w:u w:val="single"/>
          <w:lang w:eastAsia="en-AU"/>
        </w:rPr>
      </w:pPr>
    </w:p>
    <w:p w14:paraId="1CE86563" w14:textId="77777777" w:rsidR="00D21097" w:rsidRPr="00E76F6F" w:rsidRDefault="00D21097" w:rsidP="00A23AE4">
      <w:pPr>
        <w:pStyle w:val="Bullet1"/>
        <w:numPr>
          <w:ilvl w:val="0"/>
          <w:numId w:val="0"/>
        </w:numPr>
        <w:rPr>
          <w:lang w:eastAsia="en-AU"/>
        </w:rPr>
      </w:pPr>
    </w:p>
    <w:sectPr w:rsidR="00D21097" w:rsidRPr="00E76F6F" w:rsidSect="00721E1D">
      <w:pgSz w:w="23811" w:h="16838" w:orient="landscape" w:code="8"/>
      <w:pgMar w:top="1797" w:right="1440" w:bottom="1797" w:left="1440" w:header="720" w:footer="72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145" w14:textId="77777777" w:rsidR="00E569BA" w:rsidRDefault="00E569BA" w:rsidP="00A47475">
      <w:r>
        <w:separator/>
      </w:r>
    </w:p>
  </w:endnote>
  <w:endnote w:type="continuationSeparator" w:id="0">
    <w:p w14:paraId="5E700529" w14:textId="77777777" w:rsidR="00E569BA" w:rsidRDefault="00E569BA" w:rsidP="00A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F7F" w14:textId="77777777" w:rsidR="00A47475" w:rsidRDefault="00A4747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2A899" wp14:editId="085D5BF6">
          <wp:simplePos x="0" y="0"/>
          <wp:positionH relativeFrom="margin">
            <wp:posOffset>-914400</wp:posOffset>
          </wp:positionH>
          <wp:positionV relativeFrom="page">
            <wp:posOffset>9537700</wp:posOffset>
          </wp:positionV>
          <wp:extent cx="15133955" cy="1148715"/>
          <wp:effectExtent l="0" t="0" r="0" b="0"/>
          <wp:wrapThrough wrapText="bothSides">
            <wp:wrapPolygon edited="0">
              <wp:start x="19631" y="716"/>
              <wp:lineTo x="0" y="6448"/>
              <wp:lineTo x="0" y="21134"/>
              <wp:lineTo x="21561" y="21134"/>
              <wp:lineTo x="21561" y="2149"/>
              <wp:lineTo x="19930" y="716"/>
              <wp:lineTo x="19631" y="71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89"/>
                  <a:stretch/>
                </pic:blipFill>
                <pic:spPr bwMode="auto">
                  <a:xfrm>
                    <a:off x="0" y="0"/>
                    <a:ext cx="1513395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32B" w14:textId="77777777" w:rsidR="00E569BA" w:rsidRDefault="00E569BA" w:rsidP="00A47475">
      <w:r>
        <w:separator/>
      </w:r>
    </w:p>
  </w:footnote>
  <w:footnote w:type="continuationSeparator" w:id="0">
    <w:p w14:paraId="076E7029" w14:textId="77777777" w:rsidR="00E569BA" w:rsidRDefault="00E569BA" w:rsidP="00A4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7C1" w14:textId="77777777" w:rsidR="00A027B3" w:rsidRDefault="00A027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D03ADA" wp14:editId="370A1B0E">
          <wp:simplePos x="0" y="0"/>
          <wp:positionH relativeFrom="page">
            <wp:posOffset>0</wp:posOffset>
          </wp:positionH>
          <wp:positionV relativeFrom="page">
            <wp:posOffset>-214521</wp:posOffset>
          </wp:positionV>
          <wp:extent cx="15183485" cy="1434465"/>
          <wp:effectExtent l="0" t="0" r="0" b="0"/>
          <wp:wrapThrough wrapText="bothSides">
            <wp:wrapPolygon edited="0">
              <wp:start x="0" y="0"/>
              <wp:lineTo x="0" y="6311"/>
              <wp:lineTo x="732" y="9179"/>
              <wp:lineTo x="732" y="10040"/>
              <wp:lineTo x="1409" y="13769"/>
              <wp:lineTo x="1545" y="13769"/>
              <wp:lineTo x="1545" y="17498"/>
              <wp:lineTo x="3604" y="18359"/>
              <wp:lineTo x="11599" y="18645"/>
              <wp:lineTo x="14445" y="21227"/>
              <wp:lineTo x="14607" y="21227"/>
              <wp:lineTo x="14932" y="21227"/>
              <wp:lineTo x="15122" y="21227"/>
              <wp:lineTo x="15556" y="19219"/>
              <wp:lineTo x="15583" y="18359"/>
              <wp:lineTo x="16016" y="14343"/>
              <wp:lineTo x="16016" y="13769"/>
              <wp:lineTo x="21572" y="10900"/>
              <wp:lineTo x="215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23"/>
                  <a:stretch/>
                </pic:blipFill>
                <pic:spPr bwMode="auto">
                  <a:xfrm>
                    <a:off x="0" y="0"/>
                    <a:ext cx="1518348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1AEE6" w14:textId="77777777" w:rsidR="00A47475" w:rsidRDefault="00A47475">
    <w:pPr>
      <w:pStyle w:val="Header"/>
    </w:pPr>
  </w:p>
  <w:p w14:paraId="05AF617C" w14:textId="77777777" w:rsidR="00A027B3" w:rsidRDefault="00A027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A8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C51E9"/>
    <w:multiLevelType w:val="hybridMultilevel"/>
    <w:tmpl w:val="1D5CC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70BE"/>
    <w:multiLevelType w:val="hybridMultilevel"/>
    <w:tmpl w:val="E55A4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0151"/>
    <w:multiLevelType w:val="hybridMultilevel"/>
    <w:tmpl w:val="7B328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3A8753E"/>
    <w:multiLevelType w:val="hybridMultilevel"/>
    <w:tmpl w:val="14C88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989560319">
    <w:abstractNumId w:val="5"/>
  </w:num>
  <w:num w:numId="2" w16cid:durableId="1646012283">
    <w:abstractNumId w:val="6"/>
  </w:num>
  <w:num w:numId="3" w16cid:durableId="1272518272">
    <w:abstractNumId w:val="4"/>
  </w:num>
  <w:num w:numId="4" w16cid:durableId="492457329">
    <w:abstractNumId w:val="0"/>
  </w:num>
  <w:num w:numId="5" w16cid:durableId="1459295967">
    <w:abstractNumId w:val="4"/>
  </w:num>
  <w:num w:numId="6" w16cid:durableId="432946349">
    <w:abstractNumId w:val="8"/>
  </w:num>
  <w:num w:numId="7" w16cid:durableId="1866366428">
    <w:abstractNumId w:val="3"/>
  </w:num>
  <w:num w:numId="8" w16cid:durableId="1906135671">
    <w:abstractNumId w:val="7"/>
  </w:num>
  <w:num w:numId="9" w16cid:durableId="373774115">
    <w:abstractNumId w:val="2"/>
  </w:num>
  <w:num w:numId="10" w16cid:durableId="9243402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n McDonald">
    <w15:presenceInfo w15:providerId="AD" w15:userId="S::ryan.mcdonald@dlgsc.wa.gov.au::caa53866-2638-4c8c-ae6d-38277b123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6F"/>
    <w:rsid w:val="000154A3"/>
    <w:rsid w:val="00027AD5"/>
    <w:rsid w:val="000412E9"/>
    <w:rsid w:val="00045BDF"/>
    <w:rsid w:val="00046A01"/>
    <w:rsid w:val="0007199A"/>
    <w:rsid w:val="000771BB"/>
    <w:rsid w:val="000B2A60"/>
    <w:rsid w:val="000B2E37"/>
    <w:rsid w:val="000D50DF"/>
    <w:rsid w:val="000D6397"/>
    <w:rsid w:val="00110136"/>
    <w:rsid w:val="00123230"/>
    <w:rsid w:val="00153627"/>
    <w:rsid w:val="00155C81"/>
    <w:rsid w:val="001D40C2"/>
    <w:rsid w:val="001F585E"/>
    <w:rsid w:val="001F5AB0"/>
    <w:rsid w:val="00217986"/>
    <w:rsid w:val="0022687C"/>
    <w:rsid w:val="0025519C"/>
    <w:rsid w:val="0028284B"/>
    <w:rsid w:val="002B408F"/>
    <w:rsid w:val="002B5E0B"/>
    <w:rsid w:val="002C0A67"/>
    <w:rsid w:val="002D06C1"/>
    <w:rsid w:val="002D1CC4"/>
    <w:rsid w:val="002D56D0"/>
    <w:rsid w:val="002D6983"/>
    <w:rsid w:val="00301F0E"/>
    <w:rsid w:val="00304060"/>
    <w:rsid w:val="00306868"/>
    <w:rsid w:val="003076AE"/>
    <w:rsid w:val="00346D94"/>
    <w:rsid w:val="00363950"/>
    <w:rsid w:val="003713A6"/>
    <w:rsid w:val="0039546C"/>
    <w:rsid w:val="003B705D"/>
    <w:rsid w:val="003C3390"/>
    <w:rsid w:val="003C678B"/>
    <w:rsid w:val="003E3834"/>
    <w:rsid w:val="003F2127"/>
    <w:rsid w:val="003F3BA9"/>
    <w:rsid w:val="00406428"/>
    <w:rsid w:val="00460A48"/>
    <w:rsid w:val="004B71F0"/>
    <w:rsid w:val="004B7C52"/>
    <w:rsid w:val="004C2D2F"/>
    <w:rsid w:val="004C67D6"/>
    <w:rsid w:val="004C688E"/>
    <w:rsid w:val="004D6022"/>
    <w:rsid w:val="004D70C0"/>
    <w:rsid w:val="004E578E"/>
    <w:rsid w:val="004E6AEE"/>
    <w:rsid w:val="00520424"/>
    <w:rsid w:val="0053468A"/>
    <w:rsid w:val="00547222"/>
    <w:rsid w:val="005603B1"/>
    <w:rsid w:val="0056208F"/>
    <w:rsid w:val="0056746F"/>
    <w:rsid w:val="0058547E"/>
    <w:rsid w:val="005A1155"/>
    <w:rsid w:val="005A1361"/>
    <w:rsid w:val="005A744A"/>
    <w:rsid w:val="005E1B36"/>
    <w:rsid w:val="005E5579"/>
    <w:rsid w:val="00605B69"/>
    <w:rsid w:val="006337AB"/>
    <w:rsid w:val="0064622F"/>
    <w:rsid w:val="00651DC3"/>
    <w:rsid w:val="00653464"/>
    <w:rsid w:val="00682E78"/>
    <w:rsid w:val="00685BD3"/>
    <w:rsid w:val="006952A5"/>
    <w:rsid w:val="00695FAF"/>
    <w:rsid w:val="006A235A"/>
    <w:rsid w:val="006B3B5A"/>
    <w:rsid w:val="006D2840"/>
    <w:rsid w:val="006E6587"/>
    <w:rsid w:val="006F4559"/>
    <w:rsid w:val="007122B4"/>
    <w:rsid w:val="00720207"/>
    <w:rsid w:val="00721E1D"/>
    <w:rsid w:val="007541A3"/>
    <w:rsid w:val="00776785"/>
    <w:rsid w:val="007A2845"/>
    <w:rsid w:val="007B0BCB"/>
    <w:rsid w:val="007C22A0"/>
    <w:rsid w:val="007D4866"/>
    <w:rsid w:val="007F0E23"/>
    <w:rsid w:val="00813BD7"/>
    <w:rsid w:val="0082310C"/>
    <w:rsid w:val="00826CDE"/>
    <w:rsid w:val="00834146"/>
    <w:rsid w:val="00835309"/>
    <w:rsid w:val="008401D2"/>
    <w:rsid w:val="008637F0"/>
    <w:rsid w:val="00887CA7"/>
    <w:rsid w:val="00894419"/>
    <w:rsid w:val="008A1416"/>
    <w:rsid w:val="008B2A42"/>
    <w:rsid w:val="008B4646"/>
    <w:rsid w:val="008D387E"/>
    <w:rsid w:val="008E47BD"/>
    <w:rsid w:val="008F1310"/>
    <w:rsid w:val="00903D5D"/>
    <w:rsid w:val="00905A19"/>
    <w:rsid w:val="00916A1E"/>
    <w:rsid w:val="009204F4"/>
    <w:rsid w:val="0092160B"/>
    <w:rsid w:val="00923F80"/>
    <w:rsid w:val="00940F4A"/>
    <w:rsid w:val="0094177F"/>
    <w:rsid w:val="00953200"/>
    <w:rsid w:val="00980086"/>
    <w:rsid w:val="009918A4"/>
    <w:rsid w:val="00997DDD"/>
    <w:rsid w:val="009A18D3"/>
    <w:rsid w:val="009C1E21"/>
    <w:rsid w:val="009C58C8"/>
    <w:rsid w:val="009E63F1"/>
    <w:rsid w:val="009F6E55"/>
    <w:rsid w:val="00A027B3"/>
    <w:rsid w:val="00A07179"/>
    <w:rsid w:val="00A13BD5"/>
    <w:rsid w:val="00A16F9B"/>
    <w:rsid w:val="00A23AE4"/>
    <w:rsid w:val="00A3374B"/>
    <w:rsid w:val="00A418A5"/>
    <w:rsid w:val="00A47475"/>
    <w:rsid w:val="00A84516"/>
    <w:rsid w:val="00A856FD"/>
    <w:rsid w:val="00A9636A"/>
    <w:rsid w:val="00A96519"/>
    <w:rsid w:val="00AB42F7"/>
    <w:rsid w:val="00AB6A94"/>
    <w:rsid w:val="00AD5830"/>
    <w:rsid w:val="00AF0A14"/>
    <w:rsid w:val="00B115A3"/>
    <w:rsid w:val="00B211C2"/>
    <w:rsid w:val="00B25E18"/>
    <w:rsid w:val="00B45D6D"/>
    <w:rsid w:val="00B57CD3"/>
    <w:rsid w:val="00B64D11"/>
    <w:rsid w:val="00B72449"/>
    <w:rsid w:val="00B878A4"/>
    <w:rsid w:val="00BA2AA2"/>
    <w:rsid w:val="00BB1F4F"/>
    <w:rsid w:val="00BB20A5"/>
    <w:rsid w:val="00BD3009"/>
    <w:rsid w:val="00BF4D19"/>
    <w:rsid w:val="00C122C6"/>
    <w:rsid w:val="00C378F6"/>
    <w:rsid w:val="00C461E0"/>
    <w:rsid w:val="00C673E0"/>
    <w:rsid w:val="00CC3F5C"/>
    <w:rsid w:val="00CC65BA"/>
    <w:rsid w:val="00CE117B"/>
    <w:rsid w:val="00CE1976"/>
    <w:rsid w:val="00CE3C56"/>
    <w:rsid w:val="00D146F7"/>
    <w:rsid w:val="00D21097"/>
    <w:rsid w:val="00D23989"/>
    <w:rsid w:val="00D25132"/>
    <w:rsid w:val="00D47C27"/>
    <w:rsid w:val="00D666EA"/>
    <w:rsid w:val="00D70383"/>
    <w:rsid w:val="00D72F51"/>
    <w:rsid w:val="00DE587B"/>
    <w:rsid w:val="00E1229D"/>
    <w:rsid w:val="00E372FD"/>
    <w:rsid w:val="00E52C8A"/>
    <w:rsid w:val="00E555FE"/>
    <w:rsid w:val="00E569BA"/>
    <w:rsid w:val="00E66A0B"/>
    <w:rsid w:val="00E76F6F"/>
    <w:rsid w:val="00E87657"/>
    <w:rsid w:val="00E956D4"/>
    <w:rsid w:val="00EB303B"/>
    <w:rsid w:val="00EB400D"/>
    <w:rsid w:val="00EC4665"/>
    <w:rsid w:val="00EF3FA6"/>
    <w:rsid w:val="00F062E0"/>
    <w:rsid w:val="00F140FB"/>
    <w:rsid w:val="00F23906"/>
    <w:rsid w:val="00F377B6"/>
    <w:rsid w:val="00F54537"/>
    <w:rsid w:val="00F610E7"/>
    <w:rsid w:val="00F747B8"/>
    <w:rsid w:val="00F76221"/>
    <w:rsid w:val="00F86F34"/>
    <w:rsid w:val="00F94307"/>
    <w:rsid w:val="00F97309"/>
    <w:rsid w:val="00FA079F"/>
    <w:rsid w:val="00FC27D3"/>
    <w:rsid w:val="00FD5D7C"/>
    <w:rsid w:val="00FD61C1"/>
    <w:rsid w:val="00FD715E"/>
    <w:rsid w:val="00FE7E1F"/>
    <w:rsid w:val="00FF0944"/>
    <w:rsid w:val="0F1C2117"/>
    <w:rsid w:val="11D5B751"/>
    <w:rsid w:val="17B81B93"/>
    <w:rsid w:val="1AAA5672"/>
    <w:rsid w:val="243FFCE6"/>
    <w:rsid w:val="26C95F93"/>
    <w:rsid w:val="26D91157"/>
    <w:rsid w:val="31C8C442"/>
    <w:rsid w:val="46790ECF"/>
    <w:rsid w:val="4FE8DA57"/>
    <w:rsid w:val="5859AE51"/>
    <w:rsid w:val="5E541DF8"/>
    <w:rsid w:val="618BBEBA"/>
    <w:rsid w:val="64AA9BC6"/>
    <w:rsid w:val="659AE331"/>
    <w:rsid w:val="7D5EA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3A506"/>
  <w15:chartTrackingRefBased/>
  <w15:docId w15:val="{EC29B048-DCEF-4797-B89F-49E3DC0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CC4"/>
    <w:pPr>
      <w:spacing w:after="120" w:line="288" w:lineRule="auto"/>
    </w:pPr>
    <w:rPr>
      <w:rFonts w:ascii="Arial" w:eastAsia="Arial" w:hAnsi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027B3"/>
    <w:pPr>
      <w:spacing w:after="240" w:line="240" w:lineRule="auto"/>
      <w:outlineLvl w:val="0"/>
    </w:pPr>
    <w:rPr>
      <w:rFonts w:cs="Arial"/>
      <w:b/>
      <w:noProof/>
      <w:color w:val="0054A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E76F6F"/>
    <w:pPr>
      <w:spacing w:before="240" w:after="120"/>
      <w:outlineLvl w:val="1"/>
    </w:pPr>
    <w:rPr>
      <w:sz w:val="36"/>
      <w:szCs w:val="40"/>
    </w:rPr>
  </w:style>
  <w:style w:type="paragraph" w:styleId="Heading3">
    <w:name w:val="heading 3"/>
    <w:basedOn w:val="Heading2"/>
    <w:next w:val="BodyText"/>
    <w:link w:val="Heading3Char"/>
    <w:qFormat/>
    <w:rsid w:val="002D1CC4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E76F6F"/>
    <w:pPr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rsid w:val="002D1C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D1CC4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2D1CC4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2D1CC4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2D1CC4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4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027B3"/>
    <w:rPr>
      <w:rFonts w:ascii="Arial" w:eastAsia="Arial" w:hAnsi="Arial" w:cs="Arial"/>
      <w:b/>
      <w:noProof/>
      <w:color w:val="0054A6"/>
      <w:sz w:val="60"/>
      <w:szCs w:val="80"/>
    </w:rPr>
  </w:style>
  <w:style w:type="character" w:customStyle="1" w:styleId="Heading2Char">
    <w:name w:val="Heading 2 Char"/>
    <w:basedOn w:val="DefaultParagraphFont"/>
    <w:link w:val="Heading2"/>
    <w:rsid w:val="00E76F6F"/>
    <w:rPr>
      <w:rFonts w:ascii="Arial" w:eastAsia="Arial" w:hAnsi="Arial" w:cs="Arial"/>
      <w:b/>
      <w:noProof/>
      <w:color w:val="0054A6"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2D1CC4"/>
    <w:rPr>
      <w:rFonts w:ascii="Arial" w:eastAsia="Arial" w:hAnsi="Arial" w:cs="Arial"/>
      <w:b/>
      <w:noProof/>
      <w:color w:val="2C5C8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E76F6F"/>
    <w:rPr>
      <w:rFonts w:ascii="Arial" w:eastAsia="Arial" w:hAnsi="Arial" w:cs="Arial"/>
      <w:b/>
      <w:noProof/>
      <w:color w:val="0054A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CC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F79646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CC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F79646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CC4"/>
    <w:rPr>
      <w:rFonts w:ascii="Arial" w:eastAsia="Arial" w:hAnsi="Arial" w:cs="Arial"/>
      <w:color w:val="F79646" w:themeColor="accent6"/>
      <w:lang w:eastAsia="en-US"/>
    </w:rPr>
  </w:style>
  <w:style w:type="paragraph" w:styleId="BodyText">
    <w:name w:val="Body Text"/>
    <w:basedOn w:val="Normal"/>
    <w:link w:val="BodyTextChar"/>
    <w:qFormat/>
    <w:rsid w:val="002D1CC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D1CC4"/>
    <w:rPr>
      <w:rFonts w:ascii="Arial" w:eastAsia="Arial" w:hAnsi="Arial" w:cs="Arial"/>
      <w:sz w:val="24"/>
      <w:szCs w:val="24"/>
      <w:lang w:eastAsia="en-US"/>
    </w:rPr>
  </w:style>
  <w:style w:type="paragraph" w:customStyle="1" w:styleId="AttachmentHeading">
    <w:name w:val="Attachment Heading"/>
    <w:basedOn w:val="Heading2"/>
    <w:link w:val="AttachmentHeadingChar"/>
    <w:rsid w:val="002D1CC4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D1CC4"/>
    <w:rPr>
      <w:rFonts w:asciiTheme="majorHAnsi" w:eastAsia="Arial" w:hAnsiTheme="majorHAnsi" w:cs="Arial"/>
      <w:b/>
      <w:noProof/>
      <w:color w:val="2C5C86"/>
      <w:sz w:val="40"/>
      <w:szCs w:val="40"/>
    </w:rPr>
  </w:style>
  <w:style w:type="paragraph" w:styleId="BalloonText">
    <w:name w:val="Balloon Text"/>
    <w:basedOn w:val="Normal"/>
    <w:link w:val="BalloonTextChar"/>
    <w:rsid w:val="002D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CC4"/>
    <w:rPr>
      <w:rFonts w:ascii="Tahoma" w:eastAsia="Arial" w:hAnsi="Tahoma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qFormat/>
    <w:rsid w:val="002D1CC4"/>
    <w:pPr>
      <w:pBdr>
        <w:top w:val="single" w:sz="2" w:space="10" w:color="943634" w:themeColor="accent2" w:themeShade="BF"/>
        <w:left w:val="single" w:sz="2" w:space="10" w:color="943634" w:themeColor="accent2" w:themeShade="BF"/>
        <w:bottom w:val="single" w:sz="2" w:space="10" w:color="943634" w:themeColor="accent2" w:themeShade="BF"/>
        <w:right w:val="single" w:sz="2" w:space="10" w:color="943634" w:themeColor="accent2" w:themeShade="BF"/>
      </w:pBdr>
      <w:spacing w:after="240"/>
      <w:ind w:left="227" w:right="227"/>
    </w:pPr>
    <w:rPr>
      <w:rFonts w:eastAsiaTheme="minorEastAsia" w:cstheme="minorBidi"/>
      <w:iCs/>
      <w:color w:val="943634" w:themeColor="accent2" w:themeShade="BF"/>
      <w:szCs w:val="22"/>
    </w:rPr>
  </w:style>
  <w:style w:type="character" w:customStyle="1" w:styleId="Bold">
    <w:name w:val="Bold"/>
    <w:uiPriority w:val="99"/>
    <w:rsid w:val="002D1CC4"/>
    <w:rPr>
      <w:rFonts w:ascii="Helvetica-Bold" w:hAnsi="Helvetica-Bold" w:cs="Helvetica-Bold"/>
      <w:b/>
      <w:bCs/>
    </w:rPr>
  </w:style>
  <w:style w:type="paragraph" w:customStyle="1" w:styleId="Bullet1">
    <w:name w:val="Bullet 1"/>
    <w:basedOn w:val="BodyText"/>
    <w:qFormat/>
    <w:rsid w:val="002D1CC4"/>
    <w:pPr>
      <w:numPr>
        <w:numId w:val="1"/>
      </w:numPr>
      <w:contextualSpacing/>
    </w:pPr>
  </w:style>
  <w:style w:type="paragraph" w:customStyle="1" w:styleId="Bullet2">
    <w:name w:val="Bullet 2"/>
    <w:basedOn w:val="Normal"/>
    <w:next w:val="BodyText"/>
    <w:qFormat/>
    <w:rsid w:val="002D1CC4"/>
    <w:pPr>
      <w:numPr>
        <w:numId w:val="2"/>
      </w:numPr>
      <w:contextualSpacing/>
    </w:pPr>
    <w:rPr>
      <w:rFonts w:cs="Arial"/>
      <w:color w:val="000000"/>
    </w:rPr>
  </w:style>
  <w:style w:type="paragraph" w:styleId="Caption">
    <w:name w:val="caption"/>
    <w:basedOn w:val="Normal"/>
    <w:next w:val="Normal"/>
    <w:link w:val="CaptionChar"/>
    <w:unhideWhenUsed/>
    <w:qFormat/>
    <w:rsid w:val="00A23AE4"/>
    <w:pPr>
      <w:spacing w:before="120"/>
    </w:pPr>
    <w:rPr>
      <w:b/>
      <w:iCs/>
      <w:color w:val="0054A6"/>
      <w:szCs w:val="18"/>
    </w:rPr>
  </w:style>
  <w:style w:type="character" w:customStyle="1" w:styleId="CaptionChar">
    <w:name w:val="Caption Char"/>
    <w:basedOn w:val="DefaultParagraphFont"/>
    <w:link w:val="Caption"/>
    <w:rsid w:val="00A23AE4"/>
    <w:rPr>
      <w:rFonts w:ascii="Arial" w:eastAsia="Arial" w:hAnsi="Arial"/>
      <w:b/>
      <w:iCs/>
      <w:color w:val="0054A6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D1C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CC4"/>
    <w:rPr>
      <w:rFonts w:ascii="Arial" w:eastAsia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CC4"/>
    <w:rPr>
      <w:rFonts w:ascii="Arial" w:eastAsia="Arial" w:hAnsi="Arial"/>
      <w:b/>
      <w:bCs/>
      <w:lang w:eastAsia="en-US"/>
    </w:rPr>
  </w:style>
  <w:style w:type="paragraph" w:customStyle="1" w:styleId="ControlHeading">
    <w:name w:val="Control Heading"/>
    <w:basedOn w:val="Normal"/>
    <w:link w:val="ControlHeadingChar"/>
    <w:rsid w:val="002D1CC4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2D1CC4"/>
    <w:rPr>
      <w:rFonts w:ascii="Arial" w:eastAsia="Arial" w:hAnsi="Arial" w:cs="Arial"/>
      <w:b/>
      <w:noProof/>
      <w:color w:val="2C5C86"/>
      <w:sz w:val="40"/>
      <w:szCs w:val="80"/>
    </w:rPr>
  </w:style>
  <w:style w:type="paragraph" w:styleId="Date">
    <w:name w:val="Date"/>
    <w:basedOn w:val="Normal"/>
    <w:next w:val="Normal"/>
    <w:link w:val="DateChar"/>
    <w:uiPriority w:val="99"/>
    <w:unhideWhenUsed/>
    <w:rsid w:val="002D1CC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2D1CC4"/>
    <w:rPr>
      <w:rFonts w:ascii="Arial" w:eastAsia="Arial" w:hAnsi="Arial" w:cs="Helvetica-Bold"/>
      <w:b/>
      <w:bCs/>
      <w:caps/>
      <w:color w:val="FFFFFF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D1CC4"/>
    <w:rPr>
      <w:color w:val="800080" w:themeColor="followedHyperlink"/>
      <w:u w:val="single"/>
    </w:rPr>
  </w:style>
  <w:style w:type="paragraph" w:customStyle="1" w:styleId="HeaderLine">
    <w:name w:val="Header Line"/>
    <w:basedOn w:val="Header"/>
    <w:link w:val="HeaderLineChar"/>
    <w:rsid w:val="002D1CC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D1CC4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D1CC4"/>
    <w:rPr>
      <w:b/>
      <w:bCs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D1CC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D1CC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D1CC4"/>
    <w:rPr>
      <w:rFonts w:ascii="Arial" w:hAnsi="Arial" w:cs="Arial"/>
      <w:sz w:val="24"/>
      <w:szCs w:val="22"/>
      <w:lang w:eastAsia="en-US"/>
    </w:rPr>
  </w:style>
  <w:style w:type="paragraph" w:customStyle="1" w:styleId="Headline">
    <w:name w:val="Headlin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2D1CC4"/>
    <w:rPr>
      <w:rFonts w:ascii="Arial" w:hAnsi="Arial"/>
      <w:color w:val="0000FF"/>
      <w:sz w:val="24"/>
      <w:u w:val="single"/>
    </w:rPr>
  </w:style>
  <w:style w:type="paragraph" w:customStyle="1" w:styleId="Instruct">
    <w:name w:val="Instruct"/>
    <w:basedOn w:val="Normal"/>
    <w:link w:val="InstructChar"/>
    <w:rsid w:val="002D1CC4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D1CC4"/>
    <w:rPr>
      <w:rFonts w:ascii="Arial" w:eastAsia="Arial" w:hAnsi="Arial" w:cs="Arial"/>
      <w:color w:val="00B050"/>
      <w:sz w:val="24"/>
      <w:szCs w:val="24"/>
      <w:lang w:eastAsia="en-US"/>
    </w:rPr>
  </w:style>
  <w:style w:type="paragraph" w:styleId="ListParagraph">
    <w:name w:val="List Paragraph"/>
    <w:basedOn w:val="BodyText"/>
    <w:next w:val="BodyText"/>
    <w:qFormat/>
    <w:rsid w:val="002D1CC4"/>
    <w:pPr>
      <w:numPr>
        <w:numId w:val="5"/>
      </w:numPr>
      <w:contextualSpacing/>
    </w:pPr>
  </w:style>
  <w:style w:type="paragraph" w:styleId="ListNumber">
    <w:name w:val="List Number"/>
    <w:basedOn w:val="ListParagraph"/>
    <w:rsid w:val="002D1CC4"/>
  </w:style>
  <w:style w:type="paragraph" w:customStyle="1" w:styleId="nospace">
    <w:name w:val="no space"/>
    <w:link w:val="nospaceChar"/>
    <w:rsid w:val="002D1CC4"/>
    <w:rPr>
      <w:rFonts w:ascii="Arial" w:eastAsia="Arial" w:hAnsi="Arial" w:cs="Arial"/>
      <w:sz w:val="24"/>
      <w:szCs w:val="24"/>
      <w:lang w:eastAsia="en-US"/>
    </w:rPr>
  </w:style>
  <w:style w:type="character" w:customStyle="1" w:styleId="nospaceChar">
    <w:name w:val="no space Char"/>
    <w:basedOn w:val="BodyTextChar"/>
    <w:link w:val="nospace"/>
    <w:rsid w:val="002D1CC4"/>
    <w:rPr>
      <w:rFonts w:ascii="Arial" w:eastAsia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2D1CC4"/>
    <w:rPr>
      <w:rFonts w:ascii="Arial" w:hAnsi="Arial"/>
      <w:sz w:val="14"/>
    </w:rPr>
  </w:style>
  <w:style w:type="numbering" w:customStyle="1" w:styleId="Style1">
    <w:name w:val="Style1"/>
    <w:uiPriority w:val="99"/>
    <w:rsid w:val="002D1CC4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qFormat/>
    <w:rsid w:val="00A23AE4"/>
    <w:pPr>
      <w:spacing w:after="720"/>
    </w:pPr>
    <w:rPr>
      <w:b/>
      <w:color w:val="403F47"/>
      <w:sz w:val="40"/>
      <w:szCs w:val="32"/>
    </w:rPr>
  </w:style>
  <w:style w:type="character" w:customStyle="1" w:styleId="SubtitleChar">
    <w:name w:val="Subtitle Char"/>
    <w:basedOn w:val="DefaultParagraphFont"/>
    <w:link w:val="Subtitle"/>
    <w:rsid w:val="00A23AE4"/>
    <w:rPr>
      <w:rFonts w:ascii="Arial" w:eastAsia="Arial" w:hAnsi="Arial"/>
      <w:b/>
      <w:color w:val="403F47"/>
      <w:sz w:val="40"/>
      <w:szCs w:val="32"/>
      <w:lang w:eastAsia="en-US"/>
    </w:rPr>
  </w:style>
  <w:style w:type="paragraph" w:customStyle="1" w:styleId="TableCaption">
    <w:name w:val="Table Caption"/>
    <w:link w:val="TableCaptionChar"/>
    <w:qFormat/>
    <w:rsid w:val="002D1CC4"/>
    <w:pPr>
      <w:spacing w:before="120" w:after="120" w:line="288" w:lineRule="auto"/>
    </w:pPr>
    <w:rPr>
      <w:rFonts w:ascii="Arial" w:eastAsia="Arial" w:hAnsi="Arial"/>
      <w:b/>
      <w:iCs/>
      <w:color w:val="000000"/>
      <w:sz w:val="22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2D1CC4"/>
    <w:rPr>
      <w:rFonts w:ascii="Arial" w:eastAsia="Arial" w:hAnsi="Arial"/>
      <w:b/>
      <w:iCs/>
      <w:color w:val="000000"/>
      <w:sz w:val="22"/>
      <w:szCs w:val="18"/>
      <w:lang w:eastAsia="en-US"/>
    </w:rPr>
  </w:style>
  <w:style w:type="paragraph" w:customStyle="1" w:styleId="TableContent">
    <w:name w:val="Table Content"/>
    <w:basedOn w:val="Normal"/>
    <w:link w:val="TableContentChar"/>
    <w:qFormat/>
    <w:rsid w:val="002D1CC4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2D1CC4"/>
    <w:rPr>
      <w:rFonts w:ascii="Arial" w:eastAsia="Arial" w:hAnsi="Arial" w:cs="Arial"/>
      <w:color w:val="000000" w:themeColor="tex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D1CC4"/>
    <w:rPr>
      <w:rFonts w:ascii="Arial" w:eastAsia="Arial" w:hAnsi="Arial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2D1CC4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link w:val="TableHeadingChar"/>
    <w:rsid w:val="002D1CC4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D1CC4"/>
    <w:rPr>
      <w:rFonts w:ascii="Arial" w:hAnsi="Arial" w:cs="Arial"/>
      <w:b/>
      <w:bCs/>
      <w:color w:val="000000" w:themeColor="text1"/>
      <w:sz w:val="24"/>
      <w:szCs w:val="22"/>
      <w:lang w:eastAsia="en-US"/>
    </w:rPr>
  </w:style>
  <w:style w:type="table" w:customStyle="1" w:styleId="TableStyle">
    <w:name w:val="Table Style"/>
    <w:basedOn w:val="TableNormal"/>
    <w:uiPriority w:val="99"/>
    <w:rsid w:val="002D1CC4"/>
    <w:pPr>
      <w:spacing w:line="288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uiPriority w:val="39"/>
    <w:rsid w:val="002D1CC4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2D1CC4"/>
    <w:rPr>
      <w:noProof/>
    </w:rPr>
  </w:style>
  <w:style w:type="paragraph" w:styleId="TOC3">
    <w:name w:val="toc 3"/>
    <w:basedOn w:val="TOC2"/>
    <w:next w:val="Normal"/>
    <w:uiPriority w:val="39"/>
    <w:rsid w:val="002D1CC4"/>
    <w:pPr>
      <w:spacing w:before="0" w:after="100"/>
    </w:pPr>
    <w:rPr>
      <w:sz w:val="24"/>
    </w:rPr>
  </w:style>
  <w:style w:type="paragraph" w:styleId="TOC4">
    <w:name w:val="toc 4"/>
    <w:basedOn w:val="Normal"/>
    <w:next w:val="Normal"/>
    <w:uiPriority w:val="39"/>
    <w:unhideWhenUsed/>
    <w:rsid w:val="002D1CC4"/>
    <w:pPr>
      <w:tabs>
        <w:tab w:val="right" w:leader="dot" w:pos="9622"/>
      </w:tabs>
      <w:spacing w:after="100"/>
      <w:ind w:left="709" w:hanging="709"/>
    </w:pPr>
    <w:rPr>
      <w:noProof/>
    </w:rPr>
  </w:style>
  <w:style w:type="paragraph" w:styleId="TOCHeading">
    <w:name w:val="TOC Heading"/>
    <w:basedOn w:val="ControlHeading"/>
    <w:next w:val="Normal"/>
    <w:uiPriority w:val="39"/>
    <w:unhideWhenUsed/>
    <w:rsid w:val="002D1CC4"/>
    <w:pPr>
      <w:keepLines/>
      <w:spacing w:before="0" w:after="240"/>
    </w:pPr>
    <w:rPr>
      <w:rFonts w:eastAsiaTheme="majorEastAsia"/>
      <w:szCs w:val="52"/>
      <w:lang w:eastAsia="ja-JP"/>
    </w:rPr>
  </w:style>
  <w:style w:type="paragraph" w:customStyle="1" w:styleId="TypeTitle">
    <w:name w:val="Type Title"/>
    <w:basedOn w:val="Normal"/>
    <w:link w:val="TypeTitleChar"/>
    <w:rsid w:val="002D1CC4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2D1CC4"/>
    <w:rPr>
      <w:rFonts w:ascii="Arial" w:eastAsia="Arial" w:hAnsi="Arial" w:cs="Arial"/>
      <w:b/>
      <w:noProof/>
      <w:color w:val="2C5C86"/>
      <w:sz w:val="80"/>
      <w:szCs w:val="80"/>
    </w:rPr>
  </w:style>
  <w:style w:type="character" w:styleId="UnresolvedMention">
    <w:name w:val="Unresolved Mention"/>
    <w:basedOn w:val="DefaultParagraphFont"/>
    <w:uiPriority w:val="99"/>
    <w:semiHidden/>
    <w:unhideWhenUsed/>
    <w:rsid w:val="002D1CC4"/>
    <w:rPr>
      <w:color w:val="605E5C"/>
      <w:shd w:val="clear" w:color="auto" w:fill="E1DFDD"/>
    </w:rPr>
  </w:style>
  <w:style w:type="paragraph" w:customStyle="1" w:styleId="Heading1v2">
    <w:name w:val="Heading 1 (v2)"/>
    <w:basedOn w:val="Heading1"/>
    <w:link w:val="Heading1v2Char"/>
    <w:qFormat/>
    <w:rsid w:val="00A027B3"/>
    <w:rPr>
      <w:color w:val="00B8B0"/>
    </w:rPr>
  </w:style>
  <w:style w:type="character" w:customStyle="1" w:styleId="Heading1v2Char">
    <w:name w:val="Heading 1 (v2) Char"/>
    <w:basedOn w:val="Heading1Char"/>
    <w:link w:val="Heading1v2"/>
    <w:rsid w:val="00A027B3"/>
    <w:rPr>
      <w:rFonts w:ascii="Arial" w:eastAsia="Arial" w:hAnsi="Arial" w:cs="Arial"/>
      <w:b/>
      <w:noProof/>
      <w:color w:val="00B8B0"/>
      <w:sz w:val="60"/>
      <w:szCs w:val="80"/>
    </w:rPr>
  </w:style>
  <w:style w:type="character" w:customStyle="1" w:styleId="normaltextrun">
    <w:name w:val="normaltextrun"/>
    <w:basedOn w:val="DefaultParagraphFont"/>
    <w:rsid w:val="00834146"/>
  </w:style>
  <w:style w:type="character" w:customStyle="1" w:styleId="eop">
    <w:name w:val="eop"/>
    <w:basedOn w:val="DefaultParagraphFont"/>
    <w:rsid w:val="00834146"/>
  </w:style>
  <w:style w:type="paragraph" w:styleId="Revision">
    <w:name w:val="Revision"/>
    <w:hidden/>
    <w:uiPriority w:val="99"/>
    <w:semiHidden/>
    <w:rsid w:val="000D50DF"/>
    <w:rPr>
      <w:rFonts w:ascii="Arial" w:eastAsia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A60007224</value>
    </field>
    <field name="Objective-Title">
      <value order="0">National Principles Case Study - DLGSC Child Safe Actions Workplan</value>
    </field>
    <field name="Objective-Description">
      <value order="0"/>
    </field>
    <field name="Objective-CreationStamp">
      <value order="0">2024-03-06T03:37:19Z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2024-03-21T08:52:05Z</value>
    </field>
    <field name="Objective-ModificationStamp">
      <value order="0">2024-03-21T08:52:05Z</value>
    </field>
    <field name="Objective-Owner">
      <value order="0">Sara Adams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Child Safe Organisations:Child Safe Knowledge Hub:Final case studies for upload:Poster Versions</value>
    </field>
    <field name="Objective-Parent">
      <value order="0">Poster Versions</value>
    </field>
    <field name="Objective-State">
      <value order="0">Published</value>
    </field>
    <field name="Objective-VersionId">
      <value order="0">vA65569680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2019/5655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Communiqué</value>
      </field>
      <field name="Objective-Document Sub Type">
        <value order="0"/>
      </field>
      <field name="Objective-Document Date">
        <value order="0">2024-03-05T16:00:00Z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921C449D7714F8BCA06F1439E02BB" ma:contentTypeVersion="10" ma:contentTypeDescription="Create a new document." ma:contentTypeScope="" ma:versionID="d81c4e97c21c909cacdc3b0dd1f9db14">
  <xsd:schema xmlns:xsd="http://www.w3.org/2001/XMLSchema" xmlns:xs="http://www.w3.org/2001/XMLSchema" xmlns:p="http://schemas.microsoft.com/office/2006/metadata/properties" xmlns:ns2="700b3609-40e8-45ba-a25e-d0adc9838bd7" xmlns:ns3="0a903d73-1650-497d-af91-bb36c155e1eb" targetNamespace="http://schemas.microsoft.com/office/2006/metadata/properties" ma:root="true" ma:fieldsID="8f38025e6b9f344d5ef243b14803eefd" ns2:_="" ns3:_="">
    <xsd:import namespace="700b3609-40e8-45ba-a25e-d0adc9838bd7"/>
    <xsd:import namespace="0a903d73-1650-497d-af91-bb36c155e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3609-40e8-45ba-a25e-d0adc9838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03d73-1650-497d-af91-bb36c155e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903d73-1650-497d-af91-bb36c155e1eb">
      <UserInfo>
        <DisplayName>Alexa Wilkins</DisplayName>
        <AccountId>12</AccountId>
        <AccountType/>
      </UserInfo>
      <UserInfo>
        <DisplayName>Mae Sta Maria</DisplayName>
        <AccountId>177</AccountId>
        <AccountType/>
      </UserInfo>
      <UserInfo>
        <DisplayName>Tom Fleming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D3A69B13-F024-40A6-BF49-844858CFF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CB240-63CE-41D7-80A8-3F53B57C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3609-40e8-45ba-a25e-d0adc9838bd7"/>
    <ds:schemaRef ds:uri="0a903d73-1650-497d-af91-bb36c155e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2DFD7-B39B-43FD-9DA9-9B985472A6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F472B2-8A10-44AC-A622-8D225843A1EF}">
  <ds:schemaRefs>
    <ds:schemaRef ds:uri="http://schemas.microsoft.com/office/2006/metadata/properties"/>
    <ds:schemaRef ds:uri="http://schemas.microsoft.com/office/infopath/2007/PartnerControls"/>
    <ds:schemaRef ds:uri="0a903d73-1650-497d-af91-bb36c155e1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cbickk1</dc:creator>
  <cp:keywords/>
  <dc:description/>
  <cp:lastModifiedBy>Peter Caruso</cp:lastModifiedBy>
  <cp:revision>2</cp:revision>
  <dcterms:created xsi:type="dcterms:W3CDTF">2024-04-30T08:34:00Z</dcterms:created>
  <dcterms:modified xsi:type="dcterms:W3CDTF">2024-04-30T08:34:00Z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A60007224</vt:lpwstr>
  </property>
  <property fmtid="{D5CDD505-2E9C-101B-9397-08002B2CF9AE}" pid="4" name="Objective-Title">
    <vt:lpwstr>National Principles Case Study - DLGSC Child Safe Actions Workplan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2024-03-06T03:37:19Z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2024-03-21T08:52:05Z</vt:filetime>
  </property>
  <property fmtid="{D5CDD505-2E9C-101B-9397-08002B2CF9AE}" pid="10" name="Objective-ModificationStamp">
    <vt:filetime>2024-03-21T08:52:05Z</vt:filetime>
  </property>
  <property fmtid="{D5CDD505-2E9C-101B-9397-08002B2CF9AE}" pid="11" name="Objective-Owner">
    <vt:lpwstr>Sara Adams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Child Safe Organisations:Child Safe Knowledge Hub:Final case studies for upload:Poster Versions</vt:lpwstr>
  </property>
  <property fmtid="{D5CDD505-2E9C-101B-9397-08002B2CF9AE}" pid="13" name="Objective-Parent">
    <vt:lpwstr>Poster Versions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vA65569680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2019/5655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Communiqué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2024-03-05T16:00:00Z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ContentTypeId">
    <vt:lpwstr>0x010100A0F921C449D7714F8BCA06F1439E02BB</vt:lpwstr>
  </property>
  <property fmtid="{D5CDD505-2E9C-101B-9397-08002B2CF9AE}" pid="35" name="MediaServiceImageTags">
    <vt:lpwstr/>
  </property>
</Properties>
</file>