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472C4" w:themeColor="accent1"/>
          <w:lang w:val="en-AU"/>
        </w:rPr>
        <w:id w:val="-1293054375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color w:val="auto"/>
          <w:sz w:val="40"/>
          <w:szCs w:val="10"/>
        </w:rPr>
      </w:sdtEndPr>
      <w:sdtContent>
        <w:p w14:paraId="6848820A" w14:textId="43CD7894" w:rsidR="009E2EA4" w:rsidRDefault="008D15F0" w:rsidP="009E2EA4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ins w:id="0" w:author="Kathryn Broom" w:date="2024-04-09T10:15:00Z">
            <w:r w:rsidRPr="00216343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C979471" wp14:editId="487EE6CE">
                  <wp:simplePos x="0" y="0"/>
                  <wp:positionH relativeFrom="margin">
                    <wp:posOffset>5467350</wp:posOffset>
                  </wp:positionH>
                  <wp:positionV relativeFrom="paragraph">
                    <wp:posOffset>-114935</wp:posOffset>
                  </wp:positionV>
                  <wp:extent cx="1517901" cy="715617"/>
                  <wp:effectExtent l="0" t="0" r="6350" b="889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01" cy="71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ins>
          <w:ins w:id="1" w:author="Kathryn Broom" w:date="2024-04-09T10:12:00Z">
            <w:r w:rsidR="000166EA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43410A3" wp14:editId="07818658">
                  <wp:simplePos x="0" y="0"/>
                  <wp:positionH relativeFrom="margin">
                    <wp:posOffset>535787</wp:posOffset>
                  </wp:positionH>
                  <wp:positionV relativeFrom="paragraph">
                    <wp:posOffset>-172085</wp:posOffset>
                  </wp:positionV>
                  <wp:extent cx="2104729" cy="707666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729" cy="70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ins>
        </w:p>
        <w:p w14:paraId="5F47D9D9" w14:textId="1F144930" w:rsidR="009E2EA4" w:rsidRPr="002E6A58" w:rsidRDefault="009E2EA4" w:rsidP="009E2EA4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  <w:sz w:val="32"/>
              <w:szCs w:val="32"/>
            </w:rPr>
            <w:drawing>
              <wp:anchor distT="0" distB="0" distL="114300" distR="114300" simplePos="0" relativeHeight="251662336" behindDoc="1" locked="0" layoutInCell="1" allowOverlap="1" wp14:anchorId="71325C77" wp14:editId="341235E5">
                <wp:simplePos x="0" y="0"/>
                <wp:positionH relativeFrom="column">
                  <wp:posOffset>858327</wp:posOffset>
                </wp:positionH>
                <wp:positionV relativeFrom="paragraph">
                  <wp:posOffset>535167</wp:posOffset>
                </wp:positionV>
                <wp:extent cx="5980430" cy="79375"/>
                <wp:effectExtent l="0" t="0" r="127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0430" cy="79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14E9A">
            <w:rPr>
              <w:rFonts w:ascii="Arial" w:hAnsi="Arial" w:cs="Arial"/>
              <w:b/>
              <w:bCs/>
              <w:sz w:val="72"/>
              <w:szCs w:val="72"/>
            </w:rPr>
            <w:t>Residential Design Codes</w:t>
          </w:r>
        </w:p>
        <w:p w14:paraId="627D4EF1" w14:textId="77777777" w:rsidR="009E2EA4" w:rsidRPr="00614E9A" w:rsidRDefault="009E2EA4" w:rsidP="009E2EA4">
          <w:pPr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 w:rsidRPr="00614E9A">
            <w:rPr>
              <w:rFonts w:ascii="Arial" w:hAnsi="Arial" w:cs="Arial"/>
              <w:b/>
              <w:bCs/>
              <w:sz w:val="48"/>
              <w:szCs w:val="48"/>
            </w:rPr>
            <w:t xml:space="preserve">Volume </w:t>
          </w:r>
          <w:r>
            <w:rPr>
              <w:rFonts w:ascii="Arial" w:hAnsi="Arial" w:cs="Arial"/>
              <w:b/>
              <w:bCs/>
              <w:sz w:val="48"/>
              <w:szCs w:val="48"/>
            </w:rPr>
            <w:t xml:space="preserve">1 </w:t>
          </w:r>
        </w:p>
        <w:p w14:paraId="7C4A7014" w14:textId="77777777" w:rsidR="009E2EA4" w:rsidRPr="00614E9A" w:rsidRDefault="009E2EA4" w:rsidP="009E2EA4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14E9A">
            <w:rPr>
              <w:rFonts w:ascii="Arial" w:hAnsi="Arial" w:cs="Arial"/>
              <w:b/>
              <w:bCs/>
              <w:sz w:val="32"/>
              <w:szCs w:val="32"/>
            </w:rPr>
            <w:t>2024</w:t>
          </w:r>
        </w:p>
        <w:p w14:paraId="4EBAAB1F" w14:textId="77777777" w:rsidR="009E2EA4" w:rsidRDefault="009E2EA4" w:rsidP="009E2EA4">
          <w:pPr>
            <w:jc w:val="center"/>
            <w:rPr>
              <w:rFonts w:ascii="Arial" w:hAnsi="Arial" w:cs="Arial"/>
              <w:b/>
              <w:bCs/>
            </w:rPr>
          </w:pPr>
        </w:p>
        <w:p w14:paraId="6A43A7D7" w14:textId="00497B8D" w:rsidR="009E2EA4" w:rsidRPr="00B75599" w:rsidRDefault="009E2EA4" w:rsidP="009E2EA4">
          <w:pPr>
            <w:jc w:val="center"/>
            <w:rPr>
              <w:rFonts w:ascii="Arial" w:hAnsi="Arial" w:cs="Arial"/>
              <w:b/>
              <w:bCs/>
              <w:sz w:val="72"/>
              <w:szCs w:val="72"/>
            </w:rPr>
          </w:pPr>
          <w:r w:rsidRPr="00B75599">
            <w:rPr>
              <w:rFonts w:ascii="Arial" w:hAnsi="Arial" w:cs="Arial"/>
              <w:b/>
              <w:bCs/>
              <w:sz w:val="72"/>
              <w:szCs w:val="72"/>
            </w:rPr>
            <w:t xml:space="preserve">PART </w:t>
          </w:r>
          <w:r>
            <w:rPr>
              <w:rFonts w:ascii="Arial" w:hAnsi="Arial" w:cs="Arial"/>
              <w:b/>
              <w:bCs/>
              <w:sz w:val="72"/>
              <w:szCs w:val="72"/>
            </w:rPr>
            <w:t>C</w:t>
          </w:r>
        </w:p>
        <w:p w14:paraId="408ACC4E" w14:textId="1BAF5406" w:rsidR="009E2EA4" w:rsidRPr="00614E9A" w:rsidRDefault="009E2EA4" w:rsidP="009E2EA4">
          <w:pPr>
            <w:jc w:val="center"/>
            <w:rPr>
              <w:rFonts w:ascii="Arial" w:hAnsi="Arial" w:cs="Arial"/>
              <w:sz w:val="72"/>
              <w:szCs w:val="72"/>
            </w:rPr>
            <w:sectPr w:rsidR="009E2EA4" w:rsidRPr="00614E9A" w:rsidSect="002F671F">
              <w:headerReference w:type="even" r:id="rId16"/>
              <w:headerReference w:type="default" r:id="rId17"/>
              <w:headerReference w:type="first" r:id="rId18"/>
              <w:type w:val="continuous"/>
              <w:pgSz w:w="11906" w:h="16838"/>
              <w:pgMar w:top="0" w:right="0" w:bottom="0" w:left="0" w:header="709" w:footer="709" w:gutter="0"/>
              <w:cols w:space="708"/>
              <w:docGrid w:linePitch="360"/>
            </w:sectPr>
          </w:pPr>
          <w:r w:rsidRPr="00614E9A">
            <w:rPr>
              <w:rFonts w:ascii="Arial" w:hAnsi="Arial" w:cs="Arial"/>
              <w:b/>
              <w:bCs/>
              <w:noProof/>
              <w:sz w:val="32"/>
              <w:szCs w:val="32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39AA64FD" wp14:editId="5B3D6AA5">
                    <wp:simplePos x="0" y="0"/>
                    <wp:positionH relativeFrom="column">
                      <wp:posOffset>3124835</wp:posOffset>
                    </wp:positionH>
                    <wp:positionV relativeFrom="paragraph">
                      <wp:posOffset>4171950</wp:posOffset>
                    </wp:positionV>
                    <wp:extent cx="4187825" cy="500380"/>
                    <wp:effectExtent l="0" t="0" r="3175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87825" cy="500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132CBC" w14:textId="77777777" w:rsidR="009E2EA4" w:rsidRPr="00766DEC" w:rsidRDefault="009E2EA4" w:rsidP="009E2EA4">
                                <w:pPr>
                                  <w:pStyle w:val="Normalalphalist"/>
                                  <w:numPr>
                                    <w:ilvl w:val="0"/>
                                    <w:numId w:val="0"/>
                                  </w:numPr>
                                  <w:ind w:right="52"/>
                                  <w:jc w:val="both"/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</w:pPr>
                                <w:r w:rsidRPr="00766DEC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>Disclaimer: This assessment template is not intended to replace R-Codes Vol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>ume 1</w:t>
                                </w:r>
                                <w:r w:rsidRPr="00766DEC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 xml:space="preserve">. 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>Applicants</w:t>
                                </w:r>
                                <w:r w:rsidRPr="00766DEC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 xml:space="preserve"> and assessors should refer to the R-Codes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>Volume</w:t>
                                </w:r>
                                <w:r w:rsidRPr="00766DEC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>1</w:t>
                                </w:r>
                                <w:r w:rsidRPr="00766DEC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 xml:space="preserve"> for information on the relevant provisions that are applicable to a development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22"/>
                                  </w:rPr>
                                  <w:t>.</w:t>
                                </w:r>
                              </w:p>
                              <w:p w14:paraId="57A7E6A3" w14:textId="77777777" w:rsidR="009E2EA4" w:rsidRDefault="009E2EA4" w:rsidP="009E2EA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AA64F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46.05pt;margin-top:328.5pt;width:329.75pt;height:3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" stroked="f">
                    <v:textbox>
                      <w:txbxContent>
                        <w:p w14:paraId="01132CBC" w14:textId="77777777" w:rsidR="009E2EA4" w:rsidRPr="00766DEC" w:rsidRDefault="009E2EA4" w:rsidP="009E2EA4">
                          <w:pPr>
                            <w:pStyle w:val="Normalalphalist"/>
                            <w:numPr>
                              <w:ilvl w:val="0"/>
                              <w:numId w:val="0"/>
                            </w:numPr>
                            <w:ind w:right="52"/>
                            <w:jc w:val="both"/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</w:pPr>
                          <w:r w:rsidRPr="00766DEC"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>Disclaimer: This assessment template is not intended to replace R-Codes Vol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>ume 1</w:t>
                          </w:r>
                          <w:r w:rsidRPr="00766DEC"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 xml:space="preserve">. 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>Applicants</w:t>
                          </w:r>
                          <w:r w:rsidRPr="00766DEC"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 xml:space="preserve"> and assessors should refer to the R-Codes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>Volume</w:t>
                          </w:r>
                          <w:r w:rsidRPr="00766DEC"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>1</w:t>
                          </w:r>
                          <w:r w:rsidRPr="00766DEC"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 xml:space="preserve"> for information on the relevant provisions that are applicable to a development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22"/>
                            </w:rPr>
                            <w:t>.</w:t>
                          </w:r>
                        </w:p>
                        <w:p w14:paraId="57A7E6A3" w14:textId="77777777" w:rsidR="009E2EA4" w:rsidRDefault="009E2EA4" w:rsidP="009E2EA4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216343">
            <w:rPr>
              <w:rFonts w:ascii="Arial" w:hAnsi="Arial" w:cs="Arial"/>
              <w:b/>
              <w:bCs/>
              <w:noProof/>
              <w:rPrChange w:id="2" w:author="Kathryn Broom" w:date="2024-04-09T10:10:00Z">
                <w:rPr>
                  <w:rFonts w:ascii="Arial" w:hAnsi="Arial" w:cs="Arial"/>
                  <w:noProof/>
                </w:rPr>
              </w:rPrChange>
            </w:rPr>
            <w:drawing>
              <wp:anchor distT="0" distB="0" distL="114300" distR="114300" simplePos="0" relativeHeight="251663360" behindDoc="0" locked="0" layoutInCell="1" allowOverlap="1" wp14:anchorId="3282656F" wp14:editId="4EF4F6A2">
                <wp:simplePos x="0" y="0"/>
                <wp:positionH relativeFrom="margin">
                  <wp:posOffset>413467</wp:posOffset>
                </wp:positionH>
                <wp:positionV relativeFrom="paragraph">
                  <wp:posOffset>3935261</wp:posOffset>
                </wp:positionV>
                <wp:extent cx="2230527" cy="966158"/>
                <wp:effectExtent l="0" t="0" r="0" b="5715"/>
                <wp:wrapNone/>
                <wp:docPr id="6" name="Picture 6" descr="L:\UrbanInnov\00 SPI Projects\12 Design WA\1. STAGE ONE (Apartments, SPP7.0 and DRG)\Graphic Design\Apartment Design Assessment Template - Cover P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UrbanInnov\00 SPI Projects\12 Design WA\1. STAGE ONE (Apartments, SPP7.0 and DRG)\Graphic Design\Apartment Design Assessment Template - Cover Pag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9" t="87483" r="67437" b="2534"/>
                        <a:stretch/>
                      </pic:blipFill>
                      <pic:spPr bwMode="auto">
                        <a:xfrm>
                          <a:off x="0" y="0"/>
                          <a:ext cx="2230527" cy="966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BDEA48C" wp14:editId="475B4735">
                    <wp:simplePos x="0" y="0"/>
                    <wp:positionH relativeFrom="margin">
                      <wp:posOffset>901507</wp:posOffset>
                    </wp:positionH>
                    <wp:positionV relativeFrom="paragraph">
                      <wp:posOffset>880441</wp:posOffset>
                    </wp:positionV>
                    <wp:extent cx="5940000" cy="0"/>
                    <wp:effectExtent l="0" t="19050" r="41910" b="38100"/>
                    <wp:wrapNone/>
                    <wp:docPr id="21" name="Straight Connector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0000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7AE2592"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pt,69.35pt" to="538.7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" strokecolor="windowText" strokeweight="4.5pt">
                    <v:stroke joinstyle="miter"/>
                    <w10:wrap anchorx="margin"/>
                  </v:line>
                </w:pict>
              </mc:Fallback>
            </mc:AlternateContent>
          </w:r>
          <w:r w:rsidRPr="00614E9A"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13C78683" wp14:editId="6880034A">
                <wp:simplePos x="0" y="0"/>
                <wp:positionH relativeFrom="margin">
                  <wp:posOffset>435665</wp:posOffset>
                </wp:positionH>
                <wp:positionV relativeFrom="paragraph">
                  <wp:posOffset>6481777</wp:posOffset>
                </wp:positionV>
                <wp:extent cx="2230527" cy="966158"/>
                <wp:effectExtent l="0" t="0" r="0" b="5715"/>
                <wp:wrapNone/>
                <wp:docPr id="4" name="Picture 4" descr="L:\UrbanInnov\00 SPI Projects\12 Design WA\1. STAGE ONE (Apartments, SPP7.0 and DRG)\Graphic Design\Apartment Design Assessment Template - Cover P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UrbanInnov\00 SPI Projects\12 Design WA\1. STAGE ONE (Apartments, SPP7.0 and DRG)\Graphic Design\Apartment Design Assessment Template - Cover Pag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9" t="87483" r="67437" b="2534"/>
                        <a:stretch/>
                      </pic:blipFill>
                      <pic:spPr bwMode="auto">
                        <a:xfrm>
                          <a:off x="0" y="0"/>
                          <a:ext cx="2230527" cy="966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14E9A">
            <w:rPr>
              <w:rFonts w:ascii="Arial" w:hAnsi="Arial" w:cs="Arial"/>
              <w:sz w:val="72"/>
              <w:szCs w:val="72"/>
            </w:rPr>
            <w:t>ASSESSMENT TEMPLAT</w:t>
          </w:r>
          <w:r>
            <w:rPr>
              <w:rFonts w:ascii="Arial" w:hAnsi="Arial" w:cs="Arial"/>
              <w:sz w:val="72"/>
              <w:szCs w:val="72"/>
            </w:rPr>
            <w:t>E</w:t>
          </w:r>
        </w:p>
        <w:p w14:paraId="17E846FB" w14:textId="59AD5C54" w:rsidR="00911FBE" w:rsidRDefault="00541D18">
          <w:pPr>
            <w:rPr>
              <w:rFonts w:ascii="Arial" w:hAnsi="Arial" w:cs="Arial"/>
              <w:b/>
              <w:bCs/>
              <w:sz w:val="40"/>
              <w:szCs w:val="10"/>
            </w:rPr>
          </w:pPr>
        </w:p>
      </w:sdtContent>
    </w:sdt>
    <w:p w14:paraId="6ECFCE09" w14:textId="5F9CA810" w:rsidR="004536A4" w:rsidRDefault="004E39B0">
      <w:pPr>
        <w:rPr>
          <w:rFonts w:ascii="Arial" w:hAnsi="Arial" w:cs="Arial"/>
          <w:sz w:val="40"/>
          <w:szCs w:val="10"/>
        </w:rPr>
      </w:pPr>
      <w:r>
        <w:rPr>
          <w:rFonts w:ascii="Arial" w:hAnsi="Arial" w:cs="Arial"/>
          <w:b/>
          <w:bCs/>
          <w:sz w:val="40"/>
          <w:szCs w:val="10"/>
        </w:rPr>
        <w:t>R-CODES VOLUME 1, PART C –</w:t>
      </w:r>
      <w:r w:rsidR="003E00B6">
        <w:rPr>
          <w:rFonts w:ascii="Arial" w:hAnsi="Arial" w:cs="Arial"/>
          <w:b/>
          <w:bCs/>
          <w:sz w:val="40"/>
          <w:szCs w:val="10"/>
        </w:rPr>
        <w:t xml:space="preserve"> </w:t>
      </w:r>
      <w:r>
        <w:rPr>
          <w:rFonts w:ascii="Arial" w:hAnsi="Arial" w:cs="Arial"/>
          <w:sz w:val="40"/>
          <w:szCs w:val="10"/>
        </w:rPr>
        <w:t>ASSESSMENT TEMPLATE</w:t>
      </w:r>
    </w:p>
    <w:p w14:paraId="38413499" w14:textId="2B023EED" w:rsidR="00A81DD0" w:rsidRPr="00A81DD0" w:rsidRDefault="00A81DD0">
      <w:pPr>
        <w:rPr>
          <w:rFonts w:ascii="Arial" w:hAnsi="Arial" w:cs="Arial"/>
          <w:sz w:val="40"/>
          <w:szCs w:val="10"/>
        </w:rPr>
      </w:pPr>
      <w:r>
        <w:rPr>
          <w:rFonts w:ascii="Arial" w:hAnsi="Arial" w:cs="Arial"/>
          <w:sz w:val="40"/>
          <w:szCs w:val="10"/>
        </w:rPr>
        <w:t>April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482"/>
      </w:tblGrid>
      <w:tr w:rsidR="00757A07" w14:paraId="704DB517" w14:textId="77777777" w:rsidTr="00614E9A">
        <w:tc>
          <w:tcPr>
            <w:tcW w:w="15021" w:type="dxa"/>
            <w:gridSpan w:val="2"/>
            <w:tcBorders>
              <w:top w:val="single" w:sz="4" w:space="0" w:color="767171" w:themeColor="background2" w:themeShade="80"/>
            </w:tcBorders>
            <w:shd w:val="clear" w:color="auto" w:fill="0EA2B2"/>
          </w:tcPr>
          <w:p w14:paraId="44E069F5" w14:textId="77777777" w:rsidR="00757A07" w:rsidRPr="00D9563E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9563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General</w:t>
            </w:r>
          </w:p>
        </w:tc>
      </w:tr>
      <w:tr w:rsidR="00757A07" w14:paraId="1DCF66DE" w14:textId="77777777" w:rsidTr="00614E9A">
        <w:tc>
          <w:tcPr>
            <w:tcW w:w="3539" w:type="dxa"/>
            <w:tcBorders>
              <w:top w:val="single" w:sz="4" w:space="0" w:color="767171" w:themeColor="background2" w:themeShade="80"/>
            </w:tcBorders>
            <w:shd w:val="clear" w:color="auto" w:fill="D8F9FC"/>
          </w:tcPr>
          <w:p w14:paraId="7029326E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bookmarkStart w:id="3" w:name="_Hlk162270130"/>
            <w:r w:rsidRPr="00DF7E46">
              <w:rPr>
                <w:rFonts w:ascii="Arial" w:hAnsi="Arial" w:cs="Arial"/>
                <w:b/>
                <w:bCs/>
                <w:szCs w:val="2"/>
              </w:rPr>
              <w:t>Local government:</w:t>
            </w:r>
            <w:r>
              <w:rPr>
                <w:rFonts w:ascii="Arial" w:hAnsi="Arial" w:cs="Arial"/>
                <w:b/>
                <w:bCs/>
                <w:szCs w:val="2"/>
              </w:rPr>
              <w:t xml:space="preserve"> </w:t>
            </w:r>
          </w:p>
        </w:tc>
        <w:tc>
          <w:tcPr>
            <w:tcW w:w="11482" w:type="dxa"/>
          </w:tcPr>
          <w:p w14:paraId="7780A88F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032482E4" w14:textId="77777777" w:rsidTr="00614E9A">
        <w:tc>
          <w:tcPr>
            <w:tcW w:w="3539" w:type="dxa"/>
            <w:shd w:val="clear" w:color="auto" w:fill="D8F9FC"/>
          </w:tcPr>
          <w:p w14:paraId="38AA224C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 w:rsidRPr="00DF7E46">
              <w:rPr>
                <w:rFonts w:ascii="Arial" w:hAnsi="Arial" w:cs="Arial"/>
                <w:b/>
                <w:bCs/>
                <w:szCs w:val="2"/>
              </w:rPr>
              <w:t>Assessing officer:</w:t>
            </w:r>
            <w:r>
              <w:rPr>
                <w:rFonts w:ascii="Arial" w:hAnsi="Arial" w:cs="Arial"/>
                <w:b/>
                <w:bCs/>
                <w:szCs w:val="2"/>
              </w:rPr>
              <w:t xml:space="preserve"> </w:t>
            </w:r>
          </w:p>
        </w:tc>
        <w:tc>
          <w:tcPr>
            <w:tcW w:w="11482" w:type="dxa"/>
          </w:tcPr>
          <w:p w14:paraId="71F29AAB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3D7BE658" w14:textId="77777777" w:rsidTr="00614E9A">
        <w:tc>
          <w:tcPr>
            <w:tcW w:w="3539" w:type="dxa"/>
            <w:shd w:val="clear" w:color="auto" w:fill="D8F9FC"/>
          </w:tcPr>
          <w:p w14:paraId="2ABE268B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Development description</w:t>
            </w:r>
            <w:r w:rsidRPr="00DF7E46">
              <w:rPr>
                <w:rFonts w:ascii="Arial" w:hAnsi="Arial" w:cs="Arial"/>
                <w:b/>
                <w:bCs/>
                <w:szCs w:val="2"/>
              </w:rPr>
              <w:t>:</w:t>
            </w:r>
          </w:p>
        </w:tc>
        <w:tc>
          <w:tcPr>
            <w:tcW w:w="11482" w:type="dxa"/>
          </w:tcPr>
          <w:p w14:paraId="5BD96170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0C9F93B1" w14:textId="77777777" w:rsidTr="00614E9A">
        <w:tc>
          <w:tcPr>
            <w:tcW w:w="3539" w:type="dxa"/>
            <w:shd w:val="clear" w:color="auto" w:fill="D8F9FC"/>
          </w:tcPr>
          <w:p w14:paraId="5540A3F2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Reference number:</w:t>
            </w:r>
          </w:p>
        </w:tc>
        <w:tc>
          <w:tcPr>
            <w:tcW w:w="11482" w:type="dxa"/>
          </w:tcPr>
          <w:p w14:paraId="2BDE5CEC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bookmarkEnd w:id="3"/>
    </w:tbl>
    <w:p w14:paraId="60F1AB7D" w14:textId="77777777" w:rsidR="00757A07" w:rsidRPr="007B22F2" w:rsidRDefault="00757A07" w:rsidP="00757A07">
      <w:pPr>
        <w:spacing w:before="120" w:after="12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482"/>
      </w:tblGrid>
      <w:tr w:rsidR="00757A07" w14:paraId="3026A47C" w14:textId="77777777" w:rsidTr="00614E9A">
        <w:tc>
          <w:tcPr>
            <w:tcW w:w="3539" w:type="dxa"/>
            <w:tcBorders>
              <w:top w:val="single" w:sz="4" w:space="0" w:color="767171" w:themeColor="background2" w:themeShade="80"/>
            </w:tcBorders>
            <w:shd w:val="clear" w:color="auto" w:fill="0EA2B2"/>
          </w:tcPr>
          <w:p w14:paraId="324CD179" w14:textId="77777777" w:rsidR="00757A07" w:rsidRPr="00D9563E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563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Property Details</w:t>
            </w:r>
          </w:p>
        </w:tc>
        <w:tc>
          <w:tcPr>
            <w:tcW w:w="11482" w:type="dxa"/>
            <w:shd w:val="clear" w:color="auto" w:fill="0EA2B2"/>
          </w:tcPr>
          <w:p w14:paraId="480CDA7C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5207C1C4" w14:textId="77777777" w:rsidTr="00614E9A">
        <w:tc>
          <w:tcPr>
            <w:tcW w:w="3539" w:type="dxa"/>
            <w:tcBorders>
              <w:top w:val="single" w:sz="4" w:space="0" w:color="767171" w:themeColor="background2" w:themeShade="80"/>
            </w:tcBorders>
            <w:shd w:val="clear" w:color="auto" w:fill="D8F9FC"/>
          </w:tcPr>
          <w:p w14:paraId="5580EFEE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Address</w:t>
            </w:r>
            <w:r w:rsidRPr="00DF7E46">
              <w:rPr>
                <w:rFonts w:ascii="Arial" w:hAnsi="Arial" w:cs="Arial"/>
                <w:b/>
                <w:bCs/>
                <w:szCs w:val="2"/>
              </w:rPr>
              <w:t>:</w:t>
            </w:r>
            <w:r>
              <w:rPr>
                <w:rFonts w:ascii="Arial" w:hAnsi="Arial" w:cs="Arial"/>
                <w:b/>
                <w:bCs/>
                <w:szCs w:val="2"/>
              </w:rPr>
              <w:t xml:space="preserve"> </w:t>
            </w:r>
          </w:p>
        </w:tc>
        <w:tc>
          <w:tcPr>
            <w:tcW w:w="11482" w:type="dxa"/>
          </w:tcPr>
          <w:p w14:paraId="4E8150DB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502435D4" w14:textId="77777777" w:rsidTr="00614E9A">
        <w:tc>
          <w:tcPr>
            <w:tcW w:w="3539" w:type="dxa"/>
            <w:shd w:val="clear" w:color="auto" w:fill="D8F9FC"/>
          </w:tcPr>
          <w:p w14:paraId="0EA15EBD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Lot Area</w:t>
            </w:r>
            <w:r w:rsidRPr="00DF7E46">
              <w:rPr>
                <w:rFonts w:ascii="Arial" w:hAnsi="Arial" w:cs="Arial"/>
                <w:b/>
                <w:bCs/>
                <w:szCs w:val="2"/>
              </w:rPr>
              <w:t>:</w:t>
            </w:r>
            <w:r>
              <w:rPr>
                <w:rFonts w:ascii="Arial" w:hAnsi="Arial" w:cs="Arial"/>
                <w:b/>
                <w:bCs/>
                <w:szCs w:val="2"/>
              </w:rPr>
              <w:t xml:space="preserve"> </w:t>
            </w:r>
          </w:p>
        </w:tc>
        <w:tc>
          <w:tcPr>
            <w:tcW w:w="11482" w:type="dxa"/>
          </w:tcPr>
          <w:p w14:paraId="5FBC26AA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6C9B713C" w14:textId="77777777" w:rsidTr="00614E9A">
        <w:tc>
          <w:tcPr>
            <w:tcW w:w="3539" w:type="dxa"/>
            <w:shd w:val="clear" w:color="auto" w:fill="D8F9FC"/>
          </w:tcPr>
          <w:p w14:paraId="1831D957" w14:textId="77777777" w:rsidR="00757A07" w:rsidRDefault="00757A07" w:rsidP="005F77B5">
            <w:pPr>
              <w:spacing w:before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Title Information</w:t>
            </w:r>
            <w:r w:rsidRPr="00DF7E46">
              <w:rPr>
                <w:rFonts w:ascii="Arial" w:hAnsi="Arial" w:cs="Arial"/>
                <w:b/>
                <w:bCs/>
                <w:szCs w:val="2"/>
              </w:rPr>
              <w:t>:</w:t>
            </w:r>
          </w:p>
          <w:p w14:paraId="4B6B917B" w14:textId="77777777" w:rsidR="00757A07" w:rsidRDefault="00757A07" w:rsidP="005F77B5">
            <w:pPr>
              <w:spacing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Cs w:val="2"/>
              </w:rPr>
              <w:t>lot</w:t>
            </w:r>
            <w:proofErr w:type="gramEnd"/>
            <w:r>
              <w:rPr>
                <w:rFonts w:ascii="Arial" w:hAnsi="Arial" w:cs="Arial"/>
                <w:b/>
                <w:bCs/>
                <w:szCs w:val="2"/>
              </w:rPr>
              <w:t xml:space="preserve"> type and easements)</w:t>
            </w:r>
          </w:p>
        </w:tc>
        <w:tc>
          <w:tcPr>
            <w:tcW w:w="11482" w:type="dxa"/>
          </w:tcPr>
          <w:p w14:paraId="78B90255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</w:tbl>
    <w:p w14:paraId="2253FC77" w14:textId="77777777" w:rsidR="00757A07" w:rsidRPr="007B22F2" w:rsidRDefault="00757A07" w:rsidP="00757A07">
      <w:pPr>
        <w:spacing w:before="120" w:after="12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482"/>
      </w:tblGrid>
      <w:tr w:rsidR="00757A07" w14:paraId="29DB1528" w14:textId="77777777" w:rsidTr="00614E9A">
        <w:tc>
          <w:tcPr>
            <w:tcW w:w="3539" w:type="dxa"/>
            <w:tcBorders>
              <w:top w:val="single" w:sz="4" w:space="0" w:color="767171" w:themeColor="background2" w:themeShade="80"/>
            </w:tcBorders>
            <w:shd w:val="clear" w:color="auto" w:fill="0EA2B2"/>
          </w:tcPr>
          <w:p w14:paraId="0B0929D7" w14:textId="77777777" w:rsidR="00757A07" w:rsidRPr="00D9563E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563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Planning Framework</w:t>
            </w:r>
          </w:p>
        </w:tc>
        <w:tc>
          <w:tcPr>
            <w:tcW w:w="11482" w:type="dxa"/>
            <w:shd w:val="clear" w:color="auto" w:fill="0EA2B2"/>
          </w:tcPr>
          <w:p w14:paraId="7996D0F4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76EB2A13" w14:textId="77777777" w:rsidTr="00614E9A">
        <w:tc>
          <w:tcPr>
            <w:tcW w:w="3539" w:type="dxa"/>
            <w:tcBorders>
              <w:top w:val="single" w:sz="4" w:space="0" w:color="767171" w:themeColor="background2" w:themeShade="80"/>
            </w:tcBorders>
            <w:shd w:val="clear" w:color="auto" w:fill="D8F9FC"/>
          </w:tcPr>
          <w:p w14:paraId="54C76464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Region Scheme Zoning</w:t>
            </w:r>
            <w:r w:rsidRPr="00DF7E46">
              <w:rPr>
                <w:rFonts w:ascii="Arial" w:hAnsi="Arial" w:cs="Arial"/>
                <w:b/>
                <w:bCs/>
                <w:szCs w:val="2"/>
              </w:rPr>
              <w:t>:</w:t>
            </w:r>
            <w:r>
              <w:rPr>
                <w:rFonts w:ascii="Arial" w:hAnsi="Arial" w:cs="Arial"/>
                <w:b/>
                <w:bCs/>
                <w:szCs w:val="2"/>
              </w:rPr>
              <w:t xml:space="preserve"> </w:t>
            </w:r>
          </w:p>
        </w:tc>
        <w:tc>
          <w:tcPr>
            <w:tcW w:w="11482" w:type="dxa"/>
          </w:tcPr>
          <w:p w14:paraId="00632766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4709CF52" w14:textId="77777777" w:rsidTr="00614E9A">
        <w:tc>
          <w:tcPr>
            <w:tcW w:w="3539" w:type="dxa"/>
            <w:shd w:val="clear" w:color="auto" w:fill="D8F9FC"/>
          </w:tcPr>
          <w:p w14:paraId="36BA19AF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Local Planning Scheme zoning/R-code</w:t>
            </w:r>
            <w:r w:rsidRPr="00DF7E46">
              <w:rPr>
                <w:rFonts w:ascii="Arial" w:hAnsi="Arial" w:cs="Arial"/>
                <w:b/>
                <w:bCs/>
                <w:szCs w:val="2"/>
              </w:rPr>
              <w:t>:</w:t>
            </w:r>
            <w:r>
              <w:rPr>
                <w:rFonts w:ascii="Arial" w:hAnsi="Arial" w:cs="Arial"/>
                <w:b/>
                <w:bCs/>
                <w:szCs w:val="2"/>
              </w:rPr>
              <w:t xml:space="preserve"> </w:t>
            </w:r>
          </w:p>
        </w:tc>
        <w:tc>
          <w:tcPr>
            <w:tcW w:w="11482" w:type="dxa"/>
          </w:tcPr>
          <w:p w14:paraId="1C781D54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13F370A1" w14:textId="77777777" w:rsidTr="00614E9A">
        <w:tc>
          <w:tcPr>
            <w:tcW w:w="3539" w:type="dxa"/>
            <w:shd w:val="clear" w:color="auto" w:fill="D8F9FC"/>
          </w:tcPr>
          <w:p w14:paraId="5E635248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Land Use permissibility</w:t>
            </w:r>
            <w:r w:rsidRPr="00DF7E46">
              <w:rPr>
                <w:rFonts w:ascii="Arial" w:hAnsi="Arial" w:cs="Arial"/>
                <w:b/>
                <w:bCs/>
                <w:szCs w:val="2"/>
              </w:rPr>
              <w:t>:</w:t>
            </w:r>
          </w:p>
        </w:tc>
        <w:tc>
          <w:tcPr>
            <w:tcW w:w="11482" w:type="dxa"/>
          </w:tcPr>
          <w:p w14:paraId="235877AA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0E343B8F" w14:textId="77777777" w:rsidTr="00614E9A">
        <w:tc>
          <w:tcPr>
            <w:tcW w:w="3539" w:type="dxa"/>
            <w:shd w:val="clear" w:color="auto" w:fill="D8F9FC"/>
          </w:tcPr>
          <w:p w14:paraId="7D3488FB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Special Control area:</w:t>
            </w:r>
          </w:p>
        </w:tc>
        <w:tc>
          <w:tcPr>
            <w:tcW w:w="11482" w:type="dxa"/>
          </w:tcPr>
          <w:p w14:paraId="637803BC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36D5579C" w14:textId="77777777" w:rsidTr="00614E9A">
        <w:tc>
          <w:tcPr>
            <w:tcW w:w="3539" w:type="dxa"/>
            <w:shd w:val="clear" w:color="auto" w:fill="D8F9FC"/>
          </w:tcPr>
          <w:p w14:paraId="04DDA4E2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Structure Plan Area:</w:t>
            </w:r>
          </w:p>
        </w:tc>
        <w:tc>
          <w:tcPr>
            <w:tcW w:w="11482" w:type="dxa"/>
          </w:tcPr>
          <w:p w14:paraId="460B33F7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20AE0F60" w14:textId="77777777" w:rsidTr="00614E9A">
        <w:tc>
          <w:tcPr>
            <w:tcW w:w="3539" w:type="dxa"/>
            <w:shd w:val="clear" w:color="auto" w:fill="D8F9FC"/>
          </w:tcPr>
          <w:p w14:paraId="318EBD16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Local Development Plan Area:</w:t>
            </w:r>
          </w:p>
        </w:tc>
        <w:tc>
          <w:tcPr>
            <w:tcW w:w="11482" w:type="dxa"/>
          </w:tcPr>
          <w:p w14:paraId="4BF8BE6C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53349FC8" w14:textId="77777777" w:rsidTr="00614E9A">
        <w:tc>
          <w:tcPr>
            <w:tcW w:w="3539" w:type="dxa"/>
            <w:shd w:val="clear" w:color="auto" w:fill="D8F9FC"/>
          </w:tcPr>
          <w:p w14:paraId="50909D0E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Local Planning Policies:</w:t>
            </w:r>
          </w:p>
        </w:tc>
        <w:tc>
          <w:tcPr>
            <w:tcW w:w="11482" w:type="dxa"/>
          </w:tcPr>
          <w:p w14:paraId="56E6115A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2E43F1B8" w14:textId="77777777" w:rsidTr="00614E9A">
        <w:tc>
          <w:tcPr>
            <w:tcW w:w="3539" w:type="dxa"/>
            <w:shd w:val="clear" w:color="auto" w:fill="D8F9FC"/>
          </w:tcPr>
          <w:p w14:paraId="24E29FB0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Development Contributions:</w:t>
            </w:r>
          </w:p>
        </w:tc>
        <w:tc>
          <w:tcPr>
            <w:tcW w:w="11482" w:type="dxa"/>
          </w:tcPr>
          <w:p w14:paraId="2514E939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3A8F2AEE" w14:textId="77777777" w:rsidTr="00614E9A">
        <w:tc>
          <w:tcPr>
            <w:tcW w:w="3539" w:type="dxa"/>
            <w:shd w:val="clear" w:color="auto" w:fill="D8F9FC"/>
          </w:tcPr>
          <w:p w14:paraId="7F9CFAA7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Planning Control Area:</w:t>
            </w:r>
          </w:p>
        </w:tc>
        <w:tc>
          <w:tcPr>
            <w:tcW w:w="11482" w:type="dxa"/>
          </w:tcPr>
          <w:p w14:paraId="4448DE91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1F9F33B7" w14:textId="77777777" w:rsidTr="00614E9A">
        <w:tc>
          <w:tcPr>
            <w:tcW w:w="3539" w:type="dxa"/>
            <w:shd w:val="clear" w:color="auto" w:fill="D8F9FC"/>
          </w:tcPr>
          <w:p w14:paraId="216EC687" w14:textId="77777777" w:rsidR="00757A07" w:rsidRDefault="00757A07" w:rsidP="007B22F2">
            <w:pPr>
              <w:spacing w:before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Referrals required:</w:t>
            </w:r>
          </w:p>
          <w:p w14:paraId="31C2E942" w14:textId="77777777" w:rsidR="00757A07" w:rsidRPr="00A81DD0" w:rsidRDefault="00757A07" w:rsidP="007B22F2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DD0">
              <w:rPr>
                <w:rFonts w:ascii="Arial" w:hAnsi="Arial" w:cs="Arial"/>
                <w:b/>
                <w:bCs/>
                <w:sz w:val="16"/>
                <w:szCs w:val="16"/>
              </w:rPr>
              <w:t>(Main Roads, WAPC, Heritage etc)</w:t>
            </w:r>
          </w:p>
        </w:tc>
        <w:tc>
          <w:tcPr>
            <w:tcW w:w="11482" w:type="dxa"/>
          </w:tcPr>
          <w:p w14:paraId="1D7B5601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</w:tbl>
    <w:p w14:paraId="398FB4AB" w14:textId="77777777" w:rsidR="00757A07" w:rsidRPr="007B22F2" w:rsidRDefault="00757A07" w:rsidP="00757A07">
      <w:pPr>
        <w:spacing w:before="120" w:after="12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482"/>
      </w:tblGrid>
      <w:tr w:rsidR="00757A07" w14:paraId="23E73B7E" w14:textId="77777777" w:rsidTr="00614E9A">
        <w:tc>
          <w:tcPr>
            <w:tcW w:w="3539" w:type="dxa"/>
            <w:tcBorders>
              <w:top w:val="single" w:sz="4" w:space="0" w:color="767171" w:themeColor="background2" w:themeShade="80"/>
            </w:tcBorders>
            <w:shd w:val="clear" w:color="auto" w:fill="0EA2B2"/>
          </w:tcPr>
          <w:p w14:paraId="5912DF02" w14:textId="77777777" w:rsidR="00757A07" w:rsidRPr="00D9563E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563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Site inspection</w:t>
            </w:r>
          </w:p>
        </w:tc>
        <w:tc>
          <w:tcPr>
            <w:tcW w:w="11482" w:type="dxa"/>
            <w:shd w:val="clear" w:color="auto" w:fill="0EA2B2"/>
          </w:tcPr>
          <w:p w14:paraId="4402363B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779FC282" w14:textId="77777777" w:rsidTr="00614E9A">
        <w:tc>
          <w:tcPr>
            <w:tcW w:w="3539" w:type="dxa"/>
            <w:tcBorders>
              <w:top w:val="single" w:sz="4" w:space="0" w:color="767171" w:themeColor="background2" w:themeShade="80"/>
            </w:tcBorders>
            <w:shd w:val="clear" w:color="auto" w:fill="D8F9FC"/>
          </w:tcPr>
          <w:p w14:paraId="78E2243E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 w:rsidRPr="00A81DD0">
              <w:rPr>
                <w:rFonts w:ascii="Arial" w:hAnsi="Arial" w:cs="Arial"/>
                <w:b/>
                <w:bCs/>
                <w:szCs w:val="2"/>
              </w:rPr>
              <w:t>Date of Site Inspection</w:t>
            </w:r>
            <w:r>
              <w:rPr>
                <w:rFonts w:ascii="Arial" w:hAnsi="Arial" w:cs="Arial"/>
                <w:b/>
                <w:bCs/>
                <w:szCs w:val="2"/>
              </w:rPr>
              <w:t>:</w:t>
            </w:r>
          </w:p>
        </w:tc>
        <w:tc>
          <w:tcPr>
            <w:tcW w:w="11482" w:type="dxa"/>
          </w:tcPr>
          <w:p w14:paraId="169545B4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24D6CBD2" w14:textId="77777777" w:rsidTr="00614E9A">
        <w:tc>
          <w:tcPr>
            <w:tcW w:w="3539" w:type="dxa"/>
            <w:shd w:val="clear" w:color="auto" w:fill="D8F9FC"/>
          </w:tcPr>
          <w:p w14:paraId="46F5F74D" w14:textId="77777777" w:rsidR="00757A07" w:rsidRDefault="00757A07" w:rsidP="007B22F2">
            <w:pPr>
              <w:spacing w:before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Verge Infrastructure</w:t>
            </w:r>
            <w:r w:rsidRPr="00DF7E46">
              <w:rPr>
                <w:rFonts w:ascii="Arial" w:hAnsi="Arial" w:cs="Arial"/>
                <w:b/>
                <w:bCs/>
                <w:szCs w:val="2"/>
              </w:rPr>
              <w:t>:</w:t>
            </w:r>
            <w:r>
              <w:rPr>
                <w:rFonts w:ascii="Arial" w:hAnsi="Arial" w:cs="Arial"/>
                <w:b/>
                <w:bCs/>
                <w:szCs w:val="2"/>
              </w:rPr>
              <w:t xml:space="preserve"> </w:t>
            </w:r>
          </w:p>
          <w:p w14:paraId="651D2B66" w14:textId="77777777" w:rsidR="00757A07" w:rsidRPr="00A81DD0" w:rsidRDefault="00757A07" w:rsidP="007B22F2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DD0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gramStart"/>
            <w:r w:rsidRPr="00A81DD0">
              <w:rPr>
                <w:rFonts w:ascii="Arial" w:hAnsi="Arial" w:cs="Arial"/>
                <w:b/>
                <w:bCs/>
                <w:sz w:val="16"/>
                <w:szCs w:val="16"/>
              </w:rPr>
              <w:t>lighting</w:t>
            </w:r>
            <w:proofErr w:type="gramEnd"/>
            <w:r w:rsidRPr="00A81DD0">
              <w:rPr>
                <w:rFonts w:ascii="Arial" w:hAnsi="Arial" w:cs="Arial"/>
                <w:b/>
                <w:bCs/>
                <w:sz w:val="16"/>
                <w:szCs w:val="16"/>
              </w:rPr>
              <w:t>, Power, water, side entry pit etc)</w:t>
            </w:r>
          </w:p>
        </w:tc>
        <w:tc>
          <w:tcPr>
            <w:tcW w:w="11482" w:type="dxa"/>
          </w:tcPr>
          <w:p w14:paraId="2B16CD82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206E23DA" w14:textId="77777777" w:rsidTr="00614E9A">
        <w:tc>
          <w:tcPr>
            <w:tcW w:w="3539" w:type="dxa"/>
            <w:shd w:val="clear" w:color="auto" w:fill="D8F9FC"/>
          </w:tcPr>
          <w:p w14:paraId="5F55F7BA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Street Trees</w:t>
            </w:r>
            <w:r w:rsidRPr="00DF7E46">
              <w:rPr>
                <w:rFonts w:ascii="Arial" w:hAnsi="Arial" w:cs="Arial"/>
                <w:b/>
                <w:bCs/>
                <w:szCs w:val="2"/>
              </w:rPr>
              <w:t>:</w:t>
            </w:r>
          </w:p>
        </w:tc>
        <w:tc>
          <w:tcPr>
            <w:tcW w:w="11482" w:type="dxa"/>
          </w:tcPr>
          <w:p w14:paraId="000D7C81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7CAC9BBB" w14:textId="77777777" w:rsidTr="00614E9A">
        <w:tc>
          <w:tcPr>
            <w:tcW w:w="3539" w:type="dxa"/>
            <w:shd w:val="clear" w:color="auto" w:fill="D8F9FC"/>
          </w:tcPr>
          <w:p w14:paraId="3C622482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Summary of site inspection findings:</w:t>
            </w:r>
          </w:p>
        </w:tc>
        <w:tc>
          <w:tcPr>
            <w:tcW w:w="11482" w:type="dxa"/>
          </w:tcPr>
          <w:p w14:paraId="1C1F6D30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  <w:tr w:rsidR="00757A07" w14:paraId="686D31DF" w14:textId="77777777" w:rsidTr="00614E9A">
        <w:tc>
          <w:tcPr>
            <w:tcW w:w="3539" w:type="dxa"/>
            <w:shd w:val="clear" w:color="auto" w:fill="D8F9FC"/>
          </w:tcPr>
          <w:p w14:paraId="04DF5836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>Photos:</w:t>
            </w:r>
          </w:p>
        </w:tc>
        <w:tc>
          <w:tcPr>
            <w:tcW w:w="11482" w:type="dxa"/>
          </w:tcPr>
          <w:p w14:paraId="0747CC17" w14:textId="77777777" w:rsidR="00757A07" w:rsidRDefault="00757A07" w:rsidP="00614E9A">
            <w:pPr>
              <w:spacing w:before="120" w:after="120"/>
              <w:rPr>
                <w:rFonts w:ascii="Arial" w:hAnsi="Arial" w:cs="Arial"/>
                <w:b/>
                <w:bCs/>
                <w:szCs w:val="2"/>
              </w:rPr>
            </w:pPr>
          </w:p>
        </w:tc>
      </w:tr>
    </w:tbl>
    <w:p w14:paraId="45CA4A59" w14:textId="73797054" w:rsidR="00B42B6E" w:rsidRDefault="00B42B6E">
      <w:pPr>
        <w:rPr>
          <w:rFonts w:ascii="Arial" w:hAnsi="Arial" w:cs="Arial"/>
          <w:sz w:val="16"/>
          <w:szCs w:val="16"/>
        </w:rPr>
      </w:pPr>
    </w:p>
    <w:p w14:paraId="223D8E70" w14:textId="5C596813" w:rsidR="003C134A" w:rsidRPr="00757A07" w:rsidRDefault="003C13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E08420D" w14:textId="77777777" w:rsidR="003C134A" w:rsidRPr="0049139B" w:rsidRDefault="003C134A" w:rsidP="003C134A">
      <w:pPr>
        <w:pStyle w:val="Heading1"/>
        <w:shd w:val="clear" w:color="auto" w:fill="DB6413"/>
        <w:rPr>
          <w:color w:val="FFFFFF" w:themeColor="background1"/>
          <w:sz w:val="36"/>
          <w:szCs w:val="8"/>
        </w:rPr>
      </w:pPr>
      <w:r>
        <w:rPr>
          <w:color w:val="FFFFFF" w:themeColor="background1"/>
          <w:sz w:val="36"/>
          <w:szCs w:val="8"/>
        </w:rPr>
        <w:lastRenderedPageBreak/>
        <w:t>PART D - LAND</w:t>
      </w:r>
    </w:p>
    <w:p w14:paraId="2DDABD1F" w14:textId="77777777" w:rsidR="003C134A" w:rsidRPr="00C35D13" w:rsidRDefault="003C134A" w:rsidP="003C134A">
      <w:pPr>
        <w:pStyle w:val="Heading3"/>
        <w:rPr>
          <w:sz w:val="20"/>
          <w:szCs w:val="14"/>
        </w:rPr>
      </w:pPr>
      <w:r>
        <w:rPr>
          <w:sz w:val="22"/>
          <w:szCs w:val="16"/>
        </w:rPr>
        <w:t>1.1 SITE AREA</w:t>
      </w:r>
    </w:p>
    <w:tbl>
      <w:tblPr>
        <w:tblStyle w:val="TableGrid"/>
        <w:tblW w:w="15145" w:type="dxa"/>
        <w:tblLook w:val="04A0" w:firstRow="1" w:lastRow="0" w:firstColumn="1" w:lastColumn="0" w:noHBand="0" w:noVBand="1"/>
      </w:tblPr>
      <w:tblGrid>
        <w:gridCol w:w="712"/>
        <w:gridCol w:w="3803"/>
        <w:gridCol w:w="539"/>
        <w:gridCol w:w="553"/>
        <w:gridCol w:w="558"/>
        <w:gridCol w:w="2194"/>
        <w:gridCol w:w="1984"/>
        <w:gridCol w:w="2268"/>
        <w:gridCol w:w="2534"/>
      </w:tblGrid>
      <w:tr w:rsidR="003C134A" w:rsidRPr="00A04D4F" w14:paraId="2F1D9746" w14:textId="77777777" w:rsidTr="00A35C89">
        <w:trPr>
          <w:cantSplit/>
          <w:trHeight w:val="302"/>
        </w:trPr>
        <w:tc>
          <w:tcPr>
            <w:tcW w:w="4515" w:type="dxa"/>
            <w:gridSpan w:val="2"/>
            <w:shd w:val="clear" w:color="auto" w:fill="DB6413"/>
            <w:vAlign w:val="center"/>
          </w:tcPr>
          <w:p w14:paraId="3B962448" w14:textId="77777777" w:rsidR="003C134A" w:rsidRPr="0049139B" w:rsidRDefault="003C134A" w:rsidP="00614E9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39" w:type="dxa"/>
            <w:shd w:val="clear" w:color="auto" w:fill="DB6413"/>
            <w:vAlign w:val="center"/>
          </w:tcPr>
          <w:p w14:paraId="09FAA5B7" w14:textId="77777777" w:rsidR="003C134A" w:rsidRPr="003809A9" w:rsidRDefault="003C134A" w:rsidP="00614E9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809A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53" w:type="dxa"/>
            <w:shd w:val="clear" w:color="auto" w:fill="DB6413"/>
            <w:vAlign w:val="center"/>
          </w:tcPr>
          <w:p w14:paraId="6FB422DD" w14:textId="77777777" w:rsidR="003C134A" w:rsidRPr="003809A9" w:rsidRDefault="003C134A" w:rsidP="00614E9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809A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58" w:type="dxa"/>
            <w:shd w:val="clear" w:color="auto" w:fill="DB6413"/>
            <w:vAlign w:val="center"/>
          </w:tcPr>
          <w:p w14:paraId="6CAA59C4" w14:textId="77777777" w:rsidR="003C134A" w:rsidRPr="003809A9" w:rsidRDefault="003C134A" w:rsidP="00614E9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809A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194" w:type="dxa"/>
            <w:shd w:val="clear" w:color="auto" w:fill="DB6413"/>
            <w:vAlign w:val="center"/>
          </w:tcPr>
          <w:p w14:paraId="5E429A2E" w14:textId="77777777" w:rsidR="003C134A" w:rsidRPr="0049139B" w:rsidRDefault="003C134A" w:rsidP="00614E9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1984" w:type="dxa"/>
            <w:shd w:val="clear" w:color="auto" w:fill="DB6413"/>
            <w:vAlign w:val="center"/>
          </w:tcPr>
          <w:p w14:paraId="3C21B8CB" w14:textId="77777777" w:rsidR="003C134A" w:rsidRPr="0049139B" w:rsidRDefault="003C134A" w:rsidP="00614E9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268" w:type="dxa"/>
            <w:shd w:val="clear" w:color="auto" w:fill="DB6413"/>
            <w:vAlign w:val="center"/>
          </w:tcPr>
          <w:p w14:paraId="74BB14AA" w14:textId="77777777" w:rsidR="003C134A" w:rsidRDefault="003C134A" w:rsidP="00614E9A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4814C48E" w14:textId="77777777" w:rsidR="003C134A" w:rsidRPr="0049139B" w:rsidRDefault="003C134A" w:rsidP="00614E9A">
            <w:pPr>
              <w:spacing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534" w:type="dxa"/>
            <w:shd w:val="clear" w:color="auto" w:fill="DB6413"/>
            <w:vAlign w:val="center"/>
          </w:tcPr>
          <w:p w14:paraId="5FC54CBB" w14:textId="77777777" w:rsidR="003C134A" w:rsidRPr="005849D6" w:rsidRDefault="003C134A" w:rsidP="00614E9A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3C134A" w:rsidRPr="00A04D4F" w14:paraId="66649A4D" w14:textId="77777777" w:rsidTr="00A35C89">
        <w:trPr>
          <w:cantSplit/>
          <w:trHeight w:val="284"/>
        </w:trPr>
        <w:tc>
          <w:tcPr>
            <w:tcW w:w="712" w:type="dxa"/>
            <w:shd w:val="clear" w:color="auto" w:fill="FCE7D8"/>
          </w:tcPr>
          <w:p w14:paraId="1D411D24" w14:textId="77777777" w:rsidR="003C134A" w:rsidRPr="00A04D4F" w:rsidRDefault="003C134A" w:rsidP="00614E9A">
            <w:pPr>
              <w:ind w:left="591" w:hanging="567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</w:p>
        </w:tc>
        <w:tc>
          <w:tcPr>
            <w:tcW w:w="3803" w:type="dxa"/>
            <w:shd w:val="clear" w:color="auto" w:fill="FCE7D8"/>
          </w:tcPr>
          <w:p w14:paraId="6607B735" w14:textId="77777777" w:rsidR="003C134A" w:rsidRPr="00A04D4F" w:rsidRDefault="003C134A" w:rsidP="00614E9A">
            <w:pPr>
              <w:ind w:left="19"/>
              <w:rPr>
                <w:rFonts w:ascii="Arial" w:hAnsi="Arial" w:cs="Arial"/>
                <w:sz w:val="16"/>
                <w:szCs w:val="16"/>
              </w:rPr>
            </w:pPr>
            <w:r w:rsidRPr="00390708">
              <w:rPr>
                <w:rFonts w:ascii="Arial" w:hAnsi="Arial" w:cs="Arial"/>
                <w:sz w:val="16"/>
                <w:szCs w:val="16"/>
              </w:rPr>
              <w:t xml:space="preserve">Average &amp; </w:t>
            </w:r>
            <w:r>
              <w:rPr>
                <w:rFonts w:ascii="Arial" w:hAnsi="Arial" w:cs="Arial"/>
                <w:sz w:val="16"/>
                <w:szCs w:val="16"/>
              </w:rPr>
              <w:t>Minimum</w:t>
            </w:r>
            <w:r w:rsidRPr="00390708">
              <w:rPr>
                <w:rFonts w:ascii="Arial" w:hAnsi="Arial" w:cs="Arial"/>
                <w:sz w:val="16"/>
                <w:szCs w:val="16"/>
              </w:rPr>
              <w:t xml:space="preserve"> site area in accordance with Table 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0662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510C50E2" w14:textId="77777777" w:rsidR="003C134A" w:rsidRPr="00F54713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0903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6087C5C4" w14:textId="77777777" w:rsidR="003C134A" w:rsidRPr="00F54713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2994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3BADDF9" w14:textId="77777777" w:rsidR="003C134A" w:rsidRPr="00F54713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94" w:type="dxa"/>
          </w:tcPr>
          <w:p w14:paraId="42E27744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1984" w:type="dxa"/>
          </w:tcPr>
          <w:p w14:paraId="0506556E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8" w:type="dxa"/>
          </w:tcPr>
          <w:p w14:paraId="5F081BC0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34" w:type="dxa"/>
          </w:tcPr>
          <w:p w14:paraId="551D76D5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3C134A" w:rsidRPr="00A04D4F" w14:paraId="1B3A0527" w14:textId="77777777" w:rsidTr="00A35C89">
        <w:trPr>
          <w:cantSplit/>
          <w:trHeight w:val="284"/>
        </w:trPr>
        <w:tc>
          <w:tcPr>
            <w:tcW w:w="712" w:type="dxa"/>
            <w:shd w:val="clear" w:color="auto" w:fill="FCE7D8"/>
          </w:tcPr>
          <w:p w14:paraId="3C805C68" w14:textId="77777777" w:rsidR="003C134A" w:rsidRPr="00A04D4F" w:rsidRDefault="003C134A" w:rsidP="00614E9A">
            <w:pPr>
              <w:ind w:left="591" w:hanging="567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.2</w:t>
            </w:r>
          </w:p>
        </w:tc>
        <w:tc>
          <w:tcPr>
            <w:tcW w:w="3803" w:type="dxa"/>
            <w:shd w:val="clear" w:color="auto" w:fill="FCE7D8"/>
          </w:tcPr>
          <w:p w14:paraId="2365D2DB" w14:textId="77777777" w:rsidR="003C134A" w:rsidRPr="00A04D4F" w:rsidRDefault="003C134A" w:rsidP="00614E9A">
            <w:pPr>
              <w:ind w:left="19"/>
              <w:rPr>
                <w:rFonts w:ascii="Arial" w:hAnsi="Arial" w:cs="Arial"/>
                <w:sz w:val="16"/>
                <w:szCs w:val="16"/>
              </w:rPr>
            </w:pPr>
            <w:r w:rsidRPr="00390708">
              <w:rPr>
                <w:rFonts w:ascii="Arial" w:hAnsi="Arial" w:cs="Arial"/>
                <w:sz w:val="16"/>
                <w:szCs w:val="16"/>
              </w:rPr>
              <w:t>Minimum site area calculated as required for a single house or grouped dwelling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26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1456E391" w14:textId="77777777" w:rsidR="003C134A" w:rsidRPr="00F54713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1070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6464FA81" w14:textId="77777777" w:rsidR="003C134A" w:rsidRPr="00F54713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3747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10EB15FC" w14:textId="77777777" w:rsidR="003C134A" w:rsidRPr="00F54713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94" w:type="dxa"/>
          </w:tcPr>
          <w:p w14:paraId="25B72656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1984" w:type="dxa"/>
          </w:tcPr>
          <w:p w14:paraId="7E467726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8" w:type="dxa"/>
          </w:tcPr>
          <w:p w14:paraId="7055D8B3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34" w:type="dxa"/>
          </w:tcPr>
          <w:p w14:paraId="28673A73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3C134A" w:rsidRPr="00A04D4F" w14:paraId="3A290966" w14:textId="77777777" w:rsidTr="00A35C89">
        <w:trPr>
          <w:cantSplit/>
          <w:trHeight w:val="284"/>
        </w:trPr>
        <w:tc>
          <w:tcPr>
            <w:tcW w:w="712" w:type="dxa"/>
            <w:vMerge w:val="restart"/>
            <w:shd w:val="clear" w:color="auto" w:fill="FCE7D8"/>
          </w:tcPr>
          <w:p w14:paraId="1BE46590" w14:textId="77777777" w:rsidR="003C134A" w:rsidRPr="00A04D4F" w:rsidRDefault="003C134A" w:rsidP="00614E9A">
            <w:pPr>
              <w:ind w:left="591" w:hanging="567"/>
              <w:rPr>
                <w:rFonts w:ascii="Arial" w:hAnsi="Arial" w:cs="Arial"/>
                <w:sz w:val="16"/>
                <w:szCs w:val="16"/>
              </w:rPr>
            </w:pPr>
            <w:bookmarkStart w:id="4" w:name="_Hlk163038297"/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.3</w:t>
            </w:r>
          </w:p>
          <w:p w14:paraId="2419083A" w14:textId="77777777" w:rsidR="003C134A" w:rsidRPr="00A04D4F" w:rsidRDefault="003C134A" w:rsidP="00614E9A">
            <w:pPr>
              <w:ind w:left="591" w:hanging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FCE7D8"/>
          </w:tcPr>
          <w:p w14:paraId="6F5D5469" w14:textId="77777777" w:rsidR="003C134A" w:rsidRPr="00A04D4F" w:rsidRDefault="003C134A" w:rsidP="00614E9A">
            <w:pPr>
              <w:ind w:left="22" w:firstLine="2"/>
              <w:rPr>
                <w:rFonts w:ascii="Arial" w:hAnsi="Arial" w:cs="Arial"/>
                <w:sz w:val="16"/>
                <w:szCs w:val="16"/>
              </w:rPr>
            </w:pPr>
            <w:r w:rsidRPr="008C442D">
              <w:rPr>
                <w:rFonts w:ascii="Arial" w:hAnsi="Arial" w:cs="Arial"/>
                <w:sz w:val="16"/>
                <w:szCs w:val="16"/>
              </w:rPr>
              <w:t>Corner Truncation to a public street, up to 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42D">
              <w:rPr>
                <w:rFonts w:ascii="Arial" w:hAnsi="Arial" w:cs="Arial"/>
                <w:sz w:val="16"/>
                <w:szCs w:val="16"/>
              </w:rPr>
              <w:t xml:space="preserve">maximum of 20m2 to be added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525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6A7C3AF3" w14:textId="77777777" w:rsidR="003C134A" w:rsidRPr="00F54713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2343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3AEE7164" w14:textId="77777777" w:rsidR="003C134A" w:rsidRPr="00F54713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8019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6880DF7E" w14:textId="77777777" w:rsidR="003C134A" w:rsidRPr="00F54713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94" w:type="dxa"/>
          </w:tcPr>
          <w:p w14:paraId="330AE0A2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1984" w:type="dxa"/>
          </w:tcPr>
          <w:p w14:paraId="435863FE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8" w:type="dxa"/>
          </w:tcPr>
          <w:p w14:paraId="3100E981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34" w:type="dxa"/>
          </w:tcPr>
          <w:p w14:paraId="0B0AD8BA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bookmarkEnd w:id="4"/>
      <w:tr w:rsidR="003C134A" w:rsidRPr="00A04D4F" w14:paraId="28583D6C" w14:textId="77777777" w:rsidTr="00A35C89">
        <w:trPr>
          <w:cantSplit/>
          <w:trHeight w:val="284"/>
        </w:trPr>
        <w:tc>
          <w:tcPr>
            <w:tcW w:w="712" w:type="dxa"/>
            <w:vMerge/>
            <w:shd w:val="clear" w:color="auto" w:fill="FCE7D8"/>
          </w:tcPr>
          <w:p w14:paraId="535A5FE0" w14:textId="77777777" w:rsidR="003C134A" w:rsidRPr="008C442D" w:rsidRDefault="003C134A" w:rsidP="00614E9A">
            <w:pPr>
              <w:ind w:left="591" w:hanging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FCE7D8"/>
          </w:tcPr>
          <w:p w14:paraId="4D1CFBB3" w14:textId="77777777" w:rsidR="003C134A" w:rsidRPr="008C442D" w:rsidRDefault="003C134A" w:rsidP="00614E9A">
            <w:pPr>
              <w:ind w:left="22" w:firstLine="2"/>
              <w:rPr>
                <w:rFonts w:ascii="Arial" w:hAnsi="Arial" w:cs="Arial"/>
                <w:sz w:val="16"/>
                <w:szCs w:val="16"/>
              </w:rPr>
            </w:pPr>
            <w:r w:rsidRPr="008C442D">
              <w:rPr>
                <w:rFonts w:ascii="Arial" w:hAnsi="Arial" w:cs="Arial"/>
                <w:sz w:val="16"/>
                <w:szCs w:val="16"/>
              </w:rPr>
              <w:t xml:space="preserve">Battle-axe access leg no more than 20% of required site area </w:t>
            </w:r>
            <w:r>
              <w:rPr>
                <w:rFonts w:ascii="Arial" w:hAnsi="Arial" w:cs="Arial"/>
                <w:sz w:val="16"/>
                <w:szCs w:val="16"/>
              </w:rPr>
              <w:t>in Table 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7946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6BF0EE5F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5062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14F5A561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1366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2ED63F40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94" w:type="dxa"/>
          </w:tcPr>
          <w:p w14:paraId="6C4538E3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1984" w:type="dxa"/>
          </w:tcPr>
          <w:p w14:paraId="36A456F9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8" w:type="dxa"/>
          </w:tcPr>
          <w:p w14:paraId="59A967B2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34" w:type="dxa"/>
          </w:tcPr>
          <w:p w14:paraId="52FBFE51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3C134A" w:rsidRPr="00A04D4F" w14:paraId="3CFE097E" w14:textId="77777777" w:rsidTr="00A35C89">
        <w:trPr>
          <w:cantSplit/>
          <w:trHeight w:val="146"/>
        </w:trPr>
        <w:tc>
          <w:tcPr>
            <w:tcW w:w="712" w:type="dxa"/>
            <w:vMerge w:val="restart"/>
            <w:shd w:val="clear" w:color="auto" w:fill="FCE7D8"/>
          </w:tcPr>
          <w:p w14:paraId="5C392376" w14:textId="77777777" w:rsidR="003C134A" w:rsidRPr="00A04D4F" w:rsidRDefault="003C134A" w:rsidP="00614E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3803" w:type="dxa"/>
            <w:shd w:val="clear" w:color="auto" w:fill="FCE7D8"/>
          </w:tcPr>
          <w:p w14:paraId="17124DCC" w14:textId="77777777" w:rsidR="003C134A" w:rsidRPr="00357E1A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CC2124">
              <w:rPr>
                <w:rFonts w:ascii="Arial" w:hAnsi="Arial" w:cs="Arial"/>
                <w:sz w:val="16"/>
                <w:szCs w:val="16"/>
              </w:rPr>
              <w:t xml:space="preserve">ariation </w:t>
            </w:r>
            <w:r w:rsidRPr="00C16986">
              <w:rPr>
                <w:rFonts w:ascii="Arial" w:hAnsi="Arial" w:cs="Arial"/>
                <w:sz w:val="16"/>
                <w:szCs w:val="16"/>
              </w:rPr>
              <w:t xml:space="preserve">approved by the WAPC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0099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343F3C1D" w14:textId="77777777" w:rsidR="003C134A" w:rsidRPr="00F54713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876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78F1F66E" w14:textId="77777777" w:rsidR="003C134A" w:rsidRPr="00F54713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2568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7587C841" w14:textId="77777777" w:rsidR="003C134A" w:rsidRPr="00F54713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94" w:type="dxa"/>
          </w:tcPr>
          <w:p w14:paraId="751A4DD6" w14:textId="77777777" w:rsidR="003C134A" w:rsidRPr="0049139B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D28FE0F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8" w:type="dxa"/>
          </w:tcPr>
          <w:p w14:paraId="78A74DE7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34" w:type="dxa"/>
          </w:tcPr>
          <w:p w14:paraId="4564898F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3C134A" w:rsidRPr="00A04D4F" w14:paraId="19C77FB6" w14:textId="77777777" w:rsidTr="00A35C89">
        <w:trPr>
          <w:cantSplit/>
          <w:trHeight w:val="284"/>
        </w:trPr>
        <w:tc>
          <w:tcPr>
            <w:tcW w:w="712" w:type="dxa"/>
            <w:vMerge/>
            <w:shd w:val="clear" w:color="auto" w:fill="FCE7D8"/>
          </w:tcPr>
          <w:p w14:paraId="78BEF8BE" w14:textId="77777777" w:rsidR="003C134A" w:rsidRPr="00A04D4F" w:rsidRDefault="003C134A" w:rsidP="00614E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FCE7D8"/>
          </w:tcPr>
          <w:p w14:paraId="51598649" w14:textId="77777777" w:rsidR="003C134A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57E1A">
              <w:rPr>
                <w:rFonts w:ascii="Arial" w:hAnsi="Arial" w:cs="Arial"/>
                <w:sz w:val="16"/>
                <w:szCs w:val="16"/>
              </w:rPr>
              <w:t>xisting lot</w:t>
            </w:r>
            <w:r w:rsidRPr="007E78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7E1A">
              <w:rPr>
                <w:rFonts w:ascii="Arial" w:hAnsi="Arial" w:cs="Arial"/>
                <w:sz w:val="16"/>
                <w:szCs w:val="16"/>
              </w:rPr>
              <w:t>with permanent legal access to a public road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4915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728182B2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0522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6D7FE13F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5775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DF10E05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94" w:type="dxa"/>
          </w:tcPr>
          <w:p w14:paraId="03B3B175" w14:textId="77777777" w:rsidR="003C134A" w:rsidRPr="0049139B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FAB8E9A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8" w:type="dxa"/>
          </w:tcPr>
          <w:p w14:paraId="138A6D29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34" w:type="dxa"/>
          </w:tcPr>
          <w:p w14:paraId="408A6EC0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F466B5" w:rsidRPr="00A04D4F" w14:paraId="705200EE" w14:textId="77777777" w:rsidTr="00A35C89">
        <w:trPr>
          <w:cantSplit/>
          <w:trHeight w:val="284"/>
        </w:trPr>
        <w:tc>
          <w:tcPr>
            <w:tcW w:w="712" w:type="dxa"/>
            <w:shd w:val="clear" w:color="auto" w:fill="FCE7D8"/>
          </w:tcPr>
          <w:p w14:paraId="157B394B" w14:textId="278FAC50" w:rsidR="003C134A" w:rsidRPr="00A04D4F" w:rsidRDefault="003C134A" w:rsidP="00614E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C1.1.5 </w:t>
            </w:r>
          </w:p>
        </w:tc>
        <w:tc>
          <w:tcPr>
            <w:tcW w:w="3803" w:type="dxa"/>
            <w:shd w:val="clear" w:color="auto" w:fill="FCE7D8"/>
          </w:tcPr>
          <w:p w14:paraId="3351B35C" w14:textId="7F8E5041" w:rsidR="003C134A" w:rsidRDefault="00FA7032" w:rsidP="00614E9A">
            <w:pPr>
              <w:rPr>
                <w:rFonts w:ascii="Arial" w:hAnsi="Arial" w:cs="Arial"/>
                <w:sz w:val="16"/>
                <w:szCs w:val="16"/>
              </w:rPr>
            </w:pPr>
            <w:r w:rsidRPr="00FA7032">
              <w:rPr>
                <w:rFonts w:ascii="Arial" w:hAnsi="Arial" w:cs="Arial"/>
                <w:sz w:val="16"/>
                <w:szCs w:val="16"/>
              </w:rPr>
              <w:t>R25 &amp; below</w:t>
            </w:r>
            <w:r>
              <w:rPr>
                <w:rFonts w:ascii="Arial" w:hAnsi="Arial" w:cs="Arial"/>
                <w:sz w:val="16"/>
                <w:szCs w:val="16"/>
              </w:rPr>
              <w:t xml:space="preserve"> only</w:t>
            </w:r>
          </w:p>
        </w:tc>
        <w:tc>
          <w:tcPr>
            <w:tcW w:w="539" w:type="dxa"/>
            <w:vAlign w:val="center"/>
          </w:tcPr>
          <w:p w14:paraId="605AA457" w14:textId="594058D4" w:rsidR="003C134A" w:rsidRDefault="003C134A" w:rsidP="00614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14:paraId="105F883B" w14:textId="0089880B" w:rsidR="003C134A" w:rsidRDefault="003C134A" w:rsidP="00614E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7844991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3BFA051E" w14:textId="217C3C39" w:rsidR="003C134A" w:rsidRDefault="00737A2E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2194" w:type="dxa"/>
          </w:tcPr>
          <w:p w14:paraId="01A326E5" w14:textId="77777777" w:rsidR="003C134A" w:rsidRPr="0049139B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B17CE3E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8" w:type="dxa"/>
          </w:tcPr>
          <w:p w14:paraId="0B50236E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34" w:type="dxa"/>
          </w:tcPr>
          <w:p w14:paraId="1C6BD834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3C134A" w:rsidRPr="00A04D4F" w14:paraId="5ABAFD5D" w14:textId="77777777" w:rsidTr="00A35C89">
        <w:trPr>
          <w:cantSplit/>
          <w:trHeight w:val="284"/>
        </w:trPr>
        <w:tc>
          <w:tcPr>
            <w:tcW w:w="712" w:type="dxa"/>
            <w:vMerge w:val="restart"/>
            <w:shd w:val="clear" w:color="auto" w:fill="FCE7D8"/>
          </w:tcPr>
          <w:p w14:paraId="14FA9397" w14:textId="77777777" w:rsidR="003C134A" w:rsidRDefault="003C134A" w:rsidP="00614E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C1.1.6</w:t>
            </w:r>
            <w:r>
              <w:t xml:space="preserve"> </w:t>
            </w:r>
            <w:r w:rsidRPr="004A3D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R30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4A3D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R40 only</w:t>
            </w:r>
          </w:p>
        </w:tc>
        <w:tc>
          <w:tcPr>
            <w:tcW w:w="3803" w:type="dxa"/>
            <w:shd w:val="clear" w:color="auto" w:fill="FCE7D8"/>
          </w:tcPr>
          <w:p w14:paraId="6BFCB556" w14:textId="77777777" w:rsidR="003C134A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  <w:r w:rsidRPr="00A96A72">
              <w:rPr>
                <w:rFonts w:ascii="Arial" w:hAnsi="Arial" w:cs="Arial"/>
                <w:sz w:val="16"/>
                <w:szCs w:val="16"/>
              </w:rPr>
              <w:t xml:space="preserve">Reduced by up to </w:t>
            </w:r>
            <w:r>
              <w:rPr>
                <w:rFonts w:ascii="Arial" w:hAnsi="Arial" w:cs="Arial"/>
                <w:sz w:val="16"/>
                <w:szCs w:val="16"/>
              </w:rPr>
              <w:t>35%</w:t>
            </w:r>
            <w:r w:rsidRPr="00A96A72">
              <w:rPr>
                <w:rFonts w:ascii="Arial" w:hAnsi="Arial" w:cs="Arial"/>
                <w:sz w:val="16"/>
                <w:szCs w:val="16"/>
              </w:rPr>
              <w:t xml:space="preserve"> for an </w:t>
            </w:r>
            <w:r w:rsidRPr="00AD2D61">
              <w:rPr>
                <w:rFonts w:ascii="Arial" w:hAnsi="Arial" w:cs="Arial"/>
                <w:sz w:val="16"/>
                <w:szCs w:val="16"/>
              </w:rPr>
              <w:t xml:space="preserve">accessible dwelling to gold level universal design or a small dwelling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4633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58C587E5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6332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2CFB4C83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5183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3FB2FBC8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94" w:type="dxa"/>
          </w:tcPr>
          <w:p w14:paraId="5071F85A" w14:textId="77777777" w:rsidR="003C134A" w:rsidRPr="0049139B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F518696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8" w:type="dxa"/>
          </w:tcPr>
          <w:p w14:paraId="35A505EE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34" w:type="dxa"/>
          </w:tcPr>
          <w:p w14:paraId="16E14259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3C134A" w:rsidRPr="00A04D4F" w14:paraId="49F6F185" w14:textId="77777777" w:rsidTr="00A35C89">
        <w:trPr>
          <w:cantSplit/>
          <w:trHeight w:val="43"/>
        </w:trPr>
        <w:tc>
          <w:tcPr>
            <w:tcW w:w="712" w:type="dxa"/>
            <w:vMerge/>
            <w:shd w:val="clear" w:color="auto" w:fill="FCE7D8"/>
          </w:tcPr>
          <w:p w14:paraId="5296B8FE" w14:textId="77777777" w:rsidR="003C134A" w:rsidRDefault="003C134A" w:rsidP="00614E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FCE7D8"/>
          </w:tcPr>
          <w:p w14:paraId="7B43CACD" w14:textId="77777777" w:rsidR="003C134A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not less than</w:t>
            </w:r>
            <w:r w:rsidRPr="00CC3951">
              <w:rPr>
                <w:rFonts w:ascii="Arial" w:hAnsi="Arial" w:cs="Arial"/>
                <w:sz w:val="16"/>
                <w:szCs w:val="16"/>
              </w:rPr>
              <w:t>100m2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5513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72C81534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2412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00E25A1D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4702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6A7C582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94" w:type="dxa"/>
          </w:tcPr>
          <w:p w14:paraId="6D50BDD4" w14:textId="77777777" w:rsidR="003C134A" w:rsidRPr="0049139B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D8F5CCB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8" w:type="dxa"/>
          </w:tcPr>
          <w:p w14:paraId="0FE7AC32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34" w:type="dxa"/>
          </w:tcPr>
          <w:p w14:paraId="45C5A27A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3C134A" w:rsidRPr="00A04D4F" w14:paraId="49B517B6" w14:textId="77777777" w:rsidTr="00A35C89">
        <w:trPr>
          <w:cantSplit/>
          <w:trHeight w:val="284"/>
        </w:trPr>
        <w:tc>
          <w:tcPr>
            <w:tcW w:w="712" w:type="dxa"/>
            <w:vMerge/>
            <w:shd w:val="clear" w:color="auto" w:fill="FCE7D8"/>
          </w:tcPr>
          <w:p w14:paraId="219C54EF" w14:textId="77777777" w:rsidR="003C134A" w:rsidRDefault="003C134A" w:rsidP="00614E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FCE7D8"/>
          </w:tcPr>
          <w:p w14:paraId="05731198" w14:textId="77777777" w:rsidR="003C134A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Where 4 or more dwellings or sites, reduction applied to </w:t>
            </w:r>
            <w:r w:rsidRPr="001267E7">
              <w:rPr>
                <w:rFonts w:ascii="Arial" w:hAnsi="Arial" w:cs="Arial"/>
                <w:sz w:val="16"/>
                <w:szCs w:val="16"/>
              </w:rPr>
              <w:t>a maximum 50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  <w:r w:rsidRPr="001267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3155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2A76B39C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5829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26D534C6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213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5C56663F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94" w:type="dxa"/>
          </w:tcPr>
          <w:p w14:paraId="799D6250" w14:textId="77777777" w:rsidR="003C134A" w:rsidRPr="0049139B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D198B1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8" w:type="dxa"/>
          </w:tcPr>
          <w:p w14:paraId="74DB7B11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34" w:type="dxa"/>
          </w:tcPr>
          <w:p w14:paraId="230D20EE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3C134A" w:rsidRPr="00A04D4F" w14:paraId="40389C2E" w14:textId="77777777" w:rsidTr="00A35C89">
        <w:trPr>
          <w:cantSplit/>
          <w:trHeight w:val="284"/>
        </w:trPr>
        <w:tc>
          <w:tcPr>
            <w:tcW w:w="712" w:type="dxa"/>
            <w:vMerge w:val="restart"/>
            <w:shd w:val="clear" w:color="auto" w:fill="FCE7D8"/>
          </w:tcPr>
          <w:p w14:paraId="435B855F" w14:textId="77777777" w:rsidR="003C134A" w:rsidRDefault="003C134A" w:rsidP="00614E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C1.1.7</w:t>
            </w:r>
          </w:p>
          <w:p w14:paraId="291868B4" w14:textId="77777777" w:rsidR="003C134A" w:rsidRDefault="003C134A" w:rsidP="00614E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R50+</w:t>
            </w:r>
          </w:p>
        </w:tc>
        <w:tc>
          <w:tcPr>
            <w:tcW w:w="3803" w:type="dxa"/>
            <w:shd w:val="clear" w:color="auto" w:fill="FCE7D8"/>
          </w:tcPr>
          <w:p w14:paraId="2875770B" w14:textId="77777777" w:rsidR="003C134A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  <w:r w:rsidRPr="00D52E00">
              <w:rPr>
                <w:rFonts w:ascii="Arial" w:hAnsi="Arial" w:cs="Arial"/>
                <w:sz w:val="16"/>
                <w:szCs w:val="16"/>
              </w:rPr>
              <w:t>Reduced by up to 35% for an accessible dwelling to gold level universal design or a small dwelling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8432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3D649692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3406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56F13402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0371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7E6509D0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94" w:type="dxa"/>
          </w:tcPr>
          <w:p w14:paraId="05366FA5" w14:textId="77777777" w:rsidR="003C134A" w:rsidRPr="0049139B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465C2D1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8" w:type="dxa"/>
          </w:tcPr>
          <w:p w14:paraId="1EEF9668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34" w:type="dxa"/>
          </w:tcPr>
          <w:p w14:paraId="6869DC62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3C134A" w:rsidRPr="00A04D4F" w14:paraId="79FC78DA" w14:textId="77777777" w:rsidTr="00A35C89">
        <w:trPr>
          <w:cantSplit/>
          <w:trHeight w:val="141"/>
        </w:trPr>
        <w:tc>
          <w:tcPr>
            <w:tcW w:w="712" w:type="dxa"/>
            <w:vMerge/>
            <w:shd w:val="clear" w:color="auto" w:fill="FCE7D8"/>
          </w:tcPr>
          <w:p w14:paraId="56CC5EDC" w14:textId="77777777" w:rsidR="003C134A" w:rsidRDefault="003C134A" w:rsidP="00614E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FCE7D8"/>
          </w:tcPr>
          <w:p w14:paraId="79600911" w14:textId="77777777" w:rsidR="003C134A" w:rsidRPr="00D52E00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  <w:r w:rsidRPr="00D52E00">
              <w:rPr>
                <w:rFonts w:ascii="Arial" w:hAnsi="Arial" w:cs="Arial"/>
                <w:sz w:val="16"/>
                <w:szCs w:val="16"/>
              </w:rPr>
              <w:t>Site not less than100m2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6958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7448C7A2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1849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271F98CD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747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0235A933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94" w:type="dxa"/>
          </w:tcPr>
          <w:p w14:paraId="5FA8A9E5" w14:textId="77777777" w:rsidR="003C134A" w:rsidRPr="0049139B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48AA203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8" w:type="dxa"/>
          </w:tcPr>
          <w:p w14:paraId="35764C8B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34" w:type="dxa"/>
          </w:tcPr>
          <w:p w14:paraId="16634937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3C134A" w:rsidRPr="00A04D4F" w14:paraId="61BAC667" w14:textId="77777777" w:rsidTr="00A35C89">
        <w:trPr>
          <w:cantSplit/>
          <w:trHeight w:val="284"/>
        </w:trPr>
        <w:tc>
          <w:tcPr>
            <w:tcW w:w="712" w:type="dxa"/>
            <w:vMerge/>
            <w:shd w:val="clear" w:color="auto" w:fill="FCE7D8"/>
          </w:tcPr>
          <w:p w14:paraId="65B53409" w14:textId="77777777" w:rsidR="003C134A" w:rsidRDefault="003C134A" w:rsidP="00614E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3" w:type="dxa"/>
            <w:shd w:val="clear" w:color="auto" w:fill="FCE7D8"/>
          </w:tcPr>
          <w:p w14:paraId="739A2C63" w14:textId="77777777" w:rsidR="003C134A" w:rsidRPr="00D52E00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  <w:r w:rsidRPr="00D52E00">
              <w:rPr>
                <w:rFonts w:ascii="Arial" w:hAnsi="Arial" w:cs="Arial"/>
                <w:sz w:val="16"/>
                <w:szCs w:val="16"/>
              </w:rPr>
              <w:t>Where 4 or more dwellings or sites,</w:t>
            </w:r>
            <w:r>
              <w:rPr>
                <w:rFonts w:ascii="Arial" w:hAnsi="Arial" w:cs="Arial"/>
                <w:sz w:val="16"/>
                <w:szCs w:val="16"/>
              </w:rPr>
              <w:t xml:space="preserve"> small dwelling</w:t>
            </w:r>
            <w:r w:rsidRPr="00D52E00">
              <w:rPr>
                <w:rFonts w:ascii="Arial" w:hAnsi="Arial" w:cs="Arial"/>
                <w:sz w:val="16"/>
                <w:szCs w:val="16"/>
              </w:rPr>
              <w:t xml:space="preserve"> reduction applied to a maximum 50%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3862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7CA5BA1D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0788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7CE1D6F4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131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7F00488C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94" w:type="dxa"/>
          </w:tcPr>
          <w:p w14:paraId="48EC1114" w14:textId="77777777" w:rsidR="003C134A" w:rsidRPr="0049139B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3580D99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8" w:type="dxa"/>
          </w:tcPr>
          <w:p w14:paraId="040E7E8D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34" w:type="dxa"/>
          </w:tcPr>
          <w:p w14:paraId="3B19A424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F466B5" w:rsidRPr="00A04D4F" w14:paraId="08682461" w14:textId="77777777" w:rsidTr="00A35C89">
        <w:trPr>
          <w:cantSplit/>
          <w:trHeight w:val="284"/>
        </w:trPr>
        <w:tc>
          <w:tcPr>
            <w:tcW w:w="712" w:type="dxa"/>
            <w:shd w:val="clear" w:color="auto" w:fill="FCE7D8"/>
          </w:tcPr>
          <w:p w14:paraId="555A48A4" w14:textId="77777777" w:rsidR="003C134A" w:rsidRDefault="003C134A" w:rsidP="00614E9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C1.1.8</w:t>
            </w:r>
          </w:p>
        </w:tc>
        <w:tc>
          <w:tcPr>
            <w:tcW w:w="3803" w:type="dxa"/>
            <w:shd w:val="clear" w:color="auto" w:fill="FCE7D8"/>
          </w:tcPr>
          <w:p w14:paraId="03A192A6" w14:textId="77777777" w:rsidR="003C134A" w:rsidRPr="00310BFB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  <w:r w:rsidRPr="00310BFB">
              <w:rPr>
                <w:rFonts w:ascii="Arial" w:hAnsi="Arial" w:cs="Arial"/>
                <w:sz w:val="16"/>
                <w:szCs w:val="16"/>
              </w:rPr>
              <w:t xml:space="preserve">For multiple dwellings in areas coded R30 to </w:t>
            </w:r>
            <w:proofErr w:type="gramStart"/>
            <w:r w:rsidRPr="00310BFB">
              <w:rPr>
                <w:rFonts w:ascii="Arial" w:hAnsi="Arial" w:cs="Arial"/>
                <w:sz w:val="16"/>
                <w:szCs w:val="16"/>
              </w:rPr>
              <w:t>R60;</w:t>
            </w:r>
            <w:proofErr w:type="gramEnd"/>
            <w:r w:rsidRPr="00310B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883A053" w14:textId="77777777" w:rsidR="003C134A" w:rsidRPr="00310BFB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  <w:r w:rsidRPr="00310BFB">
              <w:rPr>
                <w:rFonts w:ascii="Arial" w:hAnsi="Arial" w:cs="Arial"/>
                <w:sz w:val="16"/>
                <w:szCs w:val="16"/>
              </w:rPr>
              <w:t xml:space="preserve">where a significant existing tree is retained, the </w:t>
            </w:r>
          </w:p>
          <w:p w14:paraId="1CAA8EEF" w14:textId="77777777" w:rsidR="003C134A" w:rsidRPr="00310BFB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  <w:r w:rsidRPr="00310BFB">
              <w:rPr>
                <w:rFonts w:ascii="Arial" w:hAnsi="Arial" w:cs="Arial"/>
                <w:sz w:val="16"/>
                <w:szCs w:val="16"/>
              </w:rPr>
              <w:t>average site area may be reduced by 10</w:t>
            </w:r>
            <w:r>
              <w:rPr>
                <w:rFonts w:ascii="Arial" w:hAnsi="Arial" w:cs="Arial"/>
                <w:sz w:val="16"/>
                <w:szCs w:val="16"/>
              </w:rPr>
              <w:t>%.</w:t>
            </w:r>
          </w:p>
          <w:p w14:paraId="563A2730" w14:textId="77777777" w:rsidR="003C134A" w:rsidRPr="002E31BE" w:rsidRDefault="003C134A" w:rsidP="00614E9A">
            <w:pPr>
              <w:rPr>
                <w:rFonts w:ascii="Arial" w:hAnsi="Arial" w:cs="Arial"/>
                <w:sz w:val="12"/>
                <w:szCs w:val="12"/>
              </w:rPr>
            </w:pPr>
            <w:r w:rsidRPr="002E31BE">
              <w:rPr>
                <w:rFonts w:ascii="Arial" w:hAnsi="Arial" w:cs="Arial"/>
                <w:sz w:val="12"/>
                <w:szCs w:val="12"/>
              </w:rPr>
              <w:t>(This reduction is limited to dwellings not already subject to a reduced average site area under C1.1.6 or C1.1.7)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2399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vAlign w:val="center"/>
              </w:tcPr>
              <w:p w14:paraId="0FFE3767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583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vAlign w:val="center"/>
              </w:tcPr>
              <w:p w14:paraId="26A03187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5108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Align w:val="center"/>
              </w:tcPr>
              <w:p w14:paraId="6A98C9FA" w14:textId="77777777" w:rsidR="003C134A" w:rsidRDefault="003C134A" w:rsidP="00614E9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94" w:type="dxa"/>
          </w:tcPr>
          <w:p w14:paraId="02897608" w14:textId="77777777" w:rsidR="003C134A" w:rsidRPr="0049139B" w:rsidRDefault="003C134A" w:rsidP="00614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E81CE32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68" w:type="dxa"/>
          </w:tcPr>
          <w:p w14:paraId="04D04457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534" w:type="dxa"/>
          </w:tcPr>
          <w:p w14:paraId="44DA5E80" w14:textId="77777777" w:rsidR="003C134A" w:rsidRPr="00025047" w:rsidRDefault="003C134A" w:rsidP="00614E9A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70508EFE" w14:textId="4829D3A0" w:rsidR="00757A07" w:rsidRPr="00757A07" w:rsidRDefault="00757A07">
      <w:pPr>
        <w:rPr>
          <w:rFonts w:ascii="Arial" w:hAnsi="Arial" w:cs="Arial"/>
          <w:sz w:val="16"/>
          <w:szCs w:val="16"/>
        </w:rPr>
      </w:pPr>
      <w:r w:rsidRPr="00757A07">
        <w:rPr>
          <w:rFonts w:ascii="Arial" w:hAnsi="Arial" w:cs="Arial"/>
          <w:sz w:val="16"/>
          <w:szCs w:val="16"/>
        </w:rPr>
        <w:br w:type="page"/>
      </w:r>
    </w:p>
    <w:p w14:paraId="4AAA369D" w14:textId="2BE261F5" w:rsidR="00487B66" w:rsidRPr="00832B4B" w:rsidRDefault="009B67ED" w:rsidP="00ED07BB">
      <w:pPr>
        <w:pStyle w:val="Heading1"/>
        <w:shd w:val="clear" w:color="auto" w:fill="649A40"/>
        <w:rPr>
          <w:color w:val="FFFFFF" w:themeColor="background1"/>
          <w:sz w:val="36"/>
          <w:szCs w:val="8"/>
        </w:rPr>
      </w:pPr>
      <w:r w:rsidRPr="00832B4B">
        <w:rPr>
          <w:color w:val="FFFFFF" w:themeColor="background1"/>
          <w:sz w:val="36"/>
          <w:szCs w:val="8"/>
        </w:rPr>
        <w:lastRenderedPageBreak/>
        <w:t>1</w:t>
      </w:r>
      <w:r w:rsidR="00487B66" w:rsidRPr="00832B4B">
        <w:rPr>
          <w:color w:val="FFFFFF" w:themeColor="background1"/>
          <w:sz w:val="36"/>
          <w:szCs w:val="8"/>
        </w:rPr>
        <w:t>.0 THE GARDEN</w:t>
      </w:r>
    </w:p>
    <w:p w14:paraId="5867320A" w14:textId="4A63B69F" w:rsidR="00487B66" w:rsidRPr="00C35D13" w:rsidRDefault="005905D4" w:rsidP="00487B66">
      <w:pPr>
        <w:pStyle w:val="Heading3"/>
        <w:rPr>
          <w:sz w:val="20"/>
          <w:szCs w:val="14"/>
        </w:rPr>
      </w:pPr>
      <w:bookmarkStart w:id="5" w:name="_Toc38987048"/>
      <w:bookmarkStart w:id="6" w:name="_Toc38990153"/>
      <w:bookmarkEnd w:id="5"/>
      <w:bookmarkEnd w:id="6"/>
      <w:r w:rsidRPr="00A04D4F">
        <w:rPr>
          <w:sz w:val="22"/>
          <w:szCs w:val="16"/>
        </w:rPr>
        <w:t>1.</w:t>
      </w:r>
      <w:r w:rsidR="00BB659E" w:rsidRPr="00A04D4F">
        <w:rPr>
          <w:sz w:val="22"/>
          <w:szCs w:val="16"/>
        </w:rPr>
        <w:t>1</w:t>
      </w:r>
      <w:r w:rsidR="00487B66" w:rsidRPr="00A04D4F">
        <w:rPr>
          <w:sz w:val="22"/>
          <w:szCs w:val="16"/>
        </w:rPr>
        <w:t xml:space="preserve"> PRIVATE OPEN SPACE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701"/>
        <w:gridCol w:w="3466"/>
        <w:gridCol w:w="777"/>
        <w:gridCol w:w="695"/>
        <w:gridCol w:w="732"/>
        <w:gridCol w:w="2226"/>
        <w:gridCol w:w="2192"/>
        <w:gridCol w:w="2194"/>
        <w:gridCol w:w="2463"/>
      </w:tblGrid>
      <w:tr w:rsidR="00ED07BB" w:rsidRPr="00A04D4F" w14:paraId="66403AFE" w14:textId="77777777" w:rsidTr="00ED07BB">
        <w:trPr>
          <w:trHeight w:val="16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A40"/>
            <w:vAlign w:val="center"/>
          </w:tcPr>
          <w:p w14:paraId="54B50A13" w14:textId="7F070FF7" w:rsidR="00D37F0D" w:rsidRPr="00832B4B" w:rsidRDefault="00D37F0D" w:rsidP="00D37F0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A40"/>
            <w:vAlign w:val="center"/>
          </w:tcPr>
          <w:p w14:paraId="40505B8F" w14:textId="09D09E94" w:rsidR="00D37F0D" w:rsidRPr="00832B4B" w:rsidRDefault="00D37F0D" w:rsidP="00D37F0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A40"/>
            <w:vAlign w:val="center"/>
          </w:tcPr>
          <w:p w14:paraId="65D562ED" w14:textId="4021011E" w:rsidR="00D37F0D" w:rsidRPr="00832B4B" w:rsidRDefault="00D37F0D" w:rsidP="00D37F0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A40"/>
            <w:vAlign w:val="center"/>
          </w:tcPr>
          <w:p w14:paraId="4641001B" w14:textId="79D3C957" w:rsidR="00D37F0D" w:rsidRPr="00832B4B" w:rsidRDefault="00D37F0D" w:rsidP="00D37F0D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N/A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A40"/>
            <w:vAlign w:val="center"/>
          </w:tcPr>
          <w:p w14:paraId="46ADD5C3" w14:textId="46B9BA28" w:rsidR="00D37F0D" w:rsidRPr="00832B4B" w:rsidRDefault="00D37F0D" w:rsidP="00D37F0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DEEMED-TO-COMPLY REQUIREMENT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A40"/>
            <w:vAlign w:val="center"/>
          </w:tcPr>
          <w:p w14:paraId="15EE7E66" w14:textId="283FBAA9" w:rsidR="00D37F0D" w:rsidRPr="00832B4B" w:rsidRDefault="00D37F0D" w:rsidP="00D37F0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PROVIDED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A40"/>
            <w:vAlign w:val="center"/>
          </w:tcPr>
          <w:p w14:paraId="2FE8B352" w14:textId="77777777" w:rsidR="00D37F0D" w:rsidRDefault="00D37F0D" w:rsidP="00D37F0D">
            <w:pPr>
              <w:spacing w:before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DESIGN PRINCIPLE</w:t>
            </w:r>
          </w:p>
          <w:p w14:paraId="66F6D621" w14:textId="0D342709" w:rsidR="00D37F0D" w:rsidRPr="00832B4B" w:rsidRDefault="00D37F0D" w:rsidP="00D37F0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(IF APPLIED)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9A40"/>
            <w:vAlign w:val="center"/>
          </w:tcPr>
          <w:p w14:paraId="7973B963" w14:textId="7D2E0787" w:rsidR="00D37F0D" w:rsidRPr="00832B4B" w:rsidRDefault="00D37F0D" w:rsidP="00D37F0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139B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/ CONDITION OF APPROVAL</w:t>
            </w:r>
          </w:p>
        </w:tc>
      </w:tr>
      <w:tr w:rsidR="00ED07BB" w:rsidRPr="00A04D4F" w14:paraId="1976484E" w14:textId="77777777" w:rsidTr="00ED07BB">
        <w:trPr>
          <w:trHeight w:val="300"/>
        </w:trPr>
        <w:tc>
          <w:tcPr>
            <w:tcW w:w="688" w:type="dxa"/>
            <w:shd w:val="clear" w:color="auto" w:fill="E2EFD9" w:themeFill="accent6" w:themeFillTint="33"/>
          </w:tcPr>
          <w:p w14:paraId="2A3ACB9E" w14:textId="185F0DD2" w:rsidR="00D37F0D" w:rsidRPr="00A04D4F" w:rsidRDefault="00D37F0D" w:rsidP="00D37F0D">
            <w:pPr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C1.1.1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49240F85" w14:textId="263904D3" w:rsidR="00D37F0D" w:rsidRPr="00A04D4F" w:rsidRDefault="00D37F0D" w:rsidP="00D37F0D">
            <w:pPr>
              <w:rPr>
                <w:rFonts w:ascii="Arial" w:hAnsi="Arial" w:cs="Arial"/>
                <w:sz w:val="16"/>
                <w:szCs w:val="16"/>
              </w:rPr>
            </w:pPr>
            <w:r w:rsidRPr="00D74701">
              <w:rPr>
                <w:rFonts w:ascii="Arial" w:hAnsi="Arial" w:cs="Arial"/>
                <w:sz w:val="16"/>
                <w:szCs w:val="16"/>
              </w:rPr>
              <w:t>Primary garden area in accordance with Table 1.1a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0209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77434B7" w14:textId="00388C5F" w:rsidR="00D37F0D" w:rsidRPr="00F54713" w:rsidRDefault="00D37F0D" w:rsidP="00D37F0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5618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170A54" w14:textId="34F823E2" w:rsidR="00D37F0D" w:rsidRPr="00F54713" w:rsidRDefault="00D37F0D" w:rsidP="00D37F0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3551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EF3F4AE" w14:textId="58771449" w:rsidR="00D37F0D" w:rsidRPr="00F54713" w:rsidRDefault="00D37F0D" w:rsidP="00D37F0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85" w:type="dxa"/>
          </w:tcPr>
          <w:p w14:paraId="4FFEB1F1" w14:textId="77777777" w:rsidR="00D37F0D" w:rsidRPr="00025047" w:rsidRDefault="00D37F0D" w:rsidP="00D37F0D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151" w:type="dxa"/>
          </w:tcPr>
          <w:p w14:paraId="78FD589E" w14:textId="77777777" w:rsidR="00D37F0D" w:rsidRPr="00025047" w:rsidRDefault="00D37F0D" w:rsidP="00D37F0D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153" w:type="dxa"/>
          </w:tcPr>
          <w:p w14:paraId="318C8992" w14:textId="77777777" w:rsidR="00D37F0D" w:rsidRPr="00025047" w:rsidRDefault="00D37F0D" w:rsidP="00D37F0D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417" w:type="dxa"/>
          </w:tcPr>
          <w:p w14:paraId="2A3D9F15" w14:textId="67FB5F86" w:rsidR="00D37F0D" w:rsidRPr="00025047" w:rsidRDefault="00D37F0D" w:rsidP="00D37F0D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ED07BB" w:rsidRPr="00A04D4F" w14:paraId="451F0DE0" w14:textId="77777777" w:rsidTr="00ED07BB">
        <w:trPr>
          <w:trHeight w:val="300"/>
        </w:trPr>
        <w:tc>
          <w:tcPr>
            <w:tcW w:w="688" w:type="dxa"/>
            <w:shd w:val="clear" w:color="auto" w:fill="E2EFD9" w:themeFill="accent6" w:themeFillTint="33"/>
          </w:tcPr>
          <w:p w14:paraId="428B3A51" w14:textId="314FEA52" w:rsidR="00D37F0D" w:rsidRPr="00A04D4F" w:rsidRDefault="00D37F0D" w:rsidP="00D37F0D">
            <w:pPr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C1.1.2</w:t>
            </w:r>
          </w:p>
        </w:tc>
        <w:tc>
          <w:tcPr>
            <w:tcW w:w="3135" w:type="dxa"/>
            <w:shd w:val="clear" w:color="auto" w:fill="E2EFD9" w:themeFill="accent6" w:themeFillTint="33"/>
          </w:tcPr>
          <w:p w14:paraId="69C085F7" w14:textId="67733E18" w:rsidR="00D37F0D" w:rsidRPr="00A04D4F" w:rsidRDefault="00D37F0D" w:rsidP="00D37F0D">
            <w:pPr>
              <w:rPr>
                <w:rFonts w:ascii="Arial" w:hAnsi="Arial" w:cs="Arial"/>
                <w:sz w:val="16"/>
                <w:szCs w:val="16"/>
              </w:rPr>
            </w:pPr>
            <w:r w:rsidRPr="00D74701">
              <w:rPr>
                <w:rFonts w:ascii="Arial" w:hAnsi="Arial" w:cs="Arial"/>
                <w:sz w:val="16"/>
                <w:szCs w:val="16"/>
              </w:rPr>
              <w:t>Splitting of PGA for grouped dwellings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8297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9E04653" w14:textId="12319CCF" w:rsidR="00D37F0D" w:rsidRPr="00F54713" w:rsidRDefault="00D37F0D" w:rsidP="00D37F0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6240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F69FB7" w14:textId="77D7DE6B" w:rsidR="00D37F0D" w:rsidRPr="00F54713" w:rsidRDefault="00D37F0D" w:rsidP="00D37F0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0299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5A06D9" w14:textId="540E919D" w:rsidR="00D37F0D" w:rsidRPr="00F54713" w:rsidRDefault="00D37F0D" w:rsidP="00D37F0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85" w:type="dxa"/>
          </w:tcPr>
          <w:p w14:paraId="4BC584BA" w14:textId="77777777" w:rsidR="00D37F0D" w:rsidRPr="00025047" w:rsidRDefault="00D37F0D" w:rsidP="00D37F0D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151" w:type="dxa"/>
          </w:tcPr>
          <w:p w14:paraId="7381C1DD" w14:textId="77777777" w:rsidR="00D37F0D" w:rsidRPr="00025047" w:rsidRDefault="00D37F0D" w:rsidP="00D37F0D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153" w:type="dxa"/>
          </w:tcPr>
          <w:p w14:paraId="507D4C8B" w14:textId="77777777" w:rsidR="00D37F0D" w:rsidRPr="00025047" w:rsidRDefault="00D37F0D" w:rsidP="00D37F0D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417" w:type="dxa"/>
          </w:tcPr>
          <w:p w14:paraId="53F72382" w14:textId="75EAEC6F" w:rsidR="00D37F0D" w:rsidRPr="00025047" w:rsidRDefault="00D37F0D" w:rsidP="00D37F0D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ED07BB" w:rsidRPr="00A04D4F" w14:paraId="451376C5" w14:textId="77777777" w:rsidTr="00ED07BB">
        <w:trPr>
          <w:trHeight w:val="300"/>
        </w:trPr>
        <w:tc>
          <w:tcPr>
            <w:tcW w:w="688" w:type="dxa"/>
            <w:shd w:val="clear" w:color="auto" w:fill="E2EFD9" w:themeFill="accent6" w:themeFillTint="33"/>
          </w:tcPr>
          <w:p w14:paraId="7A3BAAE6" w14:textId="254AF796" w:rsidR="00D37F0D" w:rsidRPr="00A04D4F" w:rsidRDefault="00D37F0D" w:rsidP="00D37F0D">
            <w:pPr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C1.1.3</w:t>
            </w:r>
          </w:p>
        </w:tc>
        <w:tc>
          <w:tcPr>
            <w:tcW w:w="3135" w:type="dxa"/>
            <w:shd w:val="clear" w:color="auto" w:fill="E2EFD9" w:themeFill="accent6" w:themeFillTint="33"/>
          </w:tcPr>
          <w:p w14:paraId="5364360C" w14:textId="15ABDD81" w:rsidR="00D37F0D" w:rsidRPr="00A04D4F" w:rsidRDefault="00D37F0D" w:rsidP="00D37F0D">
            <w:pPr>
              <w:rPr>
                <w:rFonts w:ascii="Arial" w:hAnsi="Arial" w:cs="Arial"/>
                <w:sz w:val="16"/>
                <w:szCs w:val="16"/>
              </w:rPr>
            </w:pPr>
            <w:r w:rsidRPr="00D74701">
              <w:rPr>
                <w:rFonts w:ascii="Arial" w:hAnsi="Arial" w:cs="Arial"/>
                <w:sz w:val="16"/>
                <w:szCs w:val="16"/>
              </w:rPr>
              <w:t>Private open space to multiple dwellings (balcony) in accordance with Table 1.1b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1592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7A44DF" w14:textId="295CCA2B" w:rsidR="00D37F0D" w:rsidRPr="00F54713" w:rsidRDefault="00D37F0D" w:rsidP="00D37F0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2347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B10909" w14:textId="4716E7D3" w:rsidR="00D37F0D" w:rsidRPr="00F54713" w:rsidRDefault="00D37F0D" w:rsidP="00D37F0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6195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1B478EF" w14:textId="3A6C4C05" w:rsidR="00D37F0D" w:rsidRPr="00F54713" w:rsidRDefault="00D37F0D" w:rsidP="00D37F0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85" w:type="dxa"/>
          </w:tcPr>
          <w:p w14:paraId="73903A6B" w14:textId="77777777" w:rsidR="00D37F0D" w:rsidRPr="00025047" w:rsidRDefault="00D37F0D" w:rsidP="00D37F0D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151" w:type="dxa"/>
          </w:tcPr>
          <w:p w14:paraId="7F1E13A7" w14:textId="77777777" w:rsidR="00D37F0D" w:rsidRPr="00025047" w:rsidRDefault="00D37F0D" w:rsidP="00D37F0D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153" w:type="dxa"/>
          </w:tcPr>
          <w:p w14:paraId="16B4DCFC" w14:textId="77777777" w:rsidR="00D37F0D" w:rsidRPr="00025047" w:rsidRDefault="00D37F0D" w:rsidP="00D37F0D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417" w:type="dxa"/>
          </w:tcPr>
          <w:p w14:paraId="3FE4E661" w14:textId="26A8042C" w:rsidR="00D37F0D" w:rsidRPr="00025047" w:rsidRDefault="00D37F0D" w:rsidP="00D37F0D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ED07BB" w:rsidRPr="00A04D4F" w14:paraId="0A0F66DD" w14:textId="77777777" w:rsidTr="00ED07BB">
        <w:trPr>
          <w:trHeight w:val="300"/>
        </w:trPr>
        <w:tc>
          <w:tcPr>
            <w:tcW w:w="688" w:type="dxa"/>
            <w:shd w:val="clear" w:color="auto" w:fill="E2EFD9" w:themeFill="accent6" w:themeFillTint="33"/>
          </w:tcPr>
          <w:p w14:paraId="2DFE44C8" w14:textId="01EC8134" w:rsidR="00D37F0D" w:rsidRPr="00A04D4F" w:rsidRDefault="00D37F0D" w:rsidP="00D37F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C1.1.4</w:t>
            </w:r>
          </w:p>
        </w:tc>
        <w:tc>
          <w:tcPr>
            <w:tcW w:w="3135" w:type="dxa"/>
            <w:shd w:val="clear" w:color="auto" w:fill="E2EFD9" w:themeFill="accent6" w:themeFillTint="33"/>
          </w:tcPr>
          <w:p w14:paraId="16C02E93" w14:textId="6D3FEC7D" w:rsidR="00D37F0D" w:rsidRPr="00D74701" w:rsidRDefault="00D37F0D" w:rsidP="00D37F0D">
            <w:pPr>
              <w:rPr>
                <w:rFonts w:ascii="Arial" w:hAnsi="Arial" w:cs="Arial"/>
                <w:sz w:val="16"/>
                <w:szCs w:val="16"/>
              </w:rPr>
            </w:pPr>
            <w:r w:rsidRPr="00D74701">
              <w:rPr>
                <w:rFonts w:ascii="Arial" w:hAnsi="Arial" w:cs="Arial"/>
                <w:sz w:val="16"/>
                <w:szCs w:val="16"/>
              </w:rPr>
              <w:t>Balconies to be unscreened for 25%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6621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C76A0F" w14:textId="79A071FF" w:rsidR="00D37F0D" w:rsidRPr="00F54713" w:rsidRDefault="00D37F0D" w:rsidP="00D37F0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1283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E3CA52E" w14:textId="0F756A70" w:rsidR="00D37F0D" w:rsidRPr="00F54713" w:rsidRDefault="00D37F0D" w:rsidP="00D37F0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9805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99A67B" w14:textId="320A6509" w:rsidR="00D37F0D" w:rsidRPr="00F54713" w:rsidRDefault="00D37F0D" w:rsidP="00D37F0D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185" w:type="dxa"/>
          </w:tcPr>
          <w:p w14:paraId="0C94B58C" w14:textId="77777777" w:rsidR="00D37F0D" w:rsidRPr="00025047" w:rsidRDefault="00D37F0D" w:rsidP="00D37F0D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151" w:type="dxa"/>
          </w:tcPr>
          <w:p w14:paraId="40056ED0" w14:textId="77777777" w:rsidR="00D37F0D" w:rsidRPr="00025047" w:rsidRDefault="00D37F0D" w:rsidP="00D37F0D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153" w:type="dxa"/>
          </w:tcPr>
          <w:p w14:paraId="50388F91" w14:textId="77777777" w:rsidR="00D37F0D" w:rsidRPr="00025047" w:rsidRDefault="00D37F0D" w:rsidP="00D37F0D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417" w:type="dxa"/>
          </w:tcPr>
          <w:p w14:paraId="2B78E8D2" w14:textId="66FE98CB" w:rsidR="00D37F0D" w:rsidRPr="00025047" w:rsidRDefault="00D37F0D" w:rsidP="00D37F0D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64F3E76C" w14:textId="6E6077EE" w:rsidR="00694B8D" w:rsidRPr="00A04D4F" w:rsidRDefault="00694B8D" w:rsidP="00694B8D">
      <w:pPr>
        <w:rPr>
          <w:rFonts w:ascii="Arial" w:hAnsi="Arial" w:cs="Arial"/>
          <w:i/>
          <w:iCs/>
          <w:sz w:val="6"/>
          <w:szCs w:val="6"/>
        </w:rPr>
      </w:pPr>
    </w:p>
    <w:p w14:paraId="1F8B3378" w14:textId="6D6840F4" w:rsidR="00487B66" w:rsidRPr="00B44611" w:rsidRDefault="00BB659E" w:rsidP="00487B66">
      <w:pPr>
        <w:pStyle w:val="Heading3"/>
        <w:rPr>
          <w:sz w:val="22"/>
          <w:szCs w:val="16"/>
        </w:rPr>
      </w:pPr>
      <w:r w:rsidRPr="00B44611">
        <w:rPr>
          <w:sz w:val="22"/>
          <w:szCs w:val="16"/>
        </w:rPr>
        <w:t>1.2</w:t>
      </w:r>
      <w:r w:rsidR="00487B66" w:rsidRPr="00B44611">
        <w:rPr>
          <w:sz w:val="22"/>
          <w:szCs w:val="16"/>
        </w:rPr>
        <w:t xml:space="preserve"> </w:t>
      </w:r>
      <w:r w:rsidR="0075194B" w:rsidRPr="00B44611">
        <w:rPr>
          <w:sz w:val="22"/>
          <w:szCs w:val="16"/>
        </w:rPr>
        <w:t>TREES</w:t>
      </w:r>
      <w:r w:rsidR="00487B66" w:rsidRPr="00B44611">
        <w:rPr>
          <w:sz w:val="22"/>
          <w:szCs w:val="16"/>
        </w:rPr>
        <w:t xml:space="preserve"> AND LANDSCAPING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296"/>
        <w:gridCol w:w="2296"/>
        <w:gridCol w:w="2296"/>
        <w:gridCol w:w="2751"/>
      </w:tblGrid>
      <w:tr w:rsidR="00540D45" w:rsidRPr="00A04D4F" w14:paraId="666CA013" w14:textId="77777777" w:rsidTr="00D37F0D">
        <w:trPr>
          <w:cantSplit/>
          <w:trHeight w:val="943"/>
        </w:trPr>
        <w:tc>
          <w:tcPr>
            <w:tcW w:w="4106" w:type="dxa"/>
            <w:shd w:val="clear" w:color="auto" w:fill="6EA846"/>
            <w:vAlign w:val="center"/>
          </w:tcPr>
          <w:p w14:paraId="480568F7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70AD47" w:themeFill="accent6"/>
            <w:textDirection w:val="btLr"/>
            <w:vAlign w:val="center"/>
          </w:tcPr>
          <w:p w14:paraId="1298B622" w14:textId="65F619AD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70AD47" w:themeFill="accent6"/>
            <w:textDirection w:val="btLr"/>
            <w:vAlign w:val="center"/>
          </w:tcPr>
          <w:p w14:paraId="078FE722" w14:textId="70758E4D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70AD47" w:themeFill="accent6"/>
            <w:textDirection w:val="btLr"/>
            <w:vAlign w:val="center"/>
          </w:tcPr>
          <w:p w14:paraId="36A2C058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296" w:type="dxa"/>
            <w:shd w:val="clear" w:color="auto" w:fill="70AD47" w:themeFill="accent6"/>
            <w:vAlign w:val="center"/>
          </w:tcPr>
          <w:p w14:paraId="1CB9C444" w14:textId="0A01CE1D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296" w:type="dxa"/>
            <w:shd w:val="clear" w:color="auto" w:fill="70AD47" w:themeFill="accent6"/>
            <w:vAlign w:val="center"/>
          </w:tcPr>
          <w:p w14:paraId="1DAB2572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296" w:type="dxa"/>
            <w:shd w:val="clear" w:color="auto" w:fill="70AD47" w:themeFill="accent6"/>
            <w:vAlign w:val="center"/>
          </w:tcPr>
          <w:p w14:paraId="05D9D43C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AFA6F7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0A003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3DA508CE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0A00350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2105B5A4" w14:textId="64C8C92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51" w:type="dxa"/>
            <w:shd w:val="clear" w:color="auto" w:fill="70AD47" w:themeFill="accent6"/>
            <w:vAlign w:val="center"/>
          </w:tcPr>
          <w:p w14:paraId="31B27691" w14:textId="6B5C0E6F" w:rsidR="00540D45" w:rsidRPr="00B061B7" w:rsidRDefault="00540D45" w:rsidP="00B061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0A00350">
              <w:rPr>
                <w:rFonts w:ascii="Arial" w:hAnsi="Arial" w:cs="Arial"/>
                <w:b/>
                <w:bCs/>
                <w:sz w:val="16"/>
                <w:szCs w:val="16"/>
              </w:rPr>
              <w:t>COMMENTS / CONDITION OF APPROVAL</w:t>
            </w:r>
          </w:p>
        </w:tc>
      </w:tr>
      <w:tr w:rsidR="00CA7A4D" w:rsidRPr="00A04D4F" w14:paraId="6A1C1156" w14:textId="77777777" w:rsidTr="00405731">
        <w:trPr>
          <w:trHeight w:val="300"/>
        </w:trPr>
        <w:tc>
          <w:tcPr>
            <w:tcW w:w="4106" w:type="dxa"/>
            <w:shd w:val="clear" w:color="auto" w:fill="E2EFD9" w:themeFill="accent6" w:themeFillTint="33"/>
          </w:tcPr>
          <w:p w14:paraId="7045EA91" w14:textId="1D7F29D1" w:rsidR="00CA7A4D" w:rsidRPr="00A04D4F" w:rsidRDefault="000F6453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EE4748">
              <w:rPr>
                <w:rFonts w:ascii="Arial" w:hAnsi="Arial" w:cs="Arial"/>
                <w:b/>
                <w:bCs/>
                <w:sz w:val="16"/>
                <w:szCs w:val="16"/>
              </w:rPr>
              <w:t>C1.2.1</w:t>
            </w:r>
            <w:r w:rsidR="00682F3C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2E5BC0">
              <w:rPr>
                <w:rFonts w:ascii="Arial" w:hAnsi="Arial" w:cs="Arial"/>
                <w:sz w:val="16"/>
                <w:szCs w:val="16"/>
              </w:rPr>
              <w:t>15</w:t>
            </w:r>
            <w:r w:rsidR="00682F3C">
              <w:rPr>
                <w:rFonts w:ascii="Arial" w:hAnsi="Arial" w:cs="Arial"/>
                <w:sz w:val="16"/>
                <w:szCs w:val="16"/>
              </w:rPr>
              <w:t xml:space="preserve">% soft landscaping per site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0583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44AB92" w14:textId="01BD59E9" w:rsidR="00CA7A4D" w:rsidRPr="00F54713" w:rsidRDefault="00011E6A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4751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76D348" w14:textId="77777777" w:rsidR="00CA7A4D" w:rsidRPr="00F54713" w:rsidRDefault="00CA7A4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5873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79469CA" w14:textId="77777777" w:rsidR="00CA7A4D" w:rsidRPr="00F54713" w:rsidRDefault="00CA7A4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14:paraId="23AB554F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7EF472E4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02E881B4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1" w:type="dxa"/>
          </w:tcPr>
          <w:p w14:paraId="2CC48705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A7A4D" w:rsidRPr="00A04D4F" w14:paraId="4BDBB13A" w14:textId="77777777" w:rsidTr="00405731">
        <w:trPr>
          <w:trHeight w:val="300"/>
        </w:trPr>
        <w:tc>
          <w:tcPr>
            <w:tcW w:w="4106" w:type="dxa"/>
            <w:shd w:val="clear" w:color="auto" w:fill="E2EFD9" w:themeFill="accent6" w:themeFillTint="33"/>
          </w:tcPr>
          <w:p w14:paraId="51D1ED87" w14:textId="3C523617" w:rsidR="00CA7A4D" w:rsidRPr="00A04D4F" w:rsidRDefault="00EE4748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4B42D5">
              <w:rPr>
                <w:rFonts w:ascii="Arial" w:hAnsi="Arial" w:cs="Arial"/>
                <w:b/>
                <w:bCs/>
                <w:sz w:val="16"/>
                <w:szCs w:val="16"/>
              </w:rPr>
              <w:t>C1.2.2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30% soft landscaping of the</w:t>
            </w:r>
            <w:r w:rsidR="00223A64">
              <w:rPr>
                <w:rFonts w:ascii="Arial" w:hAnsi="Arial" w:cs="Arial"/>
                <w:sz w:val="16"/>
                <w:szCs w:val="16"/>
              </w:rPr>
              <w:t xml:space="preserve"> primary</w:t>
            </w:r>
            <w:r>
              <w:rPr>
                <w:rFonts w:ascii="Arial" w:hAnsi="Arial" w:cs="Arial"/>
                <w:sz w:val="16"/>
                <w:szCs w:val="16"/>
              </w:rPr>
              <w:t xml:space="preserve"> street setback area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227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923359" w14:textId="0CBB6AF0" w:rsidR="00CA7A4D" w:rsidRPr="00F54713" w:rsidRDefault="00011E6A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3313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CC8DF55" w14:textId="77777777" w:rsidR="00CA7A4D" w:rsidRPr="00F54713" w:rsidRDefault="00CA7A4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3682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12C9F69" w14:textId="77777777" w:rsidR="00CA7A4D" w:rsidRPr="00F54713" w:rsidRDefault="00CA7A4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14:paraId="57EC6FC3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248865FB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1FBD155E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1" w:type="dxa"/>
          </w:tcPr>
          <w:p w14:paraId="33E9800E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703BCC" w:rsidRPr="00A04D4F" w14:paraId="48C07D63" w14:textId="77777777" w:rsidTr="00405731">
        <w:trPr>
          <w:trHeight w:val="300"/>
        </w:trPr>
        <w:tc>
          <w:tcPr>
            <w:tcW w:w="4106" w:type="dxa"/>
            <w:shd w:val="clear" w:color="auto" w:fill="E2EFD9" w:themeFill="accent6" w:themeFillTint="33"/>
          </w:tcPr>
          <w:p w14:paraId="57717AA0" w14:textId="57DB8996" w:rsidR="00703BCC" w:rsidRPr="00746F6B" w:rsidRDefault="00703BCC" w:rsidP="00703B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C1.2.3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Communal street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communal open space is landscaped and provided with adequate lighting to footpaths and vehicle access areas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948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77A1E52" w14:textId="09A45459" w:rsidR="00703BCC" w:rsidRDefault="00703BCC" w:rsidP="00703BC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5006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EA1397" w14:textId="65B7E02A" w:rsidR="00703BCC" w:rsidRDefault="00703BCC" w:rsidP="00703BC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3304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8FE85F6" w14:textId="3ABA8E07" w:rsidR="00703BCC" w:rsidRDefault="00011E6A" w:rsidP="00703BC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14:paraId="6765FCBD" w14:textId="77777777" w:rsidR="00703BCC" w:rsidRPr="00025047" w:rsidRDefault="00703BCC" w:rsidP="00703BCC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4E9DDEB6" w14:textId="77777777" w:rsidR="00703BCC" w:rsidRPr="00025047" w:rsidRDefault="00703BCC" w:rsidP="00703BCC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1975D638" w14:textId="77777777" w:rsidR="00703BCC" w:rsidRPr="00025047" w:rsidRDefault="00703BCC" w:rsidP="00703BCC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1" w:type="dxa"/>
          </w:tcPr>
          <w:p w14:paraId="58A7DD9C" w14:textId="77777777" w:rsidR="00703BCC" w:rsidRPr="00025047" w:rsidRDefault="00703BCC" w:rsidP="00703BCC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A7A4D" w:rsidRPr="00A04D4F" w14:paraId="23CCE4FA" w14:textId="77777777" w:rsidTr="00405731">
        <w:trPr>
          <w:trHeight w:val="300"/>
        </w:trPr>
        <w:tc>
          <w:tcPr>
            <w:tcW w:w="4106" w:type="dxa"/>
            <w:shd w:val="clear" w:color="auto" w:fill="E2EFD9" w:themeFill="accent6" w:themeFillTint="33"/>
          </w:tcPr>
          <w:p w14:paraId="462AEAB7" w14:textId="2CB49959" w:rsidR="00CA7A4D" w:rsidRPr="00A04D4F" w:rsidRDefault="007B1F8E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7B1F8E">
              <w:rPr>
                <w:rFonts w:ascii="Arial" w:hAnsi="Arial" w:cs="Arial"/>
                <w:b/>
                <w:bCs/>
                <w:sz w:val="16"/>
                <w:szCs w:val="16"/>
              </w:rPr>
              <w:t>C1.2.</w:t>
            </w:r>
            <w:r w:rsidR="00746F6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– Minimum trees and deep soil area</w:t>
            </w:r>
            <w:r w:rsidR="00141771">
              <w:rPr>
                <w:rFonts w:ascii="Arial" w:hAnsi="Arial" w:cs="Arial"/>
                <w:sz w:val="16"/>
                <w:szCs w:val="16"/>
              </w:rPr>
              <w:t xml:space="preserve"> in accordance with Table</w:t>
            </w:r>
            <w:r w:rsidR="00781779">
              <w:rPr>
                <w:rFonts w:ascii="Arial" w:hAnsi="Arial" w:cs="Arial"/>
                <w:sz w:val="16"/>
                <w:szCs w:val="16"/>
              </w:rPr>
              <w:t>s 1.2a &amp; 1.2b.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3469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77B56DA" w14:textId="5C0AD0A3" w:rsidR="00CA7A4D" w:rsidRPr="00F54713" w:rsidRDefault="00011E6A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9518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BFEA5F" w14:textId="77777777" w:rsidR="00CA7A4D" w:rsidRPr="00F54713" w:rsidRDefault="00CA7A4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8761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A8F1E0C" w14:textId="77777777" w:rsidR="00CA7A4D" w:rsidRPr="00F54713" w:rsidRDefault="00CA7A4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14:paraId="6F807C89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2F368D3B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5AD4D4D8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1" w:type="dxa"/>
          </w:tcPr>
          <w:p w14:paraId="31F63617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A7A4D" w:rsidRPr="00A04D4F" w14:paraId="6096AE83" w14:textId="77777777" w:rsidTr="00405731">
        <w:trPr>
          <w:trHeight w:val="300"/>
        </w:trPr>
        <w:tc>
          <w:tcPr>
            <w:tcW w:w="4106" w:type="dxa"/>
            <w:shd w:val="clear" w:color="auto" w:fill="E2EFD9" w:themeFill="accent6" w:themeFillTint="33"/>
          </w:tcPr>
          <w:p w14:paraId="06792051" w14:textId="46A9DC63" w:rsidR="00CA7A4D" w:rsidRPr="00A04D4F" w:rsidRDefault="007B1F8E" w:rsidP="005267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C1.2.</w:t>
            </w:r>
            <w:r w:rsidR="00B1795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AC04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C04C6" w:rsidRPr="00AC04C6">
              <w:rPr>
                <w:rFonts w:ascii="Arial" w:hAnsi="Arial" w:cs="Arial"/>
                <w:sz w:val="16"/>
                <w:szCs w:val="16"/>
              </w:rPr>
              <w:t>– Shade trees for uncovered at grade car-parking</w:t>
            </w:r>
            <w:r w:rsidR="00A74E12">
              <w:rPr>
                <w:rFonts w:ascii="Arial" w:hAnsi="Arial" w:cs="Arial"/>
                <w:sz w:val="16"/>
                <w:szCs w:val="16"/>
              </w:rPr>
              <w:t xml:space="preserve"> for grouped and multiple dwellings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4623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FD98091" w14:textId="77777777" w:rsidR="00CA7A4D" w:rsidRPr="00F54713" w:rsidRDefault="00CA7A4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5194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261CE9" w14:textId="77777777" w:rsidR="00CA7A4D" w:rsidRPr="00F54713" w:rsidRDefault="00CA7A4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8859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F2FCF36" w14:textId="018D7566" w:rsidR="00CA7A4D" w:rsidRPr="00F54713" w:rsidRDefault="00011E6A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14:paraId="682D5023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2D6842EE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13DC73BD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1" w:type="dxa"/>
          </w:tcPr>
          <w:p w14:paraId="0B50D3E2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FA0958" w:rsidRPr="00A04D4F" w14:paraId="45752C48" w14:textId="77777777" w:rsidTr="00405731">
        <w:trPr>
          <w:trHeight w:val="300"/>
        </w:trPr>
        <w:tc>
          <w:tcPr>
            <w:tcW w:w="4106" w:type="dxa"/>
            <w:shd w:val="clear" w:color="auto" w:fill="E2EFD9" w:themeFill="accent6" w:themeFillTint="33"/>
          </w:tcPr>
          <w:p w14:paraId="4895604B" w14:textId="67B1BC27" w:rsidR="00FA0958" w:rsidRDefault="00FA0958" w:rsidP="00FA09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C1.2.</w:t>
            </w:r>
            <w:r w:rsidR="00B1795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00122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37596D">
              <w:rPr>
                <w:rFonts w:ascii="Arial" w:hAnsi="Arial" w:cs="Arial"/>
                <w:sz w:val="16"/>
                <w:szCs w:val="16"/>
              </w:rPr>
              <w:t>reduced landscaping subject to r</w:t>
            </w:r>
            <w:r w:rsidRPr="00700122">
              <w:rPr>
                <w:rFonts w:ascii="Arial" w:hAnsi="Arial" w:cs="Arial"/>
                <w:sz w:val="16"/>
                <w:szCs w:val="16"/>
              </w:rPr>
              <w:t>etaining a significant existing tree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8836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59C0B05" w14:textId="39B15D29" w:rsidR="00FA0958" w:rsidRPr="00F54713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1863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E5F7643" w14:textId="644FD3A5" w:rsidR="00FA0958" w:rsidRPr="00F54713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953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F48D210" w14:textId="357C0483" w:rsidR="00FA0958" w:rsidRPr="00F54713" w:rsidRDefault="00011E6A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14:paraId="07AF950B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75F589AE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67AFCB60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1" w:type="dxa"/>
          </w:tcPr>
          <w:p w14:paraId="5E1A02C1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FA0958" w:rsidRPr="00A04D4F" w14:paraId="66AB8B8A" w14:textId="77777777" w:rsidTr="00405731">
        <w:trPr>
          <w:trHeight w:val="300"/>
        </w:trPr>
        <w:tc>
          <w:tcPr>
            <w:tcW w:w="4106" w:type="dxa"/>
            <w:shd w:val="clear" w:color="auto" w:fill="E2EFD9" w:themeFill="accent6" w:themeFillTint="33"/>
          </w:tcPr>
          <w:p w14:paraId="549F7EA9" w14:textId="07A6D764" w:rsidR="00FA0958" w:rsidRPr="00D54B8C" w:rsidRDefault="00FA0958" w:rsidP="00FA09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C1.2.</w:t>
            </w:r>
            <w:r w:rsidR="0037596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00122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37596D">
              <w:rPr>
                <w:rFonts w:ascii="Arial" w:hAnsi="Arial" w:cs="Arial"/>
                <w:sz w:val="16"/>
                <w:szCs w:val="16"/>
              </w:rPr>
              <w:t>Where a significant existing tree is retained on site</w:t>
            </w:r>
            <w:r w:rsidR="00D54B8C">
              <w:rPr>
                <w:rFonts w:ascii="Arial" w:hAnsi="Arial" w:cs="Arial"/>
                <w:sz w:val="16"/>
                <w:szCs w:val="16"/>
              </w:rPr>
              <w:t xml:space="preserve">, tree protection zone is provided in accordance with </w:t>
            </w:r>
            <w:r w:rsidR="00D54B8C">
              <w:rPr>
                <w:rFonts w:ascii="Arial" w:hAnsi="Arial" w:cs="Arial"/>
                <w:i/>
                <w:iCs/>
                <w:sz w:val="16"/>
                <w:szCs w:val="16"/>
              </w:rPr>
              <w:t>AS4970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4109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CAF3D6" w14:textId="2715BC5B" w:rsidR="00FA0958" w:rsidRPr="00F54713" w:rsidRDefault="00916049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0613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5F9156F" w14:textId="4BDAFA9A" w:rsidR="00FA0958" w:rsidRPr="00F54713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3609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B8221C" w14:textId="2B0E3824" w:rsidR="00FA0958" w:rsidRPr="00F54713" w:rsidRDefault="00011E6A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14:paraId="66015D64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5D68C1A2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16D94ACE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1" w:type="dxa"/>
          </w:tcPr>
          <w:p w14:paraId="29178A58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916049" w:rsidRPr="00A04D4F" w14:paraId="28C50DE0" w14:textId="77777777" w:rsidTr="00405731">
        <w:trPr>
          <w:trHeight w:val="300"/>
        </w:trPr>
        <w:tc>
          <w:tcPr>
            <w:tcW w:w="4106" w:type="dxa"/>
            <w:shd w:val="clear" w:color="auto" w:fill="E2EFD9" w:themeFill="accent6" w:themeFillTint="33"/>
          </w:tcPr>
          <w:p w14:paraId="5C3945B5" w14:textId="0F857738" w:rsidR="00916049" w:rsidRPr="005916FD" w:rsidRDefault="00916049" w:rsidP="009160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C1.2.8 – </w:t>
            </w:r>
            <w:r>
              <w:rPr>
                <w:rFonts w:ascii="Arial" w:hAnsi="Arial" w:cs="Arial"/>
                <w:sz w:val="16"/>
                <w:szCs w:val="16"/>
              </w:rPr>
              <w:t>Landscaping plan (for multiple dwellings or 5+ dwellings)</w:t>
            </w:r>
            <w:r w:rsidR="006847DB">
              <w:rPr>
                <w:rFonts w:ascii="Arial" w:hAnsi="Arial" w:cs="Arial"/>
                <w:sz w:val="16"/>
                <w:szCs w:val="16"/>
              </w:rPr>
              <w:t xml:space="preserve"> in accordance with Appendix 3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2657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C342B44" w14:textId="618BD74E" w:rsidR="00916049" w:rsidRDefault="00916049" w:rsidP="0091604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5484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6C8282" w14:textId="58CF5E63" w:rsidR="00916049" w:rsidRDefault="00916049" w:rsidP="0091604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5471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4111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D76E8D" w14:textId="75BB8BB5" w:rsidR="00916049" w:rsidRDefault="00011E6A" w:rsidP="0091604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14:paraId="04B8C8FB" w14:textId="77777777" w:rsidR="00916049" w:rsidRPr="00025047" w:rsidRDefault="00916049" w:rsidP="00916049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4002E9AD" w14:textId="77777777" w:rsidR="00916049" w:rsidRPr="00025047" w:rsidRDefault="00916049" w:rsidP="00916049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4ACB56EE" w14:textId="77777777" w:rsidR="00916049" w:rsidRPr="00025047" w:rsidRDefault="00916049" w:rsidP="00916049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1" w:type="dxa"/>
          </w:tcPr>
          <w:p w14:paraId="75D2D46E" w14:textId="77777777" w:rsidR="00916049" w:rsidRPr="00025047" w:rsidRDefault="00916049" w:rsidP="00916049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2F83484E" w14:textId="3F9E14C9" w:rsidR="00487B66" w:rsidRPr="00B44611" w:rsidRDefault="005905D4" w:rsidP="00487B66">
      <w:pPr>
        <w:pStyle w:val="Heading3"/>
        <w:rPr>
          <w:sz w:val="22"/>
          <w:szCs w:val="16"/>
        </w:rPr>
      </w:pPr>
      <w:r w:rsidRPr="00B44611">
        <w:rPr>
          <w:sz w:val="22"/>
          <w:szCs w:val="16"/>
        </w:rPr>
        <w:t>1.3</w:t>
      </w:r>
      <w:r w:rsidR="00487B66" w:rsidRPr="00B44611">
        <w:rPr>
          <w:sz w:val="22"/>
          <w:szCs w:val="16"/>
        </w:rPr>
        <w:t xml:space="preserve"> COMMUNAL OPEN SPACE</w:t>
      </w:r>
      <w:r w:rsidR="00326A05">
        <w:rPr>
          <w:sz w:val="22"/>
          <w:szCs w:val="16"/>
        </w:rPr>
        <w:t xml:space="preserve"> – Multiple dwellings only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288"/>
        <w:gridCol w:w="2288"/>
        <w:gridCol w:w="2288"/>
        <w:gridCol w:w="2775"/>
      </w:tblGrid>
      <w:tr w:rsidR="00540D45" w:rsidRPr="00A04D4F" w14:paraId="5D71E9AA" w14:textId="77777777" w:rsidTr="00405731">
        <w:trPr>
          <w:cantSplit/>
          <w:trHeight w:val="943"/>
        </w:trPr>
        <w:tc>
          <w:tcPr>
            <w:tcW w:w="4106" w:type="dxa"/>
            <w:shd w:val="clear" w:color="auto" w:fill="70AD47" w:themeFill="accent6"/>
            <w:vAlign w:val="center"/>
          </w:tcPr>
          <w:p w14:paraId="62F43799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70AD47" w:themeFill="accent6"/>
            <w:textDirection w:val="btLr"/>
            <w:vAlign w:val="center"/>
          </w:tcPr>
          <w:p w14:paraId="4E05DD8B" w14:textId="21CDEF5D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70AD47" w:themeFill="accent6"/>
            <w:textDirection w:val="btLr"/>
            <w:vAlign w:val="center"/>
          </w:tcPr>
          <w:p w14:paraId="52110C17" w14:textId="5D0DC299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70AD47" w:themeFill="accent6"/>
            <w:textDirection w:val="btLr"/>
            <w:vAlign w:val="center"/>
          </w:tcPr>
          <w:p w14:paraId="7309AC17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288" w:type="dxa"/>
            <w:shd w:val="clear" w:color="auto" w:fill="70AD47" w:themeFill="accent6"/>
            <w:vAlign w:val="center"/>
          </w:tcPr>
          <w:p w14:paraId="551BD11C" w14:textId="1187653E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288" w:type="dxa"/>
            <w:shd w:val="clear" w:color="auto" w:fill="70AD47" w:themeFill="accent6"/>
            <w:vAlign w:val="center"/>
          </w:tcPr>
          <w:p w14:paraId="27320899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288" w:type="dxa"/>
            <w:shd w:val="clear" w:color="auto" w:fill="70AD47" w:themeFill="accent6"/>
            <w:vAlign w:val="center"/>
          </w:tcPr>
          <w:p w14:paraId="5F312E34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C6728E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0A003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6425A07A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0A00350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725B507C" w14:textId="074AE49E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75" w:type="dxa"/>
            <w:shd w:val="clear" w:color="auto" w:fill="70AD47" w:themeFill="accent6"/>
            <w:vAlign w:val="center"/>
          </w:tcPr>
          <w:p w14:paraId="07DFCBE7" w14:textId="45A2B980" w:rsidR="00540D45" w:rsidRPr="00B061B7" w:rsidRDefault="00540D45" w:rsidP="00B061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0A00350">
              <w:rPr>
                <w:rFonts w:ascii="Arial" w:hAnsi="Arial" w:cs="Arial"/>
                <w:b/>
                <w:bCs/>
                <w:sz w:val="16"/>
                <w:szCs w:val="16"/>
              </w:rPr>
              <w:t>COMMENTS / CONDITION OF APPROVAL</w:t>
            </w:r>
          </w:p>
        </w:tc>
      </w:tr>
      <w:tr w:rsidR="00CA7A4D" w:rsidRPr="00A04D4F" w14:paraId="49B2D838" w14:textId="77777777" w:rsidTr="00405731">
        <w:trPr>
          <w:trHeight w:val="300"/>
        </w:trPr>
        <w:tc>
          <w:tcPr>
            <w:tcW w:w="4106" w:type="dxa"/>
            <w:shd w:val="clear" w:color="auto" w:fill="E2EFD9" w:themeFill="accent6" w:themeFillTint="33"/>
          </w:tcPr>
          <w:p w14:paraId="761E07A8" w14:textId="0163C49F" w:rsidR="00CA7A4D" w:rsidRPr="00A04D4F" w:rsidRDefault="001560EB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A741EA">
              <w:rPr>
                <w:rFonts w:ascii="Arial" w:hAnsi="Arial" w:cs="Arial"/>
                <w:b/>
                <w:bCs/>
                <w:sz w:val="16"/>
                <w:szCs w:val="16"/>
              </w:rPr>
              <w:t>C1.3.1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Minimum communal open space requirements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2660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9189D42" w14:textId="77777777" w:rsidR="00CA7A4D" w:rsidRPr="009349DF" w:rsidRDefault="00CA7A4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349D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51324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055D61A" w14:textId="77777777" w:rsidR="00CA7A4D" w:rsidRPr="009349DF" w:rsidRDefault="00CA7A4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349D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1662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03774A" w14:textId="43D75B58" w:rsidR="00CA7A4D" w:rsidRPr="009349DF" w:rsidRDefault="00011E6A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88" w:type="dxa"/>
          </w:tcPr>
          <w:p w14:paraId="78043589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88" w:type="dxa"/>
          </w:tcPr>
          <w:p w14:paraId="5486B8F0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88" w:type="dxa"/>
          </w:tcPr>
          <w:p w14:paraId="4F71A5E1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75" w:type="dxa"/>
          </w:tcPr>
          <w:p w14:paraId="55F588A5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A7A4D" w:rsidRPr="00A04D4F" w14:paraId="1D83665E" w14:textId="77777777" w:rsidTr="00405731">
        <w:trPr>
          <w:trHeight w:val="300"/>
        </w:trPr>
        <w:tc>
          <w:tcPr>
            <w:tcW w:w="4106" w:type="dxa"/>
            <w:shd w:val="clear" w:color="auto" w:fill="E2EFD9" w:themeFill="accent6" w:themeFillTint="33"/>
          </w:tcPr>
          <w:p w14:paraId="6D1DC8EA" w14:textId="1220C19D" w:rsidR="00CA7A4D" w:rsidRPr="00A04D4F" w:rsidRDefault="001560EB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A741EA">
              <w:rPr>
                <w:rFonts w:ascii="Arial" w:hAnsi="Arial" w:cs="Arial"/>
                <w:b/>
                <w:bCs/>
                <w:sz w:val="16"/>
                <w:szCs w:val="16"/>
              </w:rPr>
              <w:t>C1.3.2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1EA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1EA">
              <w:rPr>
                <w:rFonts w:ascii="Arial" w:hAnsi="Arial" w:cs="Arial"/>
                <w:sz w:val="16"/>
                <w:szCs w:val="16"/>
              </w:rPr>
              <w:t>Communal open space separated</w:t>
            </w:r>
            <w:r w:rsidR="00BA2268">
              <w:rPr>
                <w:rFonts w:ascii="Arial" w:hAnsi="Arial" w:cs="Arial"/>
                <w:sz w:val="16"/>
                <w:szCs w:val="16"/>
              </w:rPr>
              <w:t xml:space="preserve"> or screened sources of noise and odour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3253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B19A6B" w14:textId="77777777" w:rsidR="00CA7A4D" w:rsidRPr="009349DF" w:rsidRDefault="00CA7A4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349D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2879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A7DB370" w14:textId="77777777" w:rsidR="00CA7A4D" w:rsidRPr="009349DF" w:rsidRDefault="00CA7A4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349D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8930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59D536" w14:textId="72F1618D" w:rsidR="00CA7A4D" w:rsidRPr="009349DF" w:rsidRDefault="00011E6A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88" w:type="dxa"/>
          </w:tcPr>
          <w:p w14:paraId="68554677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88" w:type="dxa"/>
          </w:tcPr>
          <w:p w14:paraId="2A7D38DF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88" w:type="dxa"/>
          </w:tcPr>
          <w:p w14:paraId="20FB7D3C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75" w:type="dxa"/>
          </w:tcPr>
          <w:p w14:paraId="6B001F71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A7A4D" w:rsidRPr="00A04D4F" w14:paraId="005774E6" w14:textId="77777777" w:rsidTr="00405731">
        <w:trPr>
          <w:trHeight w:val="300"/>
        </w:trPr>
        <w:tc>
          <w:tcPr>
            <w:tcW w:w="4106" w:type="dxa"/>
            <w:shd w:val="clear" w:color="auto" w:fill="E2EFD9" w:themeFill="accent6" w:themeFillTint="33"/>
          </w:tcPr>
          <w:p w14:paraId="54FAECE7" w14:textId="02638EC3" w:rsidR="00CA7A4D" w:rsidRPr="00A04D4F" w:rsidRDefault="001560EB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A741EA">
              <w:rPr>
                <w:rFonts w:ascii="Arial" w:hAnsi="Arial" w:cs="Arial"/>
                <w:b/>
                <w:bCs/>
                <w:sz w:val="16"/>
                <w:szCs w:val="16"/>
              </w:rPr>
              <w:t>C1.3.3</w:t>
            </w:r>
            <w:r w:rsidR="00A741EA">
              <w:rPr>
                <w:rFonts w:ascii="Arial" w:hAnsi="Arial" w:cs="Arial"/>
                <w:sz w:val="16"/>
                <w:szCs w:val="16"/>
              </w:rPr>
              <w:t xml:space="preserve"> – Design and orientation of communal open space</w:t>
            </w:r>
            <w:r w:rsidR="00BA2268">
              <w:rPr>
                <w:rFonts w:ascii="Arial" w:hAnsi="Arial" w:cs="Arial"/>
                <w:sz w:val="16"/>
                <w:szCs w:val="16"/>
              </w:rPr>
              <w:t xml:space="preserve"> to minimise impacts of noise, odour, </w:t>
            </w:r>
            <w:proofErr w:type="spellStart"/>
            <w:r w:rsidR="00BA2268">
              <w:rPr>
                <w:rFonts w:ascii="Arial" w:hAnsi="Arial" w:cs="Arial"/>
                <w:sz w:val="16"/>
                <w:szCs w:val="16"/>
              </w:rPr>
              <w:t>lightspill</w:t>
            </w:r>
            <w:proofErr w:type="spellEnd"/>
            <w:r w:rsidR="00BA2268">
              <w:rPr>
                <w:rFonts w:ascii="Arial" w:hAnsi="Arial" w:cs="Arial"/>
                <w:sz w:val="16"/>
                <w:szCs w:val="16"/>
              </w:rPr>
              <w:t xml:space="preserve"> and overlooking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810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5F4212" w14:textId="77777777" w:rsidR="00CA7A4D" w:rsidRPr="009349DF" w:rsidRDefault="00CA7A4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349D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5308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767273" w14:textId="77777777" w:rsidR="00CA7A4D" w:rsidRPr="009349DF" w:rsidRDefault="00CA7A4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349D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9106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9116B4F" w14:textId="221D9977" w:rsidR="00CA7A4D" w:rsidRPr="009349DF" w:rsidRDefault="00011E6A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88" w:type="dxa"/>
          </w:tcPr>
          <w:p w14:paraId="0C4EA51F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88" w:type="dxa"/>
          </w:tcPr>
          <w:p w14:paraId="40214D8F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88" w:type="dxa"/>
          </w:tcPr>
          <w:p w14:paraId="58A942BC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75" w:type="dxa"/>
          </w:tcPr>
          <w:p w14:paraId="707213B1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789ED42A" w14:textId="5D06E544" w:rsidR="00487B66" w:rsidRPr="00B44611" w:rsidRDefault="00BB659E" w:rsidP="00487B66">
      <w:pPr>
        <w:pStyle w:val="Heading3"/>
        <w:rPr>
          <w:sz w:val="22"/>
          <w:szCs w:val="16"/>
        </w:rPr>
      </w:pPr>
      <w:r w:rsidRPr="00B44611">
        <w:rPr>
          <w:sz w:val="22"/>
          <w:szCs w:val="16"/>
        </w:rPr>
        <w:t>1.4</w:t>
      </w:r>
      <w:r w:rsidR="00487B66" w:rsidRPr="00B44611">
        <w:rPr>
          <w:sz w:val="22"/>
          <w:szCs w:val="16"/>
        </w:rPr>
        <w:t xml:space="preserve"> WATER MANAGEMENT AND CONSERVATION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318"/>
        <w:gridCol w:w="2318"/>
        <w:gridCol w:w="2318"/>
        <w:gridCol w:w="2685"/>
      </w:tblGrid>
      <w:tr w:rsidR="00540D45" w:rsidRPr="00A04D4F" w14:paraId="1F126C77" w14:textId="77777777" w:rsidTr="00405731">
        <w:trPr>
          <w:cantSplit/>
          <w:trHeight w:val="943"/>
        </w:trPr>
        <w:tc>
          <w:tcPr>
            <w:tcW w:w="4106" w:type="dxa"/>
            <w:shd w:val="clear" w:color="auto" w:fill="70AD47" w:themeFill="accent6"/>
            <w:vAlign w:val="center"/>
          </w:tcPr>
          <w:p w14:paraId="2BA07117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70AD47" w:themeFill="accent6"/>
            <w:textDirection w:val="btLr"/>
            <w:vAlign w:val="center"/>
          </w:tcPr>
          <w:p w14:paraId="451F3887" w14:textId="5274DC53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70AD47" w:themeFill="accent6"/>
            <w:textDirection w:val="btLr"/>
            <w:vAlign w:val="center"/>
          </w:tcPr>
          <w:p w14:paraId="59C85D39" w14:textId="7C8B1D6A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70AD47" w:themeFill="accent6"/>
            <w:textDirection w:val="btLr"/>
            <w:vAlign w:val="center"/>
          </w:tcPr>
          <w:p w14:paraId="76AD26CD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318" w:type="dxa"/>
            <w:shd w:val="clear" w:color="auto" w:fill="70AD47" w:themeFill="accent6"/>
            <w:vAlign w:val="center"/>
          </w:tcPr>
          <w:p w14:paraId="6BB6712B" w14:textId="4A0F1BBF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318" w:type="dxa"/>
            <w:shd w:val="clear" w:color="auto" w:fill="70AD47" w:themeFill="accent6"/>
            <w:vAlign w:val="center"/>
          </w:tcPr>
          <w:p w14:paraId="512071A3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318" w:type="dxa"/>
            <w:shd w:val="clear" w:color="auto" w:fill="70AD47" w:themeFill="accent6"/>
            <w:vAlign w:val="center"/>
          </w:tcPr>
          <w:p w14:paraId="55F61044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DAD1B3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0A003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74ABA76D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50A00350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7400FAA7" w14:textId="2580B6EB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70AD47" w:themeFill="accent6"/>
            <w:vAlign w:val="center"/>
          </w:tcPr>
          <w:p w14:paraId="6F7AFD4B" w14:textId="0EB34309" w:rsidR="00540D45" w:rsidRPr="00B061B7" w:rsidRDefault="00540D45" w:rsidP="00B061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0A00350">
              <w:rPr>
                <w:rFonts w:ascii="Arial" w:hAnsi="Arial" w:cs="Arial"/>
                <w:b/>
                <w:bCs/>
                <w:sz w:val="16"/>
                <w:szCs w:val="16"/>
              </w:rPr>
              <w:t>COMMENTS / CONDITION OF APPROVAL</w:t>
            </w:r>
          </w:p>
        </w:tc>
      </w:tr>
      <w:tr w:rsidR="00CA7A4D" w:rsidRPr="00A04D4F" w14:paraId="6953E7ED" w14:textId="77777777" w:rsidTr="00405731">
        <w:trPr>
          <w:trHeight w:val="300"/>
        </w:trPr>
        <w:tc>
          <w:tcPr>
            <w:tcW w:w="4106" w:type="dxa"/>
            <w:shd w:val="clear" w:color="auto" w:fill="E2EFD9" w:themeFill="accent6" w:themeFillTint="33"/>
          </w:tcPr>
          <w:p w14:paraId="20D7DF9C" w14:textId="0452425C" w:rsidR="00CA7A4D" w:rsidRPr="00A04D4F" w:rsidRDefault="003B0198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9A0ED6">
              <w:rPr>
                <w:rFonts w:ascii="Arial" w:hAnsi="Arial" w:cs="Arial"/>
                <w:b/>
                <w:bCs/>
                <w:sz w:val="16"/>
                <w:szCs w:val="16"/>
              </w:rPr>
              <w:t>C1.4.1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ED6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0ED6">
              <w:rPr>
                <w:rFonts w:ascii="Arial" w:hAnsi="Arial" w:cs="Arial"/>
                <w:sz w:val="16"/>
                <w:szCs w:val="16"/>
              </w:rPr>
              <w:t>Stormwater retained on site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1709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4AA1700" w14:textId="7DB51097" w:rsidR="00CA7A4D" w:rsidRPr="009349DF" w:rsidRDefault="00011E6A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1928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411EBC" w14:textId="77777777" w:rsidR="00CA7A4D" w:rsidRPr="009349DF" w:rsidRDefault="00CA7A4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349D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5310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44F3EE" w14:textId="77777777" w:rsidR="00CA7A4D" w:rsidRPr="009349DF" w:rsidRDefault="00CA7A4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349D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18" w:type="dxa"/>
          </w:tcPr>
          <w:p w14:paraId="754EBEEF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8" w:type="dxa"/>
          </w:tcPr>
          <w:p w14:paraId="68FFCFFB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8" w:type="dxa"/>
          </w:tcPr>
          <w:p w14:paraId="38DAC572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685" w:type="dxa"/>
          </w:tcPr>
          <w:p w14:paraId="3BD58A85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CA7A4D" w:rsidRPr="00A04D4F" w14:paraId="675B4BA4" w14:textId="77777777" w:rsidTr="00405731">
        <w:trPr>
          <w:trHeight w:val="300"/>
        </w:trPr>
        <w:tc>
          <w:tcPr>
            <w:tcW w:w="4106" w:type="dxa"/>
            <w:shd w:val="clear" w:color="auto" w:fill="E2EFD9" w:themeFill="accent6" w:themeFillTint="33"/>
          </w:tcPr>
          <w:p w14:paraId="52F570A6" w14:textId="5BAAEC10" w:rsidR="00CA7A4D" w:rsidRPr="00A04D4F" w:rsidRDefault="003B0198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9A0ED6">
              <w:rPr>
                <w:rFonts w:ascii="Arial" w:hAnsi="Arial" w:cs="Arial"/>
                <w:b/>
                <w:bCs/>
                <w:sz w:val="16"/>
                <w:szCs w:val="16"/>
              </w:rPr>
              <w:t>C1.4.2</w:t>
            </w:r>
            <w:r w:rsidR="009A0ED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BA2268">
              <w:rPr>
                <w:rFonts w:ascii="Arial" w:hAnsi="Arial" w:cs="Arial"/>
                <w:sz w:val="16"/>
                <w:szCs w:val="16"/>
              </w:rPr>
              <w:t>Notwithstanding C1.4.1, s</w:t>
            </w:r>
            <w:r w:rsidR="009A0ED6">
              <w:rPr>
                <w:rFonts w:ascii="Arial" w:hAnsi="Arial" w:cs="Arial"/>
                <w:sz w:val="16"/>
                <w:szCs w:val="16"/>
              </w:rPr>
              <w:t xml:space="preserve">tormwater </w:t>
            </w:r>
            <w:r w:rsidR="00BA2268">
              <w:rPr>
                <w:rFonts w:ascii="Arial" w:hAnsi="Arial" w:cs="Arial"/>
                <w:sz w:val="16"/>
                <w:szCs w:val="16"/>
              </w:rPr>
              <w:t xml:space="preserve">directed </w:t>
            </w:r>
            <w:r w:rsidR="00D0724C">
              <w:rPr>
                <w:rFonts w:ascii="Arial" w:hAnsi="Arial" w:cs="Arial"/>
                <w:sz w:val="16"/>
                <w:szCs w:val="16"/>
              </w:rPr>
              <w:t xml:space="preserve">to a district or local stormwater drainage system </w:t>
            </w:r>
            <w:r w:rsidR="009C6C04">
              <w:rPr>
                <w:rFonts w:ascii="Arial" w:hAnsi="Arial" w:cs="Arial"/>
                <w:sz w:val="16"/>
                <w:szCs w:val="16"/>
              </w:rPr>
              <w:t xml:space="preserve">where </w:t>
            </w:r>
            <w:r w:rsidR="00400946">
              <w:rPr>
                <w:rFonts w:ascii="Arial" w:hAnsi="Arial" w:cs="Arial"/>
                <w:sz w:val="16"/>
                <w:szCs w:val="16"/>
              </w:rPr>
              <w:t>required</w:t>
            </w:r>
            <w:r w:rsidR="009C6C04">
              <w:rPr>
                <w:rFonts w:ascii="Arial" w:hAnsi="Arial" w:cs="Arial"/>
                <w:sz w:val="16"/>
                <w:szCs w:val="16"/>
              </w:rPr>
              <w:t xml:space="preserve"> by the decision-maker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6239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CEF6C51" w14:textId="5E9CC396" w:rsidR="00CA7A4D" w:rsidRPr="009349DF" w:rsidRDefault="00011E6A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1225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81B3B5C" w14:textId="77777777" w:rsidR="00CA7A4D" w:rsidRPr="009349DF" w:rsidRDefault="00CA7A4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349D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3689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7C133C1" w14:textId="77777777" w:rsidR="00CA7A4D" w:rsidRPr="009349DF" w:rsidRDefault="00CA7A4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9349D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18" w:type="dxa"/>
          </w:tcPr>
          <w:p w14:paraId="59EB4C5A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8" w:type="dxa"/>
          </w:tcPr>
          <w:p w14:paraId="32DCFF59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8" w:type="dxa"/>
          </w:tcPr>
          <w:p w14:paraId="633CCD53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685" w:type="dxa"/>
          </w:tcPr>
          <w:p w14:paraId="2E9DDABF" w14:textId="77777777" w:rsidR="00CA7A4D" w:rsidRPr="00025047" w:rsidRDefault="00CA7A4D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33754B9C" w14:textId="74E6C349" w:rsidR="000C4E95" w:rsidRPr="00C35D13" w:rsidRDefault="000C4E95">
      <w:pPr>
        <w:rPr>
          <w:rFonts w:ascii="Arial" w:hAnsi="Arial" w:cs="Arial"/>
          <w:b/>
          <w:sz w:val="36"/>
          <w:szCs w:val="8"/>
        </w:rPr>
      </w:pPr>
    </w:p>
    <w:p w14:paraId="739096D9" w14:textId="77777777" w:rsidR="00B759FE" w:rsidRDefault="00B759FE">
      <w:pPr>
        <w:rPr>
          <w:rFonts w:ascii="Arial" w:hAnsi="Arial" w:cs="Arial"/>
          <w:b/>
          <w:sz w:val="36"/>
          <w:szCs w:val="8"/>
        </w:rPr>
      </w:pPr>
      <w:r>
        <w:rPr>
          <w:sz w:val="36"/>
          <w:szCs w:val="8"/>
        </w:rPr>
        <w:br w:type="page"/>
      </w:r>
    </w:p>
    <w:p w14:paraId="585AACC2" w14:textId="60C9A96B" w:rsidR="00634165" w:rsidRPr="00C35D13" w:rsidRDefault="008D0B12" w:rsidP="00A475E1">
      <w:pPr>
        <w:pStyle w:val="Heading1"/>
        <w:shd w:val="clear" w:color="auto" w:fill="FFC000" w:themeFill="accent4"/>
        <w:rPr>
          <w:sz w:val="36"/>
          <w:szCs w:val="8"/>
        </w:rPr>
      </w:pPr>
      <w:r w:rsidRPr="00C35D13">
        <w:rPr>
          <w:sz w:val="36"/>
          <w:szCs w:val="8"/>
        </w:rPr>
        <w:lastRenderedPageBreak/>
        <w:t>2</w:t>
      </w:r>
      <w:r w:rsidR="00634165" w:rsidRPr="00C35D13">
        <w:rPr>
          <w:sz w:val="36"/>
          <w:szCs w:val="8"/>
        </w:rPr>
        <w:t>.0 THE BUILDING</w:t>
      </w:r>
    </w:p>
    <w:p w14:paraId="6B1BABCC" w14:textId="42DBFD7C" w:rsidR="00FA7756" w:rsidRDefault="00FA7756" w:rsidP="00FA7756">
      <w:pPr>
        <w:pStyle w:val="Heading3"/>
        <w:rPr>
          <w:sz w:val="22"/>
          <w:szCs w:val="16"/>
        </w:rPr>
      </w:pPr>
      <w:r w:rsidRPr="00B44611">
        <w:rPr>
          <w:sz w:val="22"/>
          <w:szCs w:val="16"/>
        </w:rPr>
        <w:t>2.1 SIZE AND LAYOUT OF DWELLINGS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315"/>
        <w:gridCol w:w="2315"/>
        <w:gridCol w:w="2315"/>
        <w:gridCol w:w="2694"/>
      </w:tblGrid>
      <w:tr w:rsidR="00E81E9B" w:rsidRPr="00A04D4F" w14:paraId="44613322" w14:textId="77777777" w:rsidTr="00405731">
        <w:trPr>
          <w:cantSplit/>
          <w:trHeight w:val="943"/>
        </w:trPr>
        <w:tc>
          <w:tcPr>
            <w:tcW w:w="4106" w:type="dxa"/>
            <w:shd w:val="clear" w:color="auto" w:fill="FFC000" w:themeFill="accent4"/>
            <w:vAlign w:val="center"/>
          </w:tcPr>
          <w:p w14:paraId="18B5D739" w14:textId="77777777" w:rsidR="00E81E9B" w:rsidRPr="00A04D4F" w:rsidRDefault="00E81E9B" w:rsidP="005267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130E65A0" w14:textId="5AF5337F" w:rsidR="00E81E9B" w:rsidRPr="00A04D4F" w:rsidRDefault="00400946" w:rsidP="0052671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2A5D5C48" w14:textId="346B8C8E" w:rsidR="00E81E9B" w:rsidRPr="00A04D4F" w:rsidRDefault="00400946" w:rsidP="0052671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5AA9EFA0" w14:textId="77777777" w:rsidR="00E81E9B" w:rsidRPr="00A04D4F" w:rsidRDefault="00E81E9B" w:rsidP="0052671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315" w:type="dxa"/>
            <w:shd w:val="clear" w:color="auto" w:fill="FFC000" w:themeFill="accent4"/>
            <w:vAlign w:val="center"/>
          </w:tcPr>
          <w:p w14:paraId="445AB32D" w14:textId="1F67C5A9" w:rsidR="00E81E9B" w:rsidRPr="00A04D4F" w:rsidRDefault="00400946" w:rsidP="005267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315" w:type="dxa"/>
            <w:shd w:val="clear" w:color="auto" w:fill="FFC000" w:themeFill="accent4"/>
            <w:vAlign w:val="center"/>
          </w:tcPr>
          <w:p w14:paraId="6698AE52" w14:textId="77777777" w:rsidR="00E81E9B" w:rsidRPr="00A04D4F" w:rsidRDefault="00E81E9B" w:rsidP="005267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315" w:type="dxa"/>
            <w:shd w:val="clear" w:color="auto" w:fill="FFC000" w:themeFill="accent4"/>
            <w:vAlign w:val="center"/>
          </w:tcPr>
          <w:p w14:paraId="52D35A03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498F877A" w14:textId="1131145D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694" w:type="dxa"/>
            <w:shd w:val="clear" w:color="auto" w:fill="FFC000" w:themeFill="accent4"/>
            <w:vAlign w:val="center"/>
          </w:tcPr>
          <w:p w14:paraId="64960FE4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653436" w14:textId="282668FA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6390CE7C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03E4856D" w14:textId="7CB6B057" w:rsidR="00E81E9B" w:rsidRPr="00A04D4F" w:rsidRDefault="00E81E9B" w:rsidP="005267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E9B" w:rsidRPr="00A04D4F" w14:paraId="40114DBC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5FF37EE2" w14:textId="387CBF8A" w:rsidR="00E81E9B" w:rsidRPr="00A04D4F" w:rsidRDefault="00576AED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0E6B5E">
              <w:rPr>
                <w:rFonts w:ascii="Arial" w:hAnsi="Arial" w:cs="Arial"/>
                <w:b/>
                <w:bCs/>
                <w:sz w:val="16"/>
                <w:szCs w:val="16"/>
              </w:rPr>
              <w:t>C2.1.1</w:t>
            </w:r>
            <w:r w:rsidR="00F547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6B5E">
              <w:rPr>
                <w:rFonts w:ascii="Arial" w:hAnsi="Arial" w:cs="Arial"/>
                <w:sz w:val="16"/>
                <w:szCs w:val="16"/>
              </w:rPr>
              <w:t>–</w:t>
            </w:r>
            <w:r w:rsidR="00F547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E2B">
              <w:rPr>
                <w:rFonts w:ascii="Arial" w:hAnsi="Arial" w:cs="Arial"/>
                <w:sz w:val="16"/>
                <w:szCs w:val="16"/>
              </w:rPr>
              <w:t>Designated p</w:t>
            </w:r>
            <w:r w:rsidR="000E6B5E">
              <w:rPr>
                <w:rFonts w:ascii="Arial" w:hAnsi="Arial" w:cs="Arial"/>
                <w:sz w:val="16"/>
                <w:szCs w:val="16"/>
              </w:rPr>
              <w:t>rimary living space</w:t>
            </w:r>
            <w:r w:rsidR="007D4E2B">
              <w:rPr>
                <w:rFonts w:ascii="Arial" w:hAnsi="Arial" w:cs="Arial"/>
                <w:sz w:val="16"/>
                <w:szCs w:val="16"/>
              </w:rPr>
              <w:t xml:space="preserve">, for multiple dwellings </w:t>
            </w:r>
            <w:r w:rsidR="00411F07">
              <w:rPr>
                <w:rFonts w:ascii="Arial" w:hAnsi="Arial" w:cs="Arial"/>
                <w:sz w:val="16"/>
                <w:szCs w:val="16"/>
              </w:rPr>
              <w:t>the</w:t>
            </w:r>
            <w:r w:rsidR="007D4E2B">
              <w:rPr>
                <w:rFonts w:ascii="Arial" w:hAnsi="Arial" w:cs="Arial"/>
                <w:sz w:val="16"/>
                <w:szCs w:val="16"/>
              </w:rPr>
              <w:t xml:space="preserve"> primary living space</w:t>
            </w:r>
            <w:r w:rsidR="000E6B5E">
              <w:rPr>
                <w:rFonts w:ascii="Arial" w:hAnsi="Arial" w:cs="Arial"/>
                <w:sz w:val="16"/>
                <w:szCs w:val="16"/>
              </w:rPr>
              <w:t xml:space="preserve"> with a minimum dimension of 3.8m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3944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B5794A5" w14:textId="3917A18D" w:rsidR="00E81E9B" w:rsidRPr="00FA0958" w:rsidRDefault="00011E6A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7151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EE510A" w14:textId="77777777" w:rsidR="00E81E9B" w:rsidRPr="00FA0958" w:rsidRDefault="00E81E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0619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A7B0F8" w14:textId="77777777" w:rsidR="00E81E9B" w:rsidRPr="00FA0958" w:rsidRDefault="00E81E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15" w:type="dxa"/>
          </w:tcPr>
          <w:p w14:paraId="3A3CE6BF" w14:textId="77777777" w:rsidR="00E81E9B" w:rsidRPr="00025047" w:rsidRDefault="00E81E9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4D6D0042" w14:textId="77777777" w:rsidR="00E81E9B" w:rsidRPr="00025047" w:rsidRDefault="00E81E9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69AFB9C4" w14:textId="77777777" w:rsidR="00E81E9B" w:rsidRPr="00025047" w:rsidRDefault="00E81E9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694" w:type="dxa"/>
          </w:tcPr>
          <w:p w14:paraId="15769396" w14:textId="77777777" w:rsidR="00E81E9B" w:rsidRPr="00025047" w:rsidRDefault="00E81E9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E81E9B" w:rsidRPr="00A04D4F" w14:paraId="5102F8EB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72DFEF66" w14:textId="5A79BBA5" w:rsidR="00E81E9B" w:rsidRPr="00A04D4F" w:rsidRDefault="00576AED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0E6B5E">
              <w:rPr>
                <w:rFonts w:ascii="Arial" w:hAnsi="Arial" w:cs="Arial"/>
                <w:b/>
                <w:bCs/>
                <w:sz w:val="16"/>
                <w:szCs w:val="16"/>
              </w:rPr>
              <w:t>C2.1.2</w:t>
            </w:r>
            <w:r w:rsidR="000E6B5E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C714B9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1D6482">
              <w:rPr>
                <w:rFonts w:ascii="Arial" w:hAnsi="Arial" w:cs="Arial"/>
                <w:sz w:val="16"/>
                <w:szCs w:val="16"/>
              </w:rPr>
              <w:t>rimary living space</w:t>
            </w:r>
            <w:r w:rsidR="000E262A">
              <w:rPr>
                <w:rFonts w:ascii="Arial" w:hAnsi="Arial" w:cs="Arial"/>
                <w:sz w:val="16"/>
                <w:szCs w:val="16"/>
              </w:rPr>
              <w:t xml:space="preserve"> to have direct and physical access to primary garden area</w:t>
            </w:r>
            <w:r w:rsidR="00C714B9">
              <w:rPr>
                <w:rFonts w:ascii="Arial" w:hAnsi="Arial" w:cs="Arial"/>
                <w:sz w:val="16"/>
                <w:szCs w:val="16"/>
              </w:rPr>
              <w:t>/private open space</w:t>
            </w:r>
            <w:r w:rsidR="006843FF">
              <w:rPr>
                <w:rFonts w:ascii="Arial" w:hAnsi="Arial" w:cs="Arial"/>
                <w:sz w:val="16"/>
                <w:szCs w:val="16"/>
              </w:rPr>
              <w:t xml:space="preserve"> (single houses and grouped dwellings)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5530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F01A03" w14:textId="00F7F387" w:rsidR="00E81E9B" w:rsidRPr="00FA0958" w:rsidRDefault="00011E6A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7056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22A59A" w14:textId="77777777" w:rsidR="00E81E9B" w:rsidRPr="00FA0958" w:rsidRDefault="00E81E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9373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537EDD9" w14:textId="77777777" w:rsidR="00E81E9B" w:rsidRPr="00FA0958" w:rsidRDefault="00E81E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15" w:type="dxa"/>
          </w:tcPr>
          <w:p w14:paraId="3DAC5CB3" w14:textId="77777777" w:rsidR="00E81E9B" w:rsidRPr="00025047" w:rsidRDefault="00E81E9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186D01B7" w14:textId="77777777" w:rsidR="00E81E9B" w:rsidRPr="00025047" w:rsidRDefault="00E81E9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28E79649" w14:textId="77777777" w:rsidR="00E81E9B" w:rsidRPr="00025047" w:rsidRDefault="00E81E9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694" w:type="dxa"/>
          </w:tcPr>
          <w:p w14:paraId="577D28F6" w14:textId="77777777" w:rsidR="00E81E9B" w:rsidRPr="00025047" w:rsidRDefault="00E81E9B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FA0958" w:rsidRPr="00A04D4F" w14:paraId="37D81ED7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79EA412A" w14:textId="771F1CA3" w:rsidR="00FA0958" w:rsidRDefault="00FA0958" w:rsidP="00FA0958">
            <w:pPr>
              <w:rPr>
                <w:rFonts w:ascii="Arial" w:hAnsi="Arial" w:cs="Arial"/>
                <w:sz w:val="16"/>
                <w:szCs w:val="16"/>
              </w:rPr>
            </w:pPr>
            <w:r w:rsidRPr="006843FF">
              <w:rPr>
                <w:rFonts w:ascii="Arial" w:hAnsi="Arial" w:cs="Arial"/>
                <w:b/>
                <w:bCs/>
                <w:sz w:val="16"/>
                <w:szCs w:val="16"/>
              </w:rPr>
              <w:t>C2.1.3</w:t>
            </w:r>
            <w:r w:rsidR="000E6B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4B9">
              <w:rPr>
                <w:rFonts w:ascii="Arial" w:hAnsi="Arial" w:cs="Arial"/>
                <w:sz w:val="16"/>
                <w:szCs w:val="16"/>
              </w:rPr>
              <w:t>–</w:t>
            </w:r>
            <w:r w:rsidR="000E6B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4B9">
              <w:rPr>
                <w:rFonts w:ascii="Arial" w:hAnsi="Arial" w:cs="Arial"/>
                <w:sz w:val="16"/>
                <w:szCs w:val="16"/>
              </w:rPr>
              <w:t>Primary living space to have d</w:t>
            </w:r>
            <w:r w:rsidR="006843FF">
              <w:rPr>
                <w:rFonts w:ascii="Arial" w:hAnsi="Arial" w:cs="Arial"/>
                <w:sz w:val="16"/>
                <w:szCs w:val="16"/>
              </w:rPr>
              <w:t>irect access to private open space (multiple dwellings)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6361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D2EFBB" w14:textId="1A800EFD" w:rsidR="00FA0958" w:rsidRPr="00FA0958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8546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9439BFE" w14:textId="3DCBC9DD" w:rsidR="00FA0958" w:rsidRPr="00FA0958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648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1C44EEB" w14:textId="2C3730F4" w:rsidR="00FA0958" w:rsidRPr="00FA0958" w:rsidRDefault="00011E6A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15" w:type="dxa"/>
          </w:tcPr>
          <w:p w14:paraId="531459B9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4EC2EB91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26D3FFF4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694" w:type="dxa"/>
          </w:tcPr>
          <w:p w14:paraId="2E0F0B29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FA0958" w:rsidRPr="00A04D4F" w14:paraId="25108EB6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3DB73A9E" w14:textId="07F16763" w:rsidR="00FA0958" w:rsidRDefault="00FA0958" w:rsidP="00FA0958">
            <w:pPr>
              <w:rPr>
                <w:rFonts w:ascii="Arial" w:hAnsi="Arial" w:cs="Arial"/>
                <w:sz w:val="16"/>
                <w:szCs w:val="16"/>
              </w:rPr>
            </w:pPr>
            <w:r w:rsidRPr="002B7CD6">
              <w:rPr>
                <w:rFonts w:ascii="Arial" w:hAnsi="Arial" w:cs="Arial"/>
                <w:b/>
                <w:bCs/>
                <w:sz w:val="16"/>
                <w:szCs w:val="16"/>
              </w:rPr>
              <w:t>C2.1.4</w:t>
            </w:r>
            <w:r w:rsidR="006843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7CD6">
              <w:rPr>
                <w:rFonts w:ascii="Arial" w:hAnsi="Arial" w:cs="Arial"/>
                <w:sz w:val="16"/>
                <w:szCs w:val="16"/>
              </w:rPr>
              <w:t>–</w:t>
            </w:r>
            <w:r w:rsidR="006843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6482">
              <w:rPr>
                <w:rFonts w:ascii="Arial" w:hAnsi="Arial" w:cs="Arial"/>
                <w:sz w:val="16"/>
                <w:szCs w:val="16"/>
              </w:rPr>
              <w:t>Max depth of s</w:t>
            </w:r>
            <w:r w:rsidR="002B7CD6">
              <w:rPr>
                <w:rFonts w:ascii="Arial" w:hAnsi="Arial" w:cs="Arial"/>
                <w:sz w:val="16"/>
                <w:szCs w:val="16"/>
              </w:rPr>
              <w:t>ingle aspect primary living space</w:t>
            </w:r>
            <w:r w:rsidR="007D4E2B">
              <w:rPr>
                <w:rFonts w:ascii="Arial" w:hAnsi="Arial" w:cs="Arial"/>
                <w:sz w:val="16"/>
                <w:szCs w:val="16"/>
              </w:rPr>
              <w:t xml:space="preserve"> (multiple dwellings only)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9991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50981D" w14:textId="332AFA39" w:rsidR="00FA0958" w:rsidRPr="00FA0958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3098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3E86CC5" w14:textId="4AE01675" w:rsidR="00FA0958" w:rsidRPr="00FA0958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9691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A1B268" w14:textId="0083BE37" w:rsidR="00FA0958" w:rsidRPr="00FA0958" w:rsidRDefault="00011E6A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15" w:type="dxa"/>
          </w:tcPr>
          <w:p w14:paraId="64462EC0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737C55F6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03FAB2E2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694" w:type="dxa"/>
          </w:tcPr>
          <w:p w14:paraId="43AD4CF6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FA0958" w:rsidRPr="00A04D4F" w14:paraId="33DA9CAB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0841928D" w14:textId="5D03C66B" w:rsidR="00FA0958" w:rsidRDefault="00FA0958" w:rsidP="00FA0958">
            <w:pPr>
              <w:rPr>
                <w:rFonts w:ascii="Arial" w:hAnsi="Arial" w:cs="Arial"/>
                <w:sz w:val="16"/>
                <w:szCs w:val="16"/>
              </w:rPr>
            </w:pPr>
            <w:r w:rsidRPr="00CE3F61">
              <w:rPr>
                <w:rFonts w:ascii="Arial" w:hAnsi="Arial" w:cs="Arial"/>
                <w:b/>
                <w:bCs/>
                <w:sz w:val="16"/>
                <w:szCs w:val="16"/>
              </w:rPr>
              <w:t>C2.1.5</w:t>
            </w:r>
            <w:r w:rsidR="002B7CD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4561A7">
              <w:rPr>
                <w:rFonts w:ascii="Arial" w:hAnsi="Arial" w:cs="Arial"/>
                <w:sz w:val="16"/>
                <w:szCs w:val="16"/>
              </w:rPr>
              <w:t xml:space="preserve">Bedrooms </w:t>
            </w:r>
            <w:r w:rsidR="00935B89">
              <w:rPr>
                <w:rFonts w:ascii="Arial" w:hAnsi="Arial" w:cs="Arial"/>
                <w:sz w:val="16"/>
                <w:szCs w:val="16"/>
              </w:rPr>
              <w:t>to have a minimum internal floor area of 9m</w:t>
            </w:r>
            <w:r w:rsidR="00935B8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935B89">
              <w:rPr>
                <w:rFonts w:ascii="Arial" w:hAnsi="Arial" w:cs="Arial"/>
                <w:sz w:val="16"/>
                <w:szCs w:val="16"/>
              </w:rPr>
              <w:t xml:space="preserve"> and a minimum dimension of 2.7m</w:t>
            </w:r>
            <w:r w:rsidR="00CE3F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E2B">
              <w:rPr>
                <w:rFonts w:ascii="Arial" w:hAnsi="Arial" w:cs="Arial"/>
                <w:sz w:val="16"/>
                <w:szCs w:val="16"/>
              </w:rPr>
              <w:t>(multiple dwellings only)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6007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9FE345" w14:textId="7034FF44" w:rsidR="00FA0958" w:rsidRPr="00FA0958" w:rsidRDefault="00011E6A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1239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EDEA2CF" w14:textId="104BBC52" w:rsidR="00FA0958" w:rsidRPr="00FA0958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9594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E18C9BF" w14:textId="1271A0E0" w:rsidR="00FA0958" w:rsidRPr="00FA0958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15" w:type="dxa"/>
          </w:tcPr>
          <w:p w14:paraId="28008977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37A67558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07F08604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694" w:type="dxa"/>
          </w:tcPr>
          <w:p w14:paraId="31520126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FA0958" w:rsidRPr="00A04D4F" w14:paraId="07D53F37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5EC4A5FD" w14:textId="5FADB512" w:rsidR="00FA0958" w:rsidRDefault="00FA0958" w:rsidP="00FA0958">
            <w:pPr>
              <w:rPr>
                <w:rFonts w:ascii="Arial" w:hAnsi="Arial" w:cs="Arial"/>
                <w:sz w:val="16"/>
                <w:szCs w:val="16"/>
              </w:rPr>
            </w:pPr>
            <w:r w:rsidRPr="00CE3F61">
              <w:rPr>
                <w:rFonts w:ascii="Arial" w:hAnsi="Arial" w:cs="Arial"/>
                <w:b/>
                <w:bCs/>
                <w:sz w:val="16"/>
                <w:szCs w:val="16"/>
              </w:rPr>
              <w:t>C2.1.6</w:t>
            </w:r>
            <w:r w:rsidR="00CE3F6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9A025A">
              <w:rPr>
                <w:rFonts w:ascii="Arial" w:hAnsi="Arial" w:cs="Arial"/>
                <w:sz w:val="16"/>
                <w:szCs w:val="16"/>
              </w:rPr>
              <w:t>Minimum c</w:t>
            </w:r>
            <w:r w:rsidR="00CE3F61">
              <w:rPr>
                <w:rFonts w:ascii="Arial" w:hAnsi="Arial" w:cs="Arial"/>
                <w:sz w:val="16"/>
                <w:szCs w:val="16"/>
              </w:rPr>
              <w:t xml:space="preserve">eiling height </w:t>
            </w:r>
            <w:r w:rsidR="009A025A">
              <w:rPr>
                <w:rFonts w:ascii="Arial" w:hAnsi="Arial" w:cs="Arial"/>
                <w:sz w:val="16"/>
                <w:szCs w:val="16"/>
              </w:rPr>
              <w:t>(</w:t>
            </w:r>
            <w:r w:rsidR="00CE3F61">
              <w:rPr>
                <w:rFonts w:ascii="Arial" w:hAnsi="Arial" w:cs="Arial"/>
                <w:sz w:val="16"/>
                <w:szCs w:val="16"/>
              </w:rPr>
              <w:t>multiple dwellings</w:t>
            </w:r>
            <w:r w:rsidR="009A02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8335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20C156" w14:textId="2CAB190C" w:rsidR="00FA0958" w:rsidRPr="00FA0958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7710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A5E5B2" w14:textId="33B898DD" w:rsidR="00FA0958" w:rsidRPr="00FA0958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156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69B541" w14:textId="37980494" w:rsidR="00FA0958" w:rsidRPr="00FA0958" w:rsidRDefault="00011E6A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15" w:type="dxa"/>
          </w:tcPr>
          <w:p w14:paraId="255B656B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3E4E7571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62FC3309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694" w:type="dxa"/>
          </w:tcPr>
          <w:p w14:paraId="003EC8F3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FA0958" w:rsidRPr="00A04D4F" w14:paraId="4E15EC26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6BE1C913" w14:textId="6B080409" w:rsidR="00FA0958" w:rsidRDefault="00FA0958" w:rsidP="00FA0958">
            <w:pPr>
              <w:rPr>
                <w:rFonts w:ascii="Arial" w:hAnsi="Arial" w:cs="Arial"/>
                <w:sz w:val="16"/>
                <w:szCs w:val="16"/>
              </w:rPr>
            </w:pPr>
            <w:r w:rsidRPr="00D42E96">
              <w:rPr>
                <w:rFonts w:ascii="Arial" w:hAnsi="Arial" w:cs="Arial"/>
                <w:b/>
                <w:bCs/>
                <w:sz w:val="16"/>
                <w:szCs w:val="16"/>
              </w:rPr>
              <w:t>C2.1.7</w:t>
            </w:r>
            <w:r w:rsidR="00CE3F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2E96">
              <w:rPr>
                <w:rFonts w:ascii="Arial" w:hAnsi="Arial" w:cs="Arial"/>
                <w:sz w:val="16"/>
                <w:szCs w:val="16"/>
              </w:rPr>
              <w:t>–</w:t>
            </w:r>
            <w:r w:rsidR="00474000">
              <w:rPr>
                <w:rFonts w:ascii="Arial" w:hAnsi="Arial" w:cs="Arial"/>
                <w:sz w:val="16"/>
                <w:szCs w:val="16"/>
              </w:rPr>
              <w:t>Minimum internal d</w:t>
            </w:r>
            <w:r w:rsidR="00D42E96">
              <w:rPr>
                <w:rFonts w:ascii="Arial" w:hAnsi="Arial" w:cs="Arial"/>
                <w:sz w:val="16"/>
                <w:szCs w:val="16"/>
              </w:rPr>
              <w:t>welling</w:t>
            </w:r>
            <w:r w:rsidR="00474000">
              <w:rPr>
                <w:rFonts w:ascii="Arial" w:hAnsi="Arial" w:cs="Arial"/>
                <w:sz w:val="16"/>
                <w:szCs w:val="16"/>
              </w:rPr>
              <w:t xml:space="preserve"> floor area (</w:t>
            </w:r>
            <w:r w:rsidR="00D42E96">
              <w:rPr>
                <w:rFonts w:ascii="Arial" w:hAnsi="Arial" w:cs="Arial"/>
                <w:sz w:val="16"/>
                <w:szCs w:val="16"/>
              </w:rPr>
              <w:t>multiple dwellings</w:t>
            </w:r>
            <w:r w:rsidR="0047400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8097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EBCB4C" w14:textId="2521F1C7" w:rsidR="00FA0958" w:rsidRPr="00FA0958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4986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3E303F1" w14:textId="53CE2A3D" w:rsidR="00FA0958" w:rsidRPr="00FA0958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1584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1B0C84" w14:textId="2BAEC433" w:rsidR="00FA0958" w:rsidRPr="00FA0958" w:rsidRDefault="00011E6A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15" w:type="dxa"/>
          </w:tcPr>
          <w:p w14:paraId="43BC073C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1F6E5620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66EACE7B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694" w:type="dxa"/>
          </w:tcPr>
          <w:p w14:paraId="5900421D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FA0958" w:rsidRPr="00A04D4F" w14:paraId="65897CA8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763D8161" w14:textId="70E6000E" w:rsidR="00FA0958" w:rsidRDefault="00FA0958" w:rsidP="00FA0958">
            <w:pPr>
              <w:rPr>
                <w:rFonts w:ascii="Arial" w:hAnsi="Arial" w:cs="Arial"/>
                <w:sz w:val="16"/>
                <w:szCs w:val="16"/>
              </w:rPr>
            </w:pPr>
            <w:r w:rsidRPr="00D42E96">
              <w:rPr>
                <w:rFonts w:ascii="Arial" w:hAnsi="Arial" w:cs="Arial"/>
                <w:b/>
                <w:bCs/>
                <w:sz w:val="16"/>
                <w:szCs w:val="16"/>
              </w:rPr>
              <w:t>C2.1.8</w:t>
            </w:r>
            <w:r w:rsidR="00D42E96">
              <w:rPr>
                <w:rFonts w:ascii="Arial" w:hAnsi="Arial" w:cs="Arial"/>
                <w:sz w:val="16"/>
                <w:szCs w:val="16"/>
              </w:rPr>
              <w:t xml:space="preserve"> – Dwelling mix </w:t>
            </w:r>
            <w:r w:rsidR="00474000">
              <w:rPr>
                <w:rFonts w:ascii="Arial" w:hAnsi="Arial" w:cs="Arial"/>
                <w:sz w:val="16"/>
                <w:szCs w:val="16"/>
              </w:rPr>
              <w:t xml:space="preserve">(10+ </w:t>
            </w:r>
            <w:r w:rsidR="00D42E96">
              <w:rPr>
                <w:rFonts w:ascii="Arial" w:hAnsi="Arial" w:cs="Arial"/>
                <w:sz w:val="16"/>
                <w:szCs w:val="16"/>
              </w:rPr>
              <w:t>multiple dwellings</w:t>
            </w:r>
            <w:r w:rsidR="0047400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2722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0995C7A" w14:textId="606302F4" w:rsidR="00FA0958" w:rsidRPr="00FA0958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6177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7D8014" w14:textId="5F6FFCEF" w:rsidR="00FA0958" w:rsidRPr="00FA0958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6312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A724E2" w14:textId="2A2C9617" w:rsidR="00FA0958" w:rsidRPr="00FA0958" w:rsidRDefault="00011E6A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15" w:type="dxa"/>
          </w:tcPr>
          <w:p w14:paraId="023EACA0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39712448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4489B3CD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694" w:type="dxa"/>
          </w:tcPr>
          <w:p w14:paraId="71C3A18D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FA0958" w:rsidRPr="00A04D4F" w14:paraId="5072D460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544D2ED9" w14:textId="50726394" w:rsidR="00FA0958" w:rsidRDefault="00FA0958" w:rsidP="00FA0958">
            <w:pPr>
              <w:rPr>
                <w:rFonts w:ascii="Arial" w:hAnsi="Arial" w:cs="Arial"/>
                <w:sz w:val="16"/>
                <w:szCs w:val="16"/>
              </w:rPr>
            </w:pPr>
            <w:r w:rsidRPr="00D42E96">
              <w:rPr>
                <w:rFonts w:ascii="Arial" w:hAnsi="Arial" w:cs="Arial"/>
                <w:b/>
                <w:bCs/>
                <w:sz w:val="16"/>
                <w:szCs w:val="16"/>
              </w:rPr>
              <w:t>C2.1.9</w:t>
            </w:r>
            <w:r w:rsidR="00D42E96">
              <w:rPr>
                <w:rFonts w:ascii="Arial" w:hAnsi="Arial" w:cs="Arial"/>
                <w:sz w:val="16"/>
                <w:szCs w:val="16"/>
              </w:rPr>
              <w:t xml:space="preserve"> – Storage requirements</w:t>
            </w:r>
            <w:r w:rsidR="00116FC6">
              <w:rPr>
                <w:rFonts w:ascii="Arial" w:hAnsi="Arial" w:cs="Arial"/>
                <w:sz w:val="16"/>
                <w:szCs w:val="16"/>
              </w:rPr>
              <w:t xml:space="preserve"> in Table 2.1b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6764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00B1B31" w14:textId="5FE37BE7" w:rsidR="00FA0958" w:rsidRPr="00FA0958" w:rsidRDefault="008F7D72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417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51EF0E8" w14:textId="13A8ECBC" w:rsidR="00FA0958" w:rsidRPr="00FA0958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2485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F0CC068" w14:textId="2C65A531" w:rsidR="00FA0958" w:rsidRPr="00FA0958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15" w:type="dxa"/>
          </w:tcPr>
          <w:p w14:paraId="273E449A" w14:textId="5A9D735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1ADA944D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4E7804F8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694" w:type="dxa"/>
          </w:tcPr>
          <w:p w14:paraId="6D63845E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FA0958" w:rsidRPr="00A04D4F" w14:paraId="618F9709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312917BA" w14:textId="7998CF93" w:rsidR="00FA0958" w:rsidRDefault="00576BB9" w:rsidP="00FA0958">
            <w:pPr>
              <w:rPr>
                <w:rFonts w:ascii="Arial" w:hAnsi="Arial" w:cs="Arial"/>
                <w:sz w:val="16"/>
                <w:szCs w:val="16"/>
              </w:rPr>
            </w:pPr>
            <w:r w:rsidRPr="00BC0452">
              <w:rPr>
                <w:rFonts w:ascii="Arial" w:hAnsi="Arial" w:cs="Arial"/>
                <w:b/>
                <w:bCs/>
                <w:sz w:val="16"/>
                <w:szCs w:val="16"/>
              </w:rPr>
              <w:t>C2.1.1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116FC6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educed storage area dimension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2686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800E45" w14:textId="5F1C2655" w:rsidR="00FA0958" w:rsidRPr="00FA0958" w:rsidRDefault="00011E6A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0980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BB01C6C" w14:textId="49AFB482" w:rsidR="00FA0958" w:rsidRPr="00FA0958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8009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E3F2D48" w14:textId="6251F622" w:rsidR="00FA0958" w:rsidRPr="00FA0958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15" w:type="dxa"/>
          </w:tcPr>
          <w:p w14:paraId="68B8F906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1B363B2A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0A8887E3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694" w:type="dxa"/>
          </w:tcPr>
          <w:p w14:paraId="32D1C9D6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8F7D72" w:rsidRPr="00A04D4F" w14:paraId="27FACA44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70054060" w14:textId="5F5094CB" w:rsidR="008F7D72" w:rsidRPr="00500EB8" w:rsidRDefault="008F7D72" w:rsidP="008F7D72">
            <w:pPr>
              <w:rPr>
                <w:rFonts w:ascii="Arial" w:hAnsi="Arial" w:cs="Arial"/>
                <w:sz w:val="16"/>
                <w:szCs w:val="16"/>
              </w:rPr>
            </w:pPr>
            <w:r w:rsidRPr="00BC0452">
              <w:rPr>
                <w:rFonts w:ascii="Arial" w:hAnsi="Arial" w:cs="Arial"/>
                <w:b/>
                <w:bCs/>
                <w:sz w:val="16"/>
                <w:szCs w:val="16"/>
              </w:rPr>
              <w:t>C2.1.11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Major openings setback</w:t>
            </w:r>
            <w:r w:rsidR="007A437F">
              <w:rPr>
                <w:rFonts w:ascii="Arial" w:hAnsi="Arial" w:cs="Arial"/>
                <w:sz w:val="16"/>
                <w:szCs w:val="16"/>
              </w:rPr>
              <w:t xml:space="preserve"> a minimum of</w:t>
            </w:r>
            <w:r>
              <w:rPr>
                <w:rFonts w:ascii="Arial" w:hAnsi="Arial" w:cs="Arial"/>
                <w:sz w:val="16"/>
                <w:szCs w:val="16"/>
              </w:rPr>
              <w:t xml:space="preserve"> 3m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where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facing directly onto car parking and corridors (multiple dwellings)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648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483A421" w14:textId="37E5DC1D" w:rsidR="008F7D72" w:rsidRDefault="008F7D72" w:rsidP="008F7D7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3690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93C4634" w14:textId="083A1FCD" w:rsidR="008F7D72" w:rsidRDefault="008F7D72" w:rsidP="008F7D7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6189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5E05EB" w14:textId="354F3A43" w:rsidR="008F7D72" w:rsidRDefault="00011E6A" w:rsidP="008F7D7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15" w:type="dxa"/>
          </w:tcPr>
          <w:p w14:paraId="0A15D7B9" w14:textId="77777777" w:rsidR="008F7D72" w:rsidRPr="00025047" w:rsidRDefault="008F7D72" w:rsidP="008F7D72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03019566" w14:textId="77777777" w:rsidR="008F7D72" w:rsidRPr="00025047" w:rsidRDefault="008F7D72" w:rsidP="008F7D72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6ECD1E94" w14:textId="77777777" w:rsidR="008F7D72" w:rsidRPr="00025047" w:rsidRDefault="008F7D72" w:rsidP="008F7D72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694" w:type="dxa"/>
          </w:tcPr>
          <w:p w14:paraId="4E1AFA45" w14:textId="77777777" w:rsidR="008F7D72" w:rsidRPr="00025047" w:rsidRDefault="008F7D72" w:rsidP="008F7D72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FA0958" w:rsidRPr="00A04D4F" w14:paraId="6D800BCE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29B777F7" w14:textId="63B53E05" w:rsidR="00FA0958" w:rsidRPr="00E261DF" w:rsidRDefault="00E261DF" w:rsidP="00FA0958">
            <w:pPr>
              <w:rPr>
                <w:rFonts w:ascii="Arial" w:hAnsi="Arial" w:cs="Arial"/>
                <w:sz w:val="16"/>
                <w:szCs w:val="16"/>
              </w:rPr>
            </w:pPr>
            <w:r w:rsidRPr="00BC0452">
              <w:rPr>
                <w:rFonts w:ascii="Arial" w:hAnsi="Arial" w:cs="Arial"/>
                <w:b/>
                <w:bCs/>
                <w:sz w:val="16"/>
                <w:szCs w:val="16"/>
              </w:rPr>
              <w:t>C2.1.1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="008C46D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6D7">
              <w:rPr>
                <w:rFonts w:ascii="Arial" w:hAnsi="Arial" w:cs="Arial"/>
                <w:sz w:val="16"/>
                <w:szCs w:val="16"/>
              </w:rPr>
              <w:t>Separation of noise sources (multiple dwellings)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862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E81F6B3" w14:textId="746A90EA" w:rsidR="00FA0958" w:rsidRPr="00FA0958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5468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E2252A" w14:textId="2D54237B" w:rsidR="00FA0958" w:rsidRPr="00FA0958" w:rsidRDefault="00FA0958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3292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0B8AB14" w14:textId="7DAD3B32" w:rsidR="00FA0958" w:rsidRPr="00FA0958" w:rsidRDefault="00011E6A" w:rsidP="00FA0958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15" w:type="dxa"/>
          </w:tcPr>
          <w:p w14:paraId="3787EA8B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743DACE3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315" w:type="dxa"/>
          </w:tcPr>
          <w:p w14:paraId="7D1E6ADC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694" w:type="dxa"/>
          </w:tcPr>
          <w:p w14:paraId="12F6776E" w14:textId="77777777" w:rsidR="00FA0958" w:rsidRPr="00025047" w:rsidRDefault="00FA0958" w:rsidP="00FA0958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167A8AEA" w14:textId="610095B0" w:rsidR="00487B66" w:rsidRPr="00B44611" w:rsidRDefault="00D42A9D" w:rsidP="00487B66">
      <w:pPr>
        <w:pStyle w:val="Heading3"/>
        <w:rPr>
          <w:sz w:val="22"/>
          <w:szCs w:val="16"/>
        </w:rPr>
      </w:pPr>
      <w:r w:rsidRPr="00B44611">
        <w:rPr>
          <w:sz w:val="22"/>
          <w:szCs w:val="16"/>
        </w:rPr>
        <w:t>2</w:t>
      </w:r>
      <w:r w:rsidR="00634165" w:rsidRPr="00B44611">
        <w:rPr>
          <w:sz w:val="22"/>
          <w:szCs w:val="16"/>
        </w:rPr>
        <w:t>.2 SOLAR ACCESS AND NATURAL VENTILATION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296"/>
        <w:gridCol w:w="2296"/>
        <w:gridCol w:w="2296"/>
        <w:gridCol w:w="2751"/>
      </w:tblGrid>
      <w:tr w:rsidR="00540D45" w:rsidRPr="00A04D4F" w14:paraId="1E15C163" w14:textId="77777777" w:rsidTr="00405731">
        <w:trPr>
          <w:cantSplit/>
          <w:trHeight w:val="943"/>
        </w:trPr>
        <w:tc>
          <w:tcPr>
            <w:tcW w:w="4106" w:type="dxa"/>
            <w:shd w:val="clear" w:color="auto" w:fill="FFC000" w:themeFill="accent4"/>
            <w:vAlign w:val="center"/>
          </w:tcPr>
          <w:p w14:paraId="01B4A351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09EA08F6" w14:textId="33979F9C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72667120" w14:textId="50A8D3DE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5F0ECC74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296" w:type="dxa"/>
            <w:shd w:val="clear" w:color="auto" w:fill="FFC000" w:themeFill="accent4"/>
            <w:vAlign w:val="center"/>
          </w:tcPr>
          <w:p w14:paraId="55C6682A" w14:textId="0E085E9B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296" w:type="dxa"/>
            <w:shd w:val="clear" w:color="auto" w:fill="FFC000" w:themeFill="accent4"/>
            <w:vAlign w:val="center"/>
          </w:tcPr>
          <w:p w14:paraId="3796EDEC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296" w:type="dxa"/>
            <w:shd w:val="clear" w:color="auto" w:fill="FFC000" w:themeFill="accent4"/>
            <w:vAlign w:val="center"/>
          </w:tcPr>
          <w:p w14:paraId="30E3F2C7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080DB74E" w14:textId="33E58C3E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751" w:type="dxa"/>
            <w:shd w:val="clear" w:color="auto" w:fill="FFC000" w:themeFill="accent4"/>
            <w:vAlign w:val="center"/>
          </w:tcPr>
          <w:p w14:paraId="65FDEE00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A05F7F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787C81BF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0C7A302C" w14:textId="0841F919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452" w:rsidRPr="00A04D4F" w14:paraId="4411F79F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43A8C59C" w14:textId="6C9C18C7" w:rsidR="00BC0452" w:rsidRPr="00A04D4F" w:rsidRDefault="00BC0452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945571">
              <w:rPr>
                <w:rFonts w:ascii="Arial" w:hAnsi="Arial" w:cs="Arial"/>
                <w:b/>
                <w:bCs/>
                <w:sz w:val="16"/>
                <w:szCs w:val="16"/>
              </w:rPr>
              <w:t>C2.2.1</w:t>
            </w:r>
            <w:r w:rsidR="001A25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5571">
              <w:rPr>
                <w:rFonts w:ascii="Arial" w:hAnsi="Arial" w:cs="Arial"/>
                <w:sz w:val="16"/>
                <w:szCs w:val="16"/>
              </w:rPr>
              <w:t>–</w:t>
            </w:r>
            <w:r w:rsidR="001A25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3841">
              <w:rPr>
                <w:rFonts w:ascii="Arial" w:hAnsi="Arial" w:cs="Arial"/>
                <w:sz w:val="16"/>
                <w:szCs w:val="16"/>
              </w:rPr>
              <w:t>Openable external window</w:t>
            </w:r>
            <w:r w:rsidR="00945571">
              <w:rPr>
                <w:rFonts w:ascii="Arial" w:hAnsi="Arial" w:cs="Arial"/>
                <w:sz w:val="16"/>
                <w:szCs w:val="16"/>
              </w:rPr>
              <w:t xml:space="preserve"> requirements for habitable rooms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0130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CB1D8EC" w14:textId="638C8DFA" w:rsidR="00BC0452" w:rsidRPr="00FA0958" w:rsidRDefault="00011E6A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4537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DDBBB1E" w14:textId="77777777" w:rsidR="00BC0452" w:rsidRPr="00FA0958" w:rsidRDefault="00BC0452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7071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A61829" w14:textId="77777777" w:rsidR="00BC0452" w:rsidRPr="00FA0958" w:rsidRDefault="00BC0452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14:paraId="1BF9A175" w14:textId="77777777" w:rsidR="00BC0452" w:rsidRPr="00025047" w:rsidRDefault="00BC0452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52B3C0B2" w14:textId="77777777" w:rsidR="00BC0452" w:rsidRPr="00025047" w:rsidRDefault="00BC0452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54F45989" w14:textId="77777777" w:rsidR="00BC0452" w:rsidRPr="00025047" w:rsidRDefault="00BC0452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1" w:type="dxa"/>
          </w:tcPr>
          <w:p w14:paraId="3D1BB3B0" w14:textId="77777777" w:rsidR="00BC0452" w:rsidRPr="00025047" w:rsidRDefault="00BC0452" w:rsidP="00526711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BC0452" w:rsidRPr="00A04D4F" w14:paraId="126AF37F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005574E5" w14:textId="5AA9051F" w:rsidR="00BC0452" w:rsidRPr="00A04D4F" w:rsidRDefault="00BC0452" w:rsidP="00BC0452">
            <w:pPr>
              <w:rPr>
                <w:rFonts w:ascii="Arial" w:hAnsi="Arial" w:cs="Arial"/>
                <w:sz w:val="16"/>
                <w:szCs w:val="16"/>
              </w:rPr>
            </w:pPr>
            <w:r w:rsidRPr="00945571">
              <w:rPr>
                <w:rFonts w:ascii="Arial" w:hAnsi="Arial" w:cs="Arial"/>
                <w:b/>
                <w:bCs/>
                <w:sz w:val="16"/>
                <w:szCs w:val="16"/>
              </w:rPr>
              <w:t>C2.2.2</w:t>
            </w:r>
            <w:r w:rsidR="00945571">
              <w:rPr>
                <w:rFonts w:ascii="Arial" w:hAnsi="Arial" w:cs="Arial"/>
                <w:sz w:val="16"/>
                <w:szCs w:val="16"/>
              </w:rPr>
              <w:t xml:space="preserve"> – Courtyard requirements</w:t>
            </w:r>
            <w:r w:rsidR="008C46D7">
              <w:rPr>
                <w:rFonts w:ascii="Arial" w:hAnsi="Arial" w:cs="Arial"/>
                <w:sz w:val="16"/>
                <w:szCs w:val="16"/>
              </w:rPr>
              <w:t xml:space="preserve"> (when proposed</w:t>
            </w:r>
            <w:r w:rsidR="0027785C">
              <w:rPr>
                <w:rFonts w:ascii="Arial" w:hAnsi="Arial" w:cs="Arial"/>
                <w:sz w:val="16"/>
                <w:szCs w:val="16"/>
              </w:rPr>
              <w:t xml:space="preserve"> as the only source of daylight to a habitable room</w:t>
            </w:r>
            <w:r w:rsidR="008C46D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0111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9721868" w14:textId="77777777" w:rsidR="00BC0452" w:rsidRPr="00FA0958" w:rsidRDefault="00BC0452" w:rsidP="00BC0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2381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91F35DB" w14:textId="77777777" w:rsidR="00BC0452" w:rsidRPr="00FA0958" w:rsidRDefault="00BC0452" w:rsidP="00BC0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7742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D620640" w14:textId="01C84FE3" w:rsidR="00BC0452" w:rsidRPr="00FA0958" w:rsidRDefault="00011E6A" w:rsidP="00BC04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14:paraId="54968A1C" w14:textId="77777777" w:rsidR="00BC0452" w:rsidRPr="00025047" w:rsidRDefault="00BC0452" w:rsidP="00BC0452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2E3D2B3D" w14:textId="77777777" w:rsidR="00BC0452" w:rsidRPr="00025047" w:rsidRDefault="00BC0452" w:rsidP="00BC0452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7BB09F8B" w14:textId="77777777" w:rsidR="00BC0452" w:rsidRPr="00025047" w:rsidRDefault="00BC0452" w:rsidP="00BC0452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1" w:type="dxa"/>
          </w:tcPr>
          <w:p w14:paraId="41E59646" w14:textId="77777777" w:rsidR="00BC0452" w:rsidRPr="00025047" w:rsidRDefault="00BC0452" w:rsidP="00BC0452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BC0452" w:rsidRPr="00A04D4F" w14:paraId="129BEF44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2C0C163F" w14:textId="68563968" w:rsidR="00BC0452" w:rsidRDefault="00BC0452" w:rsidP="00BC0452">
            <w:pPr>
              <w:rPr>
                <w:rFonts w:ascii="Arial" w:hAnsi="Arial" w:cs="Arial"/>
                <w:sz w:val="16"/>
                <w:szCs w:val="16"/>
              </w:rPr>
            </w:pPr>
            <w:r w:rsidRPr="00896918">
              <w:rPr>
                <w:rFonts w:ascii="Arial" w:hAnsi="Arial" w:cs="Arial"/>
                <w:b/>
                <w:bCs/>
                <w:sz w:val="16"/>
                <w:szCs w:val="16"/>
              </w:rPr>
              <w:t>C2.2.3</w:t>
            </w:r>
            <w:r w:rsidR="009455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6918">
              <w:rPr>
                <w:rFonts w:ascii="Arial" w:hAnsi="Arial" w:cs="Arial"/>
                <w:sz w:val="16"/>
                <w:szCs w:val="16"/>
              </w:rPr>
              <w:t>–</w:t>
            </w:r>
            <w:r w:rsidR="0094557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766D">
              <w:rPr>
                <w:rFonts w:ascii="Arial" w:hAnsi="Arial" w:cs="Arial"/>
                <w:sz w:val="16"/>
                <w:szCs w:val="16"/>
              </w:rPr>
              <w:t>Openable w</w:t>
            </w:r>
            <w:r w:rsidR="005C2365">
              <w:rPr>
                <w:rFonts w:ascii="Arial" w:hAnsi="Arial" w:cs="Arial"/>
                <w:sz w:val="16"/>
                <w:szCs w:val="16"/>
              </w:rPr>
              <w:t>indow requirements for b</w:t>
            </w:r>
            <w:r w:rsidR="00896918">
              <w:rPr>
                <w:rFonts w:ascii="Arial" w:hAnsi="Arial" w:cs="Arial"/>
                <w:sz w:val="16"/>
                <w:szCs w:val="16"/>
              </w:rPr>
              <w:t>athrooms on external walls</w:t>
            </w:r>
            <w:r w:rsidR="005C2365">
              <w:rPr>
                <w:rFonts w:ascii="Arial" w:hAnsi="Arial" w:cs="Arial"/>
                <w:sz w:val="16"/>
                <w:szCs w:val="16"/>
              </w:rPr>
              <w:t xml:space="preserve"> (excluding boundary walls)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4601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BE30D2" w14:textId="3B3F1082" w:rsidR="00BC0452" w:rsidRPr="00FA0958" w:rsidRDefault="00011E6A" w:rsidP="00BC0452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5574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963E280" w14:textId="77777777" w:rsidR="00BC0452" w:rsidRPr="00FA0958" w:rsidRDefault="00BC0452" w:rsidP="00BC0452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7407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7F505CA" w14:textId="77777777" w:rsidR="00BC0452" w:rsidRPr="00FA0958" w:rsidRDefault="00BC0452" w:rsidP="00BC0452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14:paraId="0DEC068E" w14:textId="77777777" w:rsidR="00BC0452" w:rsidRPr="00025047" w:rsidRDefault="00BC0452" w:rsidP="00BC0452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32C425EA" w14:textId="77777777" w:rsidR="00BC0452" w:rsidRPr="00025047" w:rsidRDefault="00BC0452" w:rsidP="00BC0452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29EF61EB" w14:textId="77777777" w:rsidR="00BC0452" w:rsidRPr="00025047" w:rsidRDefault="00BC0452" w:rsidP="00BC0452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1" w:type="dxa"/>
          </w:tcPr>
          <w:p w14:paraId="5F8C3B07" w14:textId="77777777" w:rsidR="00BC0452" w:rsidRPr="00025047" w:rsidRDefault="00BC0452" w:rsidP="00BC0452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BC0452" w:rsidRPr="00A04D4F" w14:paraId="7BAD3191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0336BEC0" w14:textId="71BF4BA9" w:rsidR="00BC0452" w:rsidRDefault="00BC0452" w:rsidP="00BC0452">
            <w:pPr>
              <w:rPr>
                <w:rFonts w:ascii="Arial" w:hAnsi="Arial" w:cs="Arial"/>
                <w:sz w:val="16"/>
                <w:szCs w:val="16"/>
              </w:rPr>
            </w:pPr>
            <w:r w:rsidRPr="00896918">
              <w:rPr>
                <w:rFonts w:ascii="Arial" w:hAnsi="Arial" w:cs="Arial"/>
                <w:b/>
                <w:bCs/>
                <w:sz w:val="16"/>
                <w:szCs w:val="16"/>
              </w:rPr>
              <w:t>C2.2.4</w:t>
            </w:r>
            <w:r w:rsidR="00896918">
              <w:rPr>
                <w:rFonts w:ascii="Arial" w:hAnsi="Arial" w:cs="Arial"/>
                <w:sz w:val="16"/>
                <w:szCs w:val="16"/>
              </w:rPr>
              <w:t xml:space="preserve"> – Orientation of major openings </w:t>
            </w:r>
            <w:r w:rsidR="00510466">
              <w:rPr>
                <w:rFonts w:ascii="Arial" w:hAnsi="Arial" w:cs="Arial"/>
                <w:sz w:val="16"/>
                <w:szCs w:val="16"/>
              </w:rPr>
              <w:t xml:space="preserve">to primary living spaces </w:t>
            </w:r>
            <w:r w:rsidR="00896918">
              <w:rPr>
                <w:rFonts w:ascii="Arial" w:hAnsi="Arial" w:cs="Arial"/>
                <w:sz w:val="16"/>
                <w:szCs w:val="16"/>
              </w:rPr>
              <w:t>(single houses and grouped dwellings)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4470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408452" w14:textId="3E63E964" w:rsidR="00BC0452" w:rsidRPr="00FA0958" w:rsidRDefault="00011E6A" w:rsidP="00BC0452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2828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211CF3" w14:textId="77777777" w:rsidR="00BC0452" w:rsidRPr="00FA0958" w:rsidRDefault="00BC0452" w:rsidP="00BC0452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319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607AFC" w14:textId="77777777" w:rsidR="00BC0452" w:rsidRPr="00FA0958" w:rsidRDefault="00BC0452" w:rsidP="00BC0452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14:paraId="315ACDD2" w14:textId="6EEEFE5B" w:rsidR="00BC0452" w:rsidRPr="00025047" w:rsidRDefault="00BC0452" w:rsidP="00BC0452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0396B494" w14:textId="7C160075" w:rsidR="00BC0452" w:rsidRPr="00025047" w:rsidRDefault="00BC0452" w:rsidP="00BC0452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479A4996" w14:textId="77777777" w:rsidR="00BC0452" w:rsidRPr="00025047" w:rsidRDefault="00BC0452" w:rsidP="00BC0452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1" w:type="dxa"/>
          </w:tcPr>
          <w:p w14:paraId="0505E5B3" w14:textId="77777777" w:rsidR="00BC0452" w:rsidRPr="00025047" w:rsidRDefault="00BC0452" w:rsidP="00BC0452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  <w:tr w:rsidR="00BC0452" w:rsidRPr="00A04D4F" w14:paraId="48055E74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3E5393B8" w14:textId="0EB0595A" w:rsidR="00BC0452" w:rsidRDefault="00BC0452" w:rsidP="00BC0452">
            <w:pPr>
              <w:rPr>
                <w:rFonts w:ascii="Arial" w:hAnsi="Arial" w:cs="Arial"/>
                <w:sz w:val="16"/>
                <w:szCs w:val="16"/>
              </w:rPr>
            </w:pPr>
            <w:r w:rsidRPr="00896918">
              <w:rPr>
                <w:rFonts w:ascii="Arial" w:hAnsi="Arial" w:cs="Arial"/>
                <w:b/>
                <w:bCs/>
                <w:sz w:val="16"/>
                <w:szCs w:val="16"/>
              </w:rPr>
              <w:t>C2.2.5</w:t>
            </w:r>
            <w:r w:rsidR="0089691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CC7064">
              <w:rPr>
                <w:rFonts w:ascii="Arial" w:hAnsi="Arial" w:cs="Arial"/>
                <w:sz w:val="16"/>
                <w:szCs w:val="16"/>
              </w:rPr>
              <w:t>Percentage of dwellings achieving solar access to</w:t>
            </w:r>
            <w:r w:rsidR="00896918">
              <w:rPr>
                <w:rFonts w:ascii="Arial" w:hAnsi="Arial" w:cs="Arial"/>
                <w:sz w:val="16"/>
                <w:szCs w:val="16"/>
              </w:rPr>
              <w:t xml:space="preserve"> major openings</w:t>
            </w:r>
            <w:r w:rsidR="00510466">
              <w:rPr>
                <w:rFonts w:ascii="Arial" w:hAnsi="Arial" w:cs="Arial"/>
                <w:sz w:val="16"/>
                <w:szCs w:val="16"/>
              </w:rPr>
              <w:t xml:space="preserve"> to primary living spaces</w:t>
            </w:r>
            <w:r w:rsidR="00896918">
              <w:rPr>
                <w:rFonts w:ascii="Arial" w:hAnsi="Arial" w:cs="Arial"/>
                <w:sz w:val="16"/>
                <w:szCs w:val="16"/>
              </w:rPr>
              <w:t xml:space="preserve"> (multiple dwellings)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5593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756C00E" w14:textId="77777777" w:rsidR="00BC0452" w:rsidRPr="00FA0958" w:rsidRDefault="00BC0452" w:rsidP="00BC0452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1033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129421" w14:textId="77777777" w:rsidR="00BC0452" w:rsidRPr="00FA0958" w:rsidRDefault="00BC0452" w:rsidP="00BC0452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9494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C994EC" w14:textId="38E2A5CD" w:rsidR="00BC0452" w:rsidRPr="00FA0958" w:rsidRDefault="00011E6A" w:rsidP="00BC0452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296" w:type="dxa"/>
          </w:tcPr>
          <w:p w14:paraId="3D6300E5" w14:textId="77777777" w:rsidR="00BC0452" w:rsidRPr="00025047" w:rsidRDefault="00BC0452" w:rsidP="00BC0452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1A261EE5" w14:textId="77777777" w:rsidR="00BC0452" w:rsidRPr="00025047" w:rsidRDefault="00BC0452" w:rsidP="00BC0452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296" w:type="dxa"/>
          </w:tcPr>
          <w:p w14:paraId="437BF887" w14:textId="77777777" w:rsidR="00BC0452" w:rsidRPr="00025047" w:rsidRDefault="00BC0452" w:rsidP="00BC0452">
            <w:pPr>
              <w:rPr>
                <w:rFonts w:ascii="Arial" w:hAnsi="Arial" w:cs="Arial"/>
                <w:sz w:val="20"/>
                <w:szCs w:val="10"/>
              </w:rPr>
            </w:pPr>
          </w:p>
        </w:tc>
        <w:tc>
          <w:tcPr>
            <w:tcW w:w="2751" w:type="dxa"/>
          </w:tcPr>
          <w:p w14:paraId="05FA3BDF" w14:textId="77777777" w:rsidR="00BC0452" w:rsidRPr="00025047" w:rsidRDefault="00BC0452" w:rsidP="00BC0452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14:paraId="1436E2A9" w14:textId="7066F438" w:rsidR="006134A2" w:rsidRPr="00B44611" w:rsidRDefault="00D42A9D" w:rsidP="006134A2">
      <w:pPr>
        <w:pStyle w:val="Heading3"/>
        <w:rPr>
          <w:sz w:val="22"/>
          <w:szCs w:val="16"/>
        </w:rPr>
      </w:pPr>
      <w:bookmarkStart w:id="7" w:name="_Toc38987060"/>
      <w:bookmarkStart w:id="8" w:name="_Toc38990165"/>
      <w:r w:rsidRPr="00B44611">
        <w:rPr>
          <w:sz w:val="22"/>
          <w:szCs w:val="16"/>
        </w:rPr>
        <w:t>2.3</w:t>
      </w:r>
      <w:r w:rsidR="006134A2" w:rsidRPr="00B44611">
        <w:rPr>
          <w:sz w:val="22"/>
          <w:szCs w:val="16"/>
        </w:rPr>
        <w:t xml:space="preserve"> PARKING</w:t>
      </w:r>
      <w:bookmarkEnd w:id="7"/>
      <w:bookmarkEnd w:id="8"/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300"/>
        <w:gridCol w:w="2300"/>
        <w:gridCol w:w="2300"/>
        <w:gridCol w:w="2739"/>
      </w:tblGrid>
      <w:tr w:rsidR="00540D45" w:rsidRPr="00A04D4F" w14:paraId="474105F1" w14:textId="77777777" w:rsidTr="00405731">
        <w:trPr>
          <w:cantSplit/>
          <w:trHeight w:val="943"/>
        </w:trPr>
        <w:tc>
          <w:tcPr>
            <w:tcW w:w="4106" w:type="dxa"/>
            <w:shd w:val="clear" w:color="auto" w:fill="FFC000" w:themeFill="accent4"/>
            <w:vAlign w:val="center"/>
          </w:tcPr>
          <w:p w14:paraId="7F943183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733C6307" w14:textId="67C80520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6EAFE7DF" w14:textId="0470A3E9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6D5F383E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300" w:type="dxa"/>
            <w:shd w:val="clear" w:color="auto" w:fill="FFC000" w:themeFill="accent4"/>
            <w:vAlign w:val="center"/>
          </w:tcPr>
          <w:p w14:paraId="78FD8174" w14:textId="09261C57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300" w:type="dxa"/>
            <w:shd w:val="clear" w:color="auto" w:fill="FFC000" w:themeFill="accent4"/>
            <w:vAlign w:val="center"/>
          </w:tcPr>
          <w:p w14:paraId="305C44BD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300" w:type="dxa"/>
            <w:shd w:val="clear" w:color="auto" w:fill="FFC000" w:themeFill="accent4"/>
            <w:vAlign w:val="center"/>
          </w:tcPr>
          <w:p w14:paraId="2A18505F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677EE8F7" w14:textId="01D01C51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739" w:type="dxa"/>
            <w:shd w:val="clear" w:color="auto" w:fill="FFC000" w:themeFill="accent4"/>
            <w:vAlign w:val="center"/>
          </w:tcPr>
          <w:p w14:paraId="14DDAE32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706731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4E339106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70A9504F" w14:textId="27DAEDB3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1BD" w:rsidRPr="00A04D4F" w14:paraId="042E6F1D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248DCA1D" w14:textId="70F6B6F7" w:rsidR="007711BD" w:rsidRPr="00A04D4F" w:rsidRDefault="007711BD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7711BD">
              <w:rPr>
                <w:rFonts w:ascii="Arial" w:hAnsi="Arial" w:cs="Arial"/>
                <w:b/>
                <w:bCs/>
                <w:sz w:val="16"/>
                <w:szCs w:val="16"/>
              </w:rPr>
              <w:t>C2.3.1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68C8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68C8">
              <w:rPr>
                <w:rFonts w:ascii="Arial" w:hAnsi="Arial" w:cs="Arial"/>
                <w:sz w:val="16"/>
                <w:szCs w:val="16"/>
              </w:rPr>
              <w:t>Occupant parking in accordance with Table 2.3a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9868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E8F9306" w14:textId="6D18174F" w:rsidR="007711BD" w:rsidRPr="00FA0958" w:rsidRDefault="00011E6A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194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083AE1" w14:textId="77777777" w:rsidR="007711BD" w:rsidRPr="00FA0958" w:rsidRDefault="007711B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7917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7C77A37" w14:textId="77777777" w:rsidR="007711BD" w:rsidRPr="00FA0958" w:rsidRDefault="007711B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00" w:type="dxa"/>
          </w:tcPr>
          <w:p w14:paraId="3AA87DD3" w14:textId="77777777" w:rsidR="007711BD" w:rsidRPr="00025047" w:rsidRDefault="007711BD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6CEFEC94" w14:textId="77777777" w:rsidR="007711BD" w:rsidRPr="00025047" w:rsidRDefault="007711BD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4B53DD4E" w14:textId="77777777" w:rsidR="007711BD" w:rsidRPr="00025047" w:rsidRDefault="007711BD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</w:tcPr>
          <w:p w14:paraId="6B5DD6C5" w14:textId="77777777" w:rsidR="007711BD" w:rsidRPr="00025047" w:rsidRDefault="007711BD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BD" w:rsidRPr="00A04D4F" w14:paraId="26710292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04694CF5" w14:textId="4A109888" w:rsidR="007711BD" w:rsidRPr="00A04D4F" w:rsidRDefault="007711BD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7711BD">
              <w:rPr>
                <w:rFonts w:ascii="Arial" w:hAnsi="Arial" w:cs="Arial"/>
                <w:b/>
                <w:bCs/>
                <w:sz w:val="16"/>
                <w:szCs w:val="16"/>
              </w:rPr>
              <w:t>C2.3.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68C8">
              <w:rPr>
                <w:rFonts w:ascii="Arial" w:hAnsi="Arial" w:cs="Arial"/>
                <w:sz w:val="16"/>
                <w:szCs w:val="16"/>
              </w:rPr>
              <w:t>– Motorcycle/scooter parking</w:t>
            </w:r>
            <w:r w:rsidR="003E3906">
              <w:rPr>
                <w:rFonts w:ascii="Arial" w:hAnsi="Arial" w:cs="Arial"/>
                <w:sz w:val="16"/>
                <w:szCs w:val="16"/>
              </w:rPr>
              <w:t xml:space="preserve"> (multiple dwellings)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0516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BA06EE" w14:textId="77777777" w:rsidR="007711BD" w:rsidRPr="00FA0958" w:rsidRDefault="007711B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7198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A8AD95" w14:textId="77777777" w:rsidR="007711BD" w:rsidRPr="00FA0958" w:rsidRDefault="007711BD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6440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17EDCB" w14:textId="510409B1" w:rsidR="007711BD" w:rsidRPr="00FA0958" w:rsidRDefault="00011E6A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00" w:type="dxa"/>
          </w:tcPr>
          <w:p w14:paraId="0C0A5539" w14:textId="77777777" w:rsidR="007711BD" w:rsidRPr="00025047" w:rsidRDefault="007711BD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03742255" w14:textId="77777777" w:rsidR="007711BD" w:rsidRPr="00025047" w:rsidRDefault="007711BD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1955DA51" w14:textId="77777777" w:rsidR="007711BD" w:rsidRPr="00025047" w:rsidRDefault="007711BD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</w:tcPr>
          <w:p w14:paraId="0DA51B30" w14:textId="77777777" w:rsidR="007711BD" w:rsidRPr="00025047" w:rsidRDefault="007711BD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BD" w:rsidRPr="00A04D4F" w14:paraId="164ED616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587C5196" w14:textId="40028505" w:rsidR="007711BD" w:rsidRPr="00773FA1" w:rsidRDefault="007711BD" w:rsidP="007711B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135E">
              <w:rPr>
                <w:rFonts w:ascii="Arial" w:hAnsi="Arial" w:cs="Arial"/>
                <w:b/>
                <w:bCs/>
                <w:sz w:val="16"/>
                <w:szCs w:val="16"/>
              </w:rPr>
              <w:t>C2.3.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0713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431B">
              <w:rPr>
                <w:rFonts w:ascii="Arial" w:hAnsi="Arial" w:cs="Arial"/>
                <w:sz w:val="16"/>
                <w:szCs w:val="16"/>
              </w:rPr>
              <w:t>–</w:t>
            </w:r>
            <w:r w:rsidRPr="000713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431B">
              <w:rPr>
                <w:rFonts w:ascii="Arial" w:hAnsi="Arial" w:cs="Arial"/>
                <w:sz w:val="16"/>
                <w:szCs w:val="16"/>
              </w:rPr>
              <w:t>Design of car spaces and manoeuvring areas</w:t>
            </w:r>
            <w:r w:rsidR="00773FA1">
              <w:rPr>
                <w:rFonts w:ascii="Arial" w:hAnsi="Arial" w:cs="Arial"/>
                <w:sz w:val="16"/>
                <w:szCs w:val="16"/>
              </w:rPr>
              <w:t xml:space="preserve"> as per </w:t>
            </w:r>
            <w:r w:rsidR="00773FA1">
              <w:rPr>
                <w:rFonts w:ascii="Arial" w:hAnsi="Arial" w:cs="Arial"/>
                <w:i/>
                <w:iCs/>
                <w:sz w:val="16"/>
                <w:szCs w:val="16"/>
              </w:rPr>
              <w:t>AS2890.1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3784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452CA53" w14:textId="77777777" w:rsidR="007711BD" w:rsidRPr="00FA0958" w:rsidRDefault="007711BD" w:rsidP="007711BD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3457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289C08" w14:textId="77777777" w:rsidR="007711BD" w:rsidRPr="00FA0958" w:rsidRDefault="007711BD" w:rsidP="007711BD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6816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BF6BC7F" w14:textId="77777777" w:rsidR="007711BD" w:rsidRPr="00FA0958" w:rsidRDefault="007711BD" w:rsidP="007711BD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00" w:type="dxa"/>
          </w:tcPr>
          <w:p w14:paraId="63AA0297" w14:textId="77777777" w:rsidR="007711BD" w:rsidRPr="00025047" w:rsidRDefault="007711BD" w:rsidP="00771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0C324C60" w14:textId="77777777" w:rsidR="007711BD" w:rsidRPr="00025047" w:rsidRDefault="007711BD" w:rsidP="00771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00A8B979" w14:textId="77777777" w:rsidR="007711BD" w:rsidRPr="00025047" w:rsidRDefault="007711BD" w:rsidP="00771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</w:tcPr>
          <w:p w14:paraId="63E00C14" w14:textId="77777777" w:rsidR="007711BD" w:rsidRPr="00025047" w:rsidRDefault="007711BD" w:rsidP="00771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BD" w:rsidRPr="00A04D4F" w14:paraId="179B0D50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6977D871" w14:textId="65A292C7" w:rsidR="007711BD" w:rsidRDefault="007711BD" w:rsidP="007711BD">
            <w:pPr>
              <w:rPr>
                <w:rFonts w:ascii="Arial" w:hAnsi="Arial" w:cs="Arial"/>
                <w:sz w:val="16"/>
                <w:szCs w:val="16"/>
              </w:rPr>
            </w:pPr>
            <w:r w:rsidRPr="0007135E">
              <w:rPr>
                <w:rFonts w:ascii="Arial" w:hAnsi="Arial" w:cs="Arial"/>
                <w:b/>
                <w:bCs/>
                <w:sz w:val="16"/>
                <w:szCs w:val="16"/>
              </w:rPr>
              <w:t>C2.3.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0713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15D7">
              <w:rPr>
                <w:rFonts w:ascii="Arial" w:hAnsi="Arial" w:cs="Arial"/>
                <w:sz w:val="16"/>
                <w:szCs w:val="16"/>
              </w:rPr>
              <w:t>–</w:t>
            </w:r>
            <w:r w:rsidRPr="000713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15D7">
              <w:rPr>
                <w:rFonts w:ascii="Arial" w:hAnsi="Arial" w:cs="Arial"/>
                <w:sz w:val="16"/>
                <w:szCs w:val="16"/>
              </w:rPr>
              <w:t>Visitor parking in accordance with Table 2.3a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13656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5B747B6" w14:textId="77777777" w:rsidR="007711BD" w:rsidRPr="00FA0958" w:rsidRDefault="007711BD" w:rsidP="007711BD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8663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346D0BB" w14:textId="77777777" w:rsidR="007711BD" w:rsidRPr="00FA0958" w:rsidRDefault="007711BD" w:rsidP="007711BD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0293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EC277F0" w14:textId="77777777" w:rsidR="007711BD" w:rsidRPr="00FA0958" w:rsidRDefault="007711BD" w:rsidP="007711BD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00" w:type="dxa"/>
          </w:tcPr>
          <w:p w14:paraId="65802281" w14:textId="77777777" w:rsidR="007711BD" w:rsidRPr="00025047" w:rsidRDefault="007711BD" w:rsidP="00771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7FB8936A" w14:textId="77777777" w:rsidR="007711BD" w:rsidRPr="00025047" w:rsidRDefault="007711BD" w:rsidP="00771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66FC4091" w14:textId="77777777" w:rsidR="007711BD" w:rsidRPr="00025047" w:rsidRDefault="007711BD" w:rsidP="00771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</w:tcPr>
          <w:p w14:paraId="7645ECA4" w14:textId="77777777" w:rsidR="007711BD" w:rsidRPr="00025047" w:rsidRDefault="007711BD" w:rsidP="00771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1BD" w:rsidRPr="00A04D4F" w14:paraId="2F44876F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325A638C" w14:textId="5B04221A" w:rsidR="007711BD" w:rsidRDefault="007711BD" w:rsidP="007711BD">
            <w:pPr>
              <w:rPr>
                <w:rFonts w:ascii="Arial" w:hAnsi="Arial" w:cs="Arial"/>
                <w:sz w:val="16"/>
                <w:szCs w:val="16"/>
              </w:rPr>
            </w:pPr>
            <w:r w:rsidRPr="0007135E">
              <w:rPr>
                <w:rFonts w:ascii="Arial" w:hAnsi="Arial" w:cs="Arial"/>
                <w:b/>
                <w:bCs/>
                <w:sz w:val="16"/>
                <w:szCs w:val="16"/>
              </w:rPr>
              <w:t>C2.3.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0713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1331">
              <w:rPr>
                <w:rFonts w:ascii="Arial" w:hAnsi="Arial" w:cs="Arial"/>
                <w:sz w:val="16"/>
                <w:szCs w:val="16"/>
              </w:rPr>
              <w:t>–</w:t>
            </w:r>
            <w:r w:rsidRPr="000713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15D7">
              <w:rPr>
                <w:rFonts w:ascii="Arial" w:hAnsi="Arial" w:cs="Arial"/>
                <w:sz w:val="16"/>
                <w:szCs w:val="16"/>
              </w:rPr>
              <w:t>Design</w:t>
            </w:r>
            <w:r w:rsidR="00DE1331">
              <w:rPr>
                <w:rFonts w:ascii="Arial" w:hAnsi="Arial" w:cs="Arial"/>
                <w:sz w:val="16"/>
                <w:szCs w:val="16"/>
              </w:rPr>
              <w:t xml:space="preserve"> and location of visitor parking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5096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0A9AF26" w14:textId="77777777" w:rsidR="007711BD" w:rsidRPr="00FA0958" w:rsidRDefault="007711BD" w:rsidP="007711BD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2881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B134FA" w14:textId="77777777" w:rsidR="007711BD" w:rsidRPr="00FA0958" w:rsidRDefault="007711BD" w:rsidP="007711BD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96765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14A0B13" w14:textId="77777777" w:rsidR="007711BD" w:rsidRPr="00FA0958" w:rsidRDefault="007711BD" w:rsidP="007711BD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00" w:type="dxa"/>
          </w:tcPr>
          <w:p w14:paraId="7097B0D7" w14:textId="77777777" w:rsidR="007711BD" w:rsidRPr="00025047" w:rsidRDefault="007711BD" w:rsidP="00771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06681940" w14:textId="77777777" w:rsidR="007711BD" w:rsidRPr="00025047" w:rsidRDefault="007711BD" w:rsidP="00771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629D6A83" w14:textId="77777777" w:rsidR="007711BD" w:rsidRPr="00025047" w:rsidRDefault="007711BD" w:rsidP="007711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</w:tcPr>
          <w:p w14:paraId="4C0C219E" w14:textId="77777777" w:rsidR="007711BD" w:rsidRPr="00025047" w:rsidRDefault="007711BD" w:rsidP="007711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331" w:rsidRPr="00A04D4F" w14:paraId="16D66D75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48614BD2" w14:textId="195CF24A" w:rsidR="00DE1331" w:rsidRDefault="00DE1331" w:rsidP="00DE1331">
            <w:pPr>
              <w:rPr>
                <w:rFonts w:ascii="Arial" w:hAnsi="Arial" w:cs="Arial"/>
                <w:sz w:val="16"/>
                <w:szCs w:val="16"/>
              </w:rPr>
            </w:pPr>
            <w:r w:rsidRPr="0007135E">
              <w:rPr>
                <w:rFonts w:ascii="Arial" w:hAnsi="Arial" w:cs="Arial"/>
                <w:b/>
                <w:bCs/>
                <w:sz w:val="16"/>
                <w:szCs w:val="16"/>
              </w:rPr>
              <w:t>C2.3.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0713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0713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Bicycle parking in accordance with Table 2.3b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9041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A6A342" w14:textId="152C8D7E" w:rsidR="00DE1331" w:rsidRPr="00FA0958" w:rsidRDefault="00DE1331" w:rsidP="00DE133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8626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ED2115D" w14:textId="693CDB6F" w:rsidR="00DE1331" w:rsidRPr="00FA0958" w:rsidRDefault="00DE1331" w:rsidP="00DE133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0707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BF0F653" w14:textId="5EBB2829" w:rsidR="00DE1331" w:rsidRPr="00FA0958" w:rsidRDefault="00DE1331" w:rsidP="00DE133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00" w:type="dxa"/>
          </w:tcPr>
          <w:p w14:paraId="7626AA50" w14:textId="77777777" w:rsidR="00DE1331" w:rsidRPr="00025047" w:rsidRDefault="00DE1331" w:rsidP="00DE1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4460A8F0" w14:textId="77777777" w:rsidR="00DE1331" w:rsidRPr="00025047" w:rsidRDefault="00DE1331" w:rsidP="00DE1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</w:tcPr>
          <w:p w14:paraId="4B3DCBFD" w14:textId="77777777" w:rsidR="00DE1331" w:rsidRPr="00025047" w:rsidRDefault="00DE1331" w:rsidP="00DE13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9" w:type="dxa"/>
          </w:tcPr>
          <w:p w14:paraId="1CC789B8" w14:textId="77777777" w:rsidR="00DE1331" w:rsidRPr="00025047" w:rsidRDefault="00DE1331" w:rsidP="00DE13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FA3478" w14:textId="4A0F1B0B" w:rsidR="00487B66" w:rsidRDefault="00D42A9D" w:rsidP="00487B66">
      <w:pPr>
        <w:pStyle w:val="Heading3"/>
        <w:rPr>
          <w:sz w:val="22"/>
          <w:szCs w:val="16"/>
        </w:rPr>
      </w:pPr>
      <w:r w:rsidRPr="00B44611">
        <w:rPr>
          <w:sz w:val="22"/>
          <w:szCs w:val="16"/>
        </w:rPr>
        <w:t>2.4</w:t>
      </w:r>
      <w:r w:rsidR="006134A2" w:rsidRPr="00B44611">
        <w:rPr>
          <w:sz w:val="22"/>
          <w:szCs w:val="16"/>
        </w:rPr>
        <w:t xml:space="preserve"> WASTE MANAGEMENT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307"/>
        <w:gridCol w:w="2307"/>
        <w:gridCol w:w="2307"/>
        <w:gridCol w:w="2718"/>
      </w:tblGrid>
      <w:tr w:rsidR="00540D45" w:rsidRPr="00A04D4F" w14:paraId="3D6F80FA" w14:textId="77777777" w:rsidTr="00405731">
        <w:trPr>
          <w:cantSplit/>
          <w:trHeight w:val="943"/>
        </w:trPr>
        <w:tc>
          <w:tcPr>
            <w:tcW w:w="4106" w:type="dxa"/>
            <w:shd w:val="clear" w:color="auto" w:fill="FFC000" w:themeFill="accent4"/>
            <w:vAlign w:val="center"/>
          </w:tcPr>
          <w:p w14:paraId="222896B8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0A2ACD2A" w14:textId="77208715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270D8034" w14:textId="3202F482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4BFC0A5B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307" w:type="dxa"/>
            <w:shd w:val="clear" w:color="auto" w:fill="FFC000" w:themeFill="accent4"/>
            <w:vAlign w:val="center"/>
          </w:tcPr>
          <w:p w14:paraId="1F261921" w14:textId="217E31C4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307" w:type="dxa"/>
            <w:shd w:val="clear" w:color="auto" w:fill="FFC000" w:themeFill="accent4"/>
            <w:vAlign w:val="center"/>
          </w:tcPr>
          <w:p w14:paraId="139ED930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307" w:type="dxa"/>
            <w:shd w:val="clear" w:color="auto" w:fill="FFC000" w:themeFill="accent4"/>
            <w:vAlign w:val="center"/>
          </w:tcPr>
          <w:p w14:paraId="798B5A17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7BAD667A" w14:textId="720C1891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718" w:type="dxa"/>
            <w:shd w:val="clear" w:color="auto" w:fill="FFC000" w:themeFill="accent4"/>
            <w:vAlign w:val="center"/>
          </w:tcPr>
          <w:p w14:paraId="7E0C8596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6DD3B6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2D5FCFA6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51E9584A" w14:textId="55176863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99B" w:rsidRPr="00A04D4F" w14:paraId="28B78AAB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79B3C51E" w14:textId="48535C80" w:rsidR="008B299B" w:rsidRPr="00A04D4F" w:rsidRDefault="00B65906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5517F1">
              <w:rPr>
                <w:rFonts w:ascii="Arial" w:hAnsi="Arial" w:cs="Arial"/>
                <w:b/>
                <w:bCs/>
                <w:sz w:val="16"/>
                <w:szCs w:val="16"/>
              </w:rPr>
              <w:t>C2.4</w:t>
            </w:r>
            <w:r w:rsidR="005517F1" w:rsidRPr="005517F1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  <w:r w:rsidR="005517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3745">
              <w:rPr>
                <w:rFonts w:ascii="Arial" w:hAnsi="Arial" w:cs="Arial"/>
                <w:sz w:val="16"/>
                <w:szCs w:val="16"/>
              </w:rPr>
              <w:t>–</w:t>
            </w:r>
            <w:r w:rsidR="005517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3745">
              <w:rPr>
                <w:rFonts w:ascii="Arial" w:hAnsi="Arial" w:cs="Arial"/>
                <w:sz w:val="16"/>
                <w:szCs w:val="16"/>
              </w:rPr>
              <w:t>Space for bin storage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5007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9E08FD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5630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9CB7367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9157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D1717AE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07" w:type="dxa"/>
          </w:tcPr>
          <w:p w14:paraId="19F42450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4621CA15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9526A3D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09C25B23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F1" w:rsidRPr="00A04D4F" w14:paraId="311CF6D4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244F97D8" w14:textId="63D1F825" w:rsidR="005517F1" w:rsidRPr="00A04D4F" w:rsidRDefault="005517F1" w:rsidP="005517F1">
            <w:pPr>
              <w:rPr>
                <w:rFonts w:ascii="Arial" w:hAnsi="Arial" w:cs="Arial"/>
                <w:sz w:val="16"/>
                <w:szCs w:val="16"/>
              </w:rPr>
            </w:pPr>
            <w:r w:rsidRPr="005444A4">
              <w:rPr>
                <w:rFonts w:ascii="Arial" w:hAnsi="Arial" w:cs="Arial"/>
                <w:b/>
                <w:bCs/>
                <w:sz w:val="16"/>
                <w:szCs w:val="16"/>
              </w:rPr>
              <w:t>C2.4.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444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5E1B">
              <w:rPr>
                <w:rFonts w:ascii="Arial" w:hAnsi="Arial" w:cs="Arial"/>
                <w:sz w:val="16"/>
                <w:szCs w:val="16"/>
              </w:rPr>
              <w:t>–</w:t>
            </w:r>
            <w:r w:rsidRPr="005444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5E1B">
              <w:rPr>
                <w:rFonts w:ascii="Arial" w:hAnsi="Arial" w:cs="Arial"/>
                <w:sz w:val="16"/>
                <w:szCs w:val="16"/>
              </w:rPr>
              <w:t>Waste management plan (multiple dwellings</w:t>
            </w:r>
            <w:r w:rsidR="000741F1">
              <w:rPr>
                <w:rFonts w:ascii="Arial" w:hAnsi="Arial" w:cs="Arial"/>
                <w:sz w:val="16"/>
                <w:szCs w:val="16"/>
              </w:rPr>
              <w:t xml:space="preserve"> or 5+ grouped dwellings</w:t>
            </w:r>
            <w:r w:rsidR="00FE5E1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9789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C80F38A" w14:textId="77777777" w:rsidR="005517F1" w:rsidRPr="00FA0958" w:rsidRDefault="005517F1" w:rsidP="005517F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503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A0BC635" w14:textId="77777777" w:rsidR="005517F1" w:rsidRPr="00FA0958" w:rsidRDefault="005517F1" w:rsidP="005517F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5648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0BFA742" w14:textId="77777777" w:rsidR="005517F1" w:rsidRPr="00FA0958" w:rsidRDefault="005517F1" w:rsidP="005517F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07" w:type="dxa"/>
          </w:tcPr>
          <w:p w14:paraId="63807E2B" w14:textId="77777777" w:rsidR="005517F1" w:rsidRPr="00025047" w:rsidRDefault="005517F1" w:rsidP="0055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37526BD" w14:textId="77777777" w:rsidR="005517F1" w:rsidRPr="00025047" w:rsidRDefault="005517F1" w:rsidP="0055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05C08CF" w14:textId="77777777" w:rsidR="005517F1" w:rsidRPr="00025047" w:rsidRDefault="005517F1" w:rsidP="0055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75CAD978" w14:textId="77777777" w:rsidR="005517F1" w:rsidRPr="00025047" w:rsidRDefault="005517F1" w:rsidP="0055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F1" w:rsidRPr="00A04D4F" w14:paraId="3A7CE388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3F3600AE" w14:textId="19BB8D4E" w:rsidR="005517F1" w:rsidRDefault="005517F1" w:rsidP="005517F1">
            <w:pPr>
              <w:rPr>
                <w:rFonts w:ascii="Arial" w:hAnsi="Arial" w:cs="Arial"/>
                <w:sz w:val="16"/>
                <w:szCs w:val="16"/>
              </w:rPr>
            </w:pPr>
            <w:r w:rsidRPr="005444A4">
              <w:rPr>
                <w:rFonts w:ascii="Arial" w:hAnsi="Arial" w:cs="Arial"/>
                <w:b/>
                <w:bCs/>
                <w:sz w:val="16"/>
                <w:szCs w:val="16"/>
              </w:rPr>
              <w:t>C2.4.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5444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5E1B">
              <w:rPr>
                <w:rFonts w:ascii="Arial" w:hAnsi="Arial" w:cs="Arial"/>
                <w:sz w:val="16"/>
                <w:szCs w:val="16"/>
              </w:rPr>
              <w:t>–</w:t>
            </w:r>
            <w:r w:rsidRPr="005444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5E1B">
              <w:rPr>
                <w:rFonts w:ascii="Arial" w:hAnsi="Arial" w:cs="Arial"/>
                <w:sz w:val="16"/>
                <w:szCs w:val="16"/>
              </w:rPr>
              <w:t>Screening of waste storage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5966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C4DFA4" w14:textId="77777777" w:rsidR="005517F1" w:rsidRPr="00FA0958" w:rsidRDefault="005517F1" w:rsidP="005517F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2278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CC4548B" w14:textId="77777777" w:rsidR="005517F1" w:rsidRPr="00FA0958" w:rsidRDefault="005517F1" w:rsidP="005517F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2784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2EC3AA7" w14:textId="77777777" w:rsidR="005517F1" w:rsidRPr="00FA0958" w:rsidRDefault="005517F1" w:rsidP="005517F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07" w:type="dxa"/>
          </w:tcPr>
          <w:p w14:paraId="4B92F08F" w14:textId="77777777" w:rsidR="005517F1" w:rsidRPr="00025047" w:rsidRDefault="005517F1" w:rsidP="0055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F237A42" w14:textId="77777777" w:rsidR="005517F1" w:rsidRPr="00025047" w:rsidRDefault="005517F1" w:rsidP="0055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6F162DC9" w14:textId="77777777" w:rsidR="005517F1" w:rsidRPr="00025047" w:rsidRDefault="005517F1" w:rsidP="005517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14:paraId="40E762DE" w14:textId="77777777" w:rsidR="005517F1" w:rsidRPr="00025047" w:rsidRDefault="005517F1" w:rsidP="005517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7F1" w:rsidRPr="00A04D4F" w14:paraId="618FB365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6431A6B4" w14:textId="1B6D45BE" w:rsidR="005517F1" w:rsidRDefault="005517F1" w:rsidP="005517F1">
            <w:pPr>
              <w:rPr>
                <w:rFonts w:ascii="Arial" w:hAnsi="Arial" w:cs="Arial"/>
                <w:sz w:val="16"/>
                <w:szCs w:val="16"/>
              </w:rPr>
            </w:pPr>
            <w:r w:rsidRPr="005444A4">
              <w:rPr>
                <w:rFonts w:ascii="Arial" w:hAnsi="Arial" w:cs="Arial"/>
                <w:b/>
                <w:bCs/>
                <w:sz w:val="16"/>
                <w:szCs w:val="16"/>
              </w:rPr>
              <w:t>C2.4.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5444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623E">
              <w:rPr>
                <w:rFonts w:ascii="Arial" w:hAnsi="Arial" w:cs="Arial"/>
                <w:sz w:val="16"/>
                <w:szCs w:val="16"/>
              </w:rPr>
              <w:t>–</w:t>
            </w:r>
            <w:r w:rsidRPr="005444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623E">
              <w:rPr>
                <w:rFonts w:ascii="Arial" w:hAnsi="Arial" w:cs="Arial"/>
                <w:sz w:val="16"/>
                <w:szCs w:val="16"/>
              </w:rPr>
              <w:t>Communal waste storage area</w:t>
            </w:r>
            <w:r w:rsidR="00A85C90">
              <w:rPr>
                <w:rFonts w:ascii="Arial" w:hAnsi="Arial" w:cs="Arial"/>
                <w:sz w:val="16"/>
                <w:szCs w:val="16"/>
              </w:rPr>
              <w:t xml:space="preserve"> requirements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2059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FD54079" w14:textId="77777777" w:rsidR="005517F1" w:rsidRPr="00FA0958" w:rsidRDefault="005517F1" w:rsidP="005517F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3120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17502E" w14:textId="77777777" w:rsidR="005517F1" w:rsidRPr="00FA0958" w:rsidRDefault="005517F1" w:rsidP="005517F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7116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6BAF9C" w14:textId="77777777" w:rsidR="005517F1" w:rsidRPr="00FA0958" w:rsidRDefault="005517F1" w:rsidP="005517F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07" w:type="dxa"/>
          </w:tcPr>
          <w:p w14:paraId="3E3C9E4E" w14:textId="77777777" w:rsidR="005517F1" w:rsidRPr="00A04D4F" w:rsidRDefault="005517F1" w:rsidP="005517F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07" w:type="dxa"/>
          </w:tcPr>
          <w:p w14:paraId="3691FDBD" w14:textId="77777777" w:rsidR="005517F1" w:rsidRPr="00A04D4F" w:rsidRDefault="005517F1" w:rsidP="005517F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07" w:type="dxa"/>
          </w:tcPr>
          <w:p w14:paraId="19C01414" w14:textId="77777777" w:rsidR="005517F1" w:rsidRPr="00A04D4F" w:rsidRDefault="005517F1" w:rsidP="005517F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18" w:type="dxa"/>
          </w:tcPr>
          <w:p w14:paraId="78CF03A0" w14:textId="77777777" w:rsidR="005517F1" w:rsidRPr="00A04D4F" w:rsidRDefault="005517F1" w:rsidP="005517F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FD3ECC4" w14:textId="60F155F7" w:rsidR="00487B66" w:rsidRPr="00B44611" w:rsidRDefault="00D42A9D" w:rsidP="00487B66">
      <w:pPr>
        <w:pStyle w:val="Heading3"/>
        <w:rPr>
          <w:sz w:val="22"/>
          <w:szCs w:val="16"/>
        </w:rPr>
      </w:pPr>
      <w:r w:rsidRPr="00B44611">
        <w:rPr>
          <w:sz w:val="22"/>
          <w:szCs w:val="16"/>
        </w:rPr>
        <w:t>2.5</w:t>
      </w:r>
      <w:r w:rsidR="006134A2" w:rsidRPr="00B44611">
        <w:rPr>
          <w:sz w:val="22"/>
          <w:szCs w:val="16"/>
        </w:rPr>
        <w:t xml:space="preserve"> </w:t>
      </w:r>
      <w:r w:rsidRPr="00B44611">
        <w:rPr>
          <w:sz w:val="22"/>
          <w:szCs w:val="16"/>
        </w:rPr>
        <w:t>UTILI</w:t>
      </w:r>
      <w:r w:rsidR="009F0375" w:rsidRPr="00B44611">
        <w:rPr>
          <w:sz w:val="22"/>
          <w:szCs w:val="16"/>
        </w:rPr>
        <w:t>TIES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322"/>
        <w:gridCol w:w="2322"/>
        <w:gridCol w:w="2322"/>
        <w:gridCol w:w="2673"/>
      </w:tblGrid>
      <w:tr w:rsidR="00540D45" w:rsidRPr="00A04D4F" w14:paraId="5329E4DE" w14:textId="77777777" w:rsidTr="00405731">
        <w:trPr>
          <w:cantSplit/>
          <w:trHeight w:val="943"/>
        </w:trPr>
        <w:tc>
          <w:tcPr>
            <w:tcW w:w="4106" w:type="dxa"/>
            <w:shd w:val="clear" w:color="auto" w:fill="FFC000" w:themeFill="accent4"/>
            <w:vAlign w:val="center"/>
          </w:tcPr>
          <w:p w14:paraId="1243B933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4B2481C3" w14:textId="18AC44ED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5293046F" w14:textId="3D9BE944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6D1DF40F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322" w:type="dxa"/>
            <w:shd w:val="clear" w:color="auto" w:fill="FFC000" w:themeFill="accent4"/>
            <w:vAlign w:val="center"/>
          </w:tcPr>
          <w:p w14:paraId="3128C635" w14:textId="208A48B6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322" w:type="dxa"/>
            <w:shd w:val="clear" w:color="auto" w:fill="FFC000" w:themeFill="accent4"/>
            <w:vAlign w:val="center"/>
          </w:tcPr>
          <w:p w14:paraId="0448A252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322" w:type="dxa"/>
            <w:shd w:val="clear" w:color="auto" w:fill="FFC000" w:themeFill="accent4"/>
            <w:vAlign w:val="center"/>
          </w:tcPr>
          <w:p w14:paraId="2CC468BB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00DED9F6" w14:textId="05F28E9A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673" w:type="dxa"/>
            <w:shd w:val="clear" w:color="auto" w:fill="FFC000" w:themeFill="accent4"/>
            <w:vAlign w:val="center"/>
          </w:tcPr>
          <w:p w14:paraId="75867A12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05EE57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5595455D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722F32FC" w14:textId="4555540E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99B" w:rsidRPr="00A04D4F" w14:paraId="087EB9B3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093DF411" w14:textId="0F536FF6" w:rsidR="008B299B" w:rsidRPr="00A04D4F" w:rsidRDefault="00555BAB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5D2C46">
              <w:rPr>
                <w:rFonts w:ascii="Arial" w:hAnsi="Arial" w:cs="Arial"/>
                <w:b/>
                <w:bCs/>
                <w:sz w:val="16"/>
                <w:szCs w:val="16"/>
              </w:rPr>
              <w:t>C2.5.1</w:t>
            </w:r>
            <w:r w:rsidR="005D2C46">
              <w:rPr>
                <w:rFonts w:ascii="Arial" w:hAnsi="Arial" w:cs="Arial"/>
                <w:sz w:val="16"/>
                <w:szCs w:val="16"/>
              </w:rPr>
              <w:t xml:space="preserve"> – Service utilities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2367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C8D45E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0318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B87E9B9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3676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81E344C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22" w:type="dxa"/>
          </w:tcPr>
          <w:p w14:paraId="69C93C7F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6822BBC3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78A09B3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</w:tcPr>
          <w:p w14:paraId="25A2D40C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99B" w:rsidRPr="00A04D4F" w14:paraId="3B2007BF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00A6B450" w14:textId="4AE750BA" w:rsidR="008B299B" w:rsidRPr="00A04D4F" w:rsidRDefault="005D2C46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5D2C46">
              <w:rPr>
                <w:rFonts w:ascii="Arial" w:hAnsi="Arial" w:cs="Arial"/>
                <w:b/>
                <w:bCs/>
                <w:sz w:val="16"/>
                <w:szCs w:val="16"/>
              </w:rPr>
              <w:t>C2.5.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Functional utilities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9433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6021F4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5911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1034CA9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481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A0A527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22" w:type="dxa"/>
          </w:tcPr>
          <w:p w14:paraId="0BECC2BE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4F7BA22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7EAC6C49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</w:tcPr>
          <w:p w14:paraId="37C326BA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99B" w:rsidRPr="00A04D4F" w14:paraId="30FA8E68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56D5FCE2" w14:textId="451A5F26" w:rsidR="008B299B" w:rsidRDefault="005D2C46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5D2C46">
              <w:rPr>
                <w:rFonts w:ascii="Arial" w:hAnsi="Arial" w:cs="Arial"/>
                <w:b/>
                <w:bCs/>
                <w:sz w:val="16"/>
                <w:szCs w:val="16"/>
              </w:rPr>
              <w:t>C2.5.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5CCD">
              <w:rPr>
                <w:rFonts w:ascii="Arial" w:hAnsi="Arial" w:cs="Arial"/>
                <w:sz w:val="16"/>
                <w:szCs w:val="16"/>
              </w:rPr>
              <w:t>– Solar collectors</w:t>
            </w:r>
            <w:r w:rsidR="00991EAB">
              <w:rPr>
                <w:rFonts w:ascii="Arial" w:hAnsi="Arial" w:cs="Arial"/>
                <w:sz w:val="16"/>
                <w:szCs w:val="16"/>
              </w:rPr>
              <w:t xml:space="preserve"> (where provided)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1806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A53436A" w14:textId="77777777" w:rsidR="008B299B" w:rsidRPr="00FA0958" w:rsidRDefault="008B299B" w:rsidP="0052671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3288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4E2721" w14:textId="77777777" w:rsidR="008B299B" w:rsidRPr="00FA0958" w:rsidRDefault="008B299B" w:rsidP="0052671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9780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C3FECDD" w14:textId="77777777" w:rsidR="008B299B" w:rsidRPr="00FA0958" w:rsidRDefault="008B299B" w:rsidP="0052671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22" w:type="dxa"/>
          </w:tcPr>
          <w:p w14:paraId="2B6EA5E4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EDED9DE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65902C6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</w:tcPr>
          <w:p w14:paraId="2FCC39B3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F5B1DA" w14:textId="1EC97F68" w:rsidR="00B759FE" w:rsidRDefault="00B759FE">
      <w:pPr>
        <w:rPr>
          <w:rFonts w:ascii="Arial" w:hAnsi="Arial" w:cs="Arial"/>
          <w:b/>
          <w:bCs/>
          <w:szCs w:val="16"/>
        </w:rPr>
      </w:pPr>
    </w:p>
    <w:p w14:paraId="332971F4" w14:textId="580567D2" w:rsidR="000E1E4F" w:rsidRDefault="000E1E4F">
      <w:pPr>
        <w:rPr>
          <w:rFonts w:ascii="Arial" w:hAnsi="Arial" w:cs="Arial"/>
          <w:b/>
          <w:bCs/>
          <w:szCs w:val="16"/>
        </w:rPr>
      </w:pPr>
    </w:p>
    <w:p w14:paraId="626CB662" w14:textId="7F9DB84C" w:rsidR="000E1E4F" w:rsidRDefault="000E1E4F">
      <w:pPr>
        <w:rPr>
          <w:rFonts w:ascii="Arial" w:hAnsi="Arial" w:cs="Arial"/>
          <w:b/>
          <w:bCs/>
          <w:szCs w:val="16"/>
        </w:rPr>
      </w:pPr>
    </w:p>
    <w:p w14:paraId="60B42E9F" w14:textId="77777777" w:rsidR="000E1E4F" w:rsidRDefault="000E1E4F" w:rsidP="00F457E7">
      <w:pPr>
        <w:jc w:val="right"/>
        <w:rPr>
          <w:rFonts w:ascii="Arial" w:hAnsi="Arial" w:cs="Arial"/>
          <w:b/>
          <w:bCs/>
          <w:szCs w:val="16"/>
        </w:rPr>
      </w:pPr>
    </w:p>
    <w:p w14:paraId="514E330A" w14:textId="62EA1FC5" w:rsidR="00487B66" w:rsidRPr="00B44611" w:rsidRDefault="009F0375" w:rsidP="00487B66">
      <w:pPr>
        <w:pStyle w:val="Heading3"/>
        <w:rPr>
          <w:sz w:val="22"/>
          <w:szCs w:val="16"/>
        </w:rPr>
      </w:pPr>
      <w:r w:rsidRPr="00B44611">
        <w:rPr>
          <w:sz w:val="22"/>
          <w:szCs w:val="16"/>
        </w:rPr>
        <w:lastRenderedPageBreak/>
        <w:t>2.6</w:t>
      </w:r>
      <w:r w:rsidR="006134A2" w:rsidRPr="00B44611">
        <w:rPr>
          <w:sz w:val="22"/>
          <w:szCs w:val="16"/>
        </w:rPr>
        <w:t xml:space="preserve"> OUTBUILDINGS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337"/>
        <w:gridCol w:w="2337"/>
        <w:gridCol w:w="2337"/>
        <w:gridCol w:w="2628"/>
      </w:tblGrid>
      <w:tr w:rsidR="00540D45" w:rsidRPr="00A04D4F" w14:paraId="61950F50" w14:textId="77777777" w:rsidTr="00405731">
        <w:trPr>
          <w:cantSplit/>
          <w:trHeight w:val="943"/>
        </w:trPr>
        <w:tc>
          <w:tcPr>
            <w:tcW w:w="4106" w:type="dxa"/>
            <w:shd w:val="clear" w:color="auto" w:fill="FFC000" w:themeFill="accent4"/>
            <w:vAlign w:val="center"/>
          </w:tcPr>
          <w:p w14:paraId="44E366BF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62E97EE8" w14:textId="6CE75C57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32B67C19" w14:textId="24F0FFE4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1DC3A18D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337" w:type="dxa"/>
            <w:shd w:val="clear" w:color="auto" w:fill="FFC000" w:themeFill="accent4"/>
            <w:vAlign w:val="center"/>
          </w:tcPr>
          <w:p w14:paraId="75196939" w14:textId="4D142108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337" w:type="dxa"/>
            <w:shd w:val="clear" w:color="auto" w:fill="FFC000" w:themeFill="accent4"/>
            <w:vAlign w:val="center"/>
          </w:tcPr>
          <w:p w14:paraId="6AE6A917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337" w:type="dxa"/>
            <w:shd w:val="clear" w:color="auto" w:fill="FFC000" w:themeFill="accent4"/>
            <w:vAlign w:val="center"/>
          </w:tcPr>
          <w:p w14:paraId="58984EF3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2DA30BD7" w14:textId="66199FCF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628" w:type="dxa"/>
            <w:shd w:val="clear" w:color="auto" w:fill="FFC000" w:themeFill="accent4"/>
            <w:vAlign w:val="center"/>
          </w:tcPr>
          <w:p w14:paraId="3600241F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767D99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62BD30DE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142A863C" w14:textId="0014B8BF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99B" w:rsidRPr="00A04D4F" w14:paraId="050C6D05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2E794D6D" w14:textId="1F81554E" w:rsidR="008B299B" w:rsidRPr="00A04D4F" w:rsidRDefault="00955CCD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955CCD">
              <w:rPr>
                <w:rFonts w:ascii="Arial" w:hAnsi="Arial" w:cs="Arial"/>
                <w:b/>
                <w:bCs/>
                <w:sz w:val="16"/>
                <w:szCs w:val="16"/>
              </w:rPr>
              <w:t>C2.6.1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Requirements for outbuildings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0728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E9C0E82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154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E58F1B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4303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8AFDEA4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7" w:type="dxa"/>
          </w:tcPr>
          <w:p w14:paraId="6DFD1FA1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2B34C77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3893723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5215259C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215" w:rsidRPr="00A04D4F" w14:paraId="6FBED50E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13B3DFB8" w14:textId="412054FB" w:rsidR="00C81215" w:rsidRPr="00991EAB" w:rsidRDefault="00C81215" w:rsidP="00C81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C2.6.2 </w:t>
            </w:r>
            <w:r>
              <w:rPr>
                <w:rFonts w:ascii="Arial" w:hAnsi="Arial" w:cs="Arial"/>
                <w:sz w:val="16"/>
                <w:szCs w:val="16"/>
              </w:rPr>
              <w:t xml:space="preserve">– Additional outbuilding standards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where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6E8C">
              <w:rPr>
                <w:rFonts w:ascii="Arial" w:hAnsi="Arial" w:cs="Arial"/>
                <w:sz w:val="16"/>
                <w:szCs w:val="16"/>
              </w:rPr>
              <w:t xml:space="preserve">designed to be compatible with the colour and materials of the </w:t>
            </w:r>
            <w:r w:rsidRPr="00826E8C">
              <w:rPr>
                <w:rFonts w:ascii="Arial" w:hAnsi="Arial" w:cs="Arial"/>
                <w:bCs/>
                <w:sz w:val="16"/>
                <w:szCs w:val="16"/>
              </w:rPr>
              <w:t>dwelling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4136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9A45A5" w14:textId="2CA229A0" w:rsidR="00C81215" w:rsidRDefault="00C81215" w:rsidP="00C8121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5301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6EC6CD" w14:textId="6423A88E" w:rsidR="00C81215" w:rsidRDefault="00C81215" w:rsidP="00C8121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3001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FCD63B1" w14:textId="7B74DEC4" w:rsidR="00C81215" w:rsidRDefault="00C81215" w:rsidP="00C8121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7" w:type="dxa"/>
          </w:tcPr>
          <w:p w14:paraId="55764023" w14:textId="77777777" w:rsidR="00C81215" w:rsidRPr="00025047" w:rsidRDefault="00C81215" w:rsidP="00C81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4875974" w14:textId="77777777" w:rsidR="00C81215" w:rsidRPr="00025047" w:rsidRDefault="00C81215" w:rsidP="00C81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77F8FB5" w14:textId="77777777" w:rsidR="00C81215" w:rsidRPr="00025047" w:rsidRDefault="00C81215" w:rsidP="00C81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</w:tcPr>
          <w:p w14:paraId="03B8E10F" w14:textId="77777777" w:rsidR="00C81215" w:rsidRPr="00025047" w:rsidRDefault="00C81215" w:rsidP="00C81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108716" w14:textId="4D0FD3FF" w:rsidR="006134A2" w:rsidRDefault="009F0375" w:rsidP="006134A2">
      <w:pPr>
        <w:pStyle w:val="Heading3"/>
        <w:rPr>
          <w:sz w:val="22"/>
          <w:szCs w:val="16"/>
        </w:rPr>
      </w:pPr>
      <w:bookmarkStart w:id="9" w:name="_Toc38987069"/>
      <w:bookmarkStart w:id="10" w:name="_Toc38990174"/>
      <w:r w:rsidRPr="00B44611">
        <w:rPr>
          <w:sz w:val="22"/>
          <w:szCs w:val="16"/>
        </w:rPr>
        <w:t>2.7</w:t>
      </w:r>
      <w:r w:rsidR="006134A2" w:rsidRPr="00B44611">
        <w:rPr>
          <w:sz w:val="22"/>
          <w:szCs w:val="16"/>
        </w:rPr>
        <w:t xml:space="preserve"> UNIVERSAL DESIGN</w:t>
      </w:r>
      <w:bookmarkEnd w:id="9"/>
      <w:bookmarkEnd w:id="10"/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333"/>
        <w:gridCol w:w="2333"/>
        <w:gridCol w:w="2333"/>
        <w:gridCol w:w="2640"/>
      </w:tblGrid>
      <w:tr w:rsidR="00540D45" w:rsidRPr="00A04D4F" w14:paraId="0BB01DC4" w14:textId="77777777" w:rsidTr="00405731">
        <w:trPr>
          <w:cantSplit/>
          <w:trHeight w:val="943"/>
        </w:trPr>
        <w:tc>
          <w:tcPr>
            <w:tcW w:w="4106" w:type="dxa"/>
            <w:shd w:val="clear" w:color="auto" w:fill="FFC000" w:themeFill="accent4"/>
            <w:vAlign w:val="center"/>
          </w:tcPr>
          <w:p w14:paraId="0B79AB41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55AB87FF" w14:textId="42DB56C8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308D21FF" w14:textId="07358196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315DFDBE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333" w:type="dxa"/>
            <w:shd w:val="clear" w:color="auto" w:fill="FFC000" w:themeFill="accent4"/>
            <w:vAlign w:val="center"/>
          </w:tcPr>
          <w:p w14:paraId="7DDC2E26" w14:textId="16F9A9E4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333" w:type="dxa"/>
            <w:shd w:val="clear" w:color="auto" w:fill="FFC000" w:themeFill="accent4"/>
            <w:vAlign w:val="center"/>
          </w:tcPr>
          <w:p w14:paraId="02E356A1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333" w:type="dxa"/>
            <w:shd w:val="clear" w:color="auto" w:fill="FFC000" w:themeFill="accent4"/>
            <w:vAlign w:val="center"/>
          </w:tcPr>
          <w:p w14:paraId="6EB75839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31DB99AF" w14:textId="0AC07008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640" w:type="dxa"/>
            <w:shd w:val="clear" w:color="auto" w:fill="FFC000" w:themeFill="accent4"/>
            <w:vAlign w:val="center"/>
          </w:tcPr>
          <w:p w14:paraId="132AFE3E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6848F1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02C33D24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3110A139" w14:textId="139696FC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99B" w:rsidRPr="00A04D4F" w14:paraId="2769CF46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7E72A3D8" w14:textId="7FF25F75" w:rsidR="008B299B" w:rsidRPr="00A04D4F" w:rsidRDefault="00652D64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652D64">
              <w:rPr>
                <w:rFonts w:ascii="Arial" w:hAnsi="Arial" w:cs="Arial"/>
                <w:b/>
                <w:bCs/>
                <w:sz w:val="16"/>
                <w:szCs w:val="16"/>
              </w:rPr>
              <w:t>C2.7.1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BE1162">
              <w:rPr>
                <w:rFonts w:ascii="Arial" w:hAnsi="Arial" w:cs="Arial"/>
                <w:sz w:val="16"/>
                <w:szCs w:val="16"/>
              </w:rPr>
              <w:t>20% of dwellings to achieve s</w:t>
            </w:r>
            <w:r>
              <w:rPr>
                <w:rFonts w:ascii="Arial" w:hAnsi="Arial" w:cs="Arial"/>
                <w:sz w:val="16"/>
                <w:szCs w:val="16"/>
              </w:rPr>
              <w:t>ilver level universal design (</w:t>
            </w:r>
            <w:r w:rsidR="00B357E3">
              <w:rPr>
                <w:rFonts w:ascii="Arial" w:hAnsi="Arial" w:cs="Arial"/>
                <w:sz w:val="16"/>
                <w:szCs w:val="16"/>
              </w:rPr>
              <w:t xml:space="preserve">10 + </w:t>
            </w:r>
            <w:r>
              <w:rPr>
                <w:rFonts w:ascii="Arial" w:hAnsi="Arial" w:cs="Arial"/>
                <w:sz w:val="16"/>
                <w:szCs w:val="16"/>
              </w:rPr>
              <w:t xml:space="preserve">grouped </w:t>
            </w:r>
            <w:r w:rsidR="00B357E3"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multiple dwellings)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7894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F0485CA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3813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B8D54A6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7294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7F53BF9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dxa"/>
          </w:tcPr>
          <w:p w14:paraId="560A86DD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CE4AA18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B5E4472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A748848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99B" w:rsidRPr="00A04D4F" w14:paraId="262F252C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21416AE0" w14:textId="12FFAAD3" w:rsidR="008B299B" w:rsidRPr="00A04D4F" w:rsidRDefault="00652D64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652D64">
              <w:rPr>
                <w:rFonts w:ascii="Arial" w:hAnsi="Arial" w:cs="Arial"/>
                <w:b/>
                <w:bCs/>
                <w:sz w:val="16"/>
                <w:szCs w:val="16"/>
              </w:rPr>
              <w:t>C2.7.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Gold level universal design</w:t>
            </w:r>
            <w:r w:rsidR="00BE1162">
              <w:rPr>
                <w:rFonts w:ascii="Arial" w:hAnsi="Arial" w:cs="Arial"/>
                <w:sz w:val="16"/>
                <w:szCs w:val="16"/>
              </w:rPr>
              <w:t xml:space="preserve"> requirements </w:t>
            </w:r>
            <w:proofErr w:type="gramStart"/>
            <w:r w:rsidR="00BE1162">
              <w:rPr>
                <w:rFonts w:ascii="Arial" w:hAnsi="Arial" w:cs="Arial"/>
                <w:sz w:val="16"/>
                <w:szCs w:val="16"/>
              </w:rPr>
              <w:t>where</w:t>
            </w:r>
            <w:proofErr w:type="gramEnd"/>
            <w:r w:rsidR="00BE1162">
              <w:rPr>
                <w:rFonts w:ascii="Arial" w:hAnsi="Arial" w:cs="Arial"/>
                <w:sz w:val="16"/>
                <w:szCs w:val="16"/>
              </w:rPr>
              <w:t xml:space="preserve"> seeking</w:t>
            </w:r>
            <w:r w:rsidR="00CC00A1">
              <w:rPr>
                <w:rFonts w:ascii="Arial" w:hAnsi="Arial" w:cs="Arial"/>
                <w:sz w:val="16"/>
                <w:szCs w:val="16"/>
              </w:rPr>
              <w:t xml:space="preserve"> to apply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area </w:t>
            </w:r>
            <w:r w:rsidR="009E3FB0">
              <w:rPr>
                <w:rFonts w:ascii="Arial" w:hAnsi="Arial" w:cs="Arial"/>
                <w:sz w:val="16"/>
                <w:szCs w:val="16"/>
              </w:rPr>
              <w:t>variation</w:t>
            </w:r>
            <w:r w:rsidR="00CC00A1">
              <w:rPr>
                <w:rFonts w:ascii="Arial" w:hAnsi="Arial" w:cs="Arial"/>
                <w:sz w:val="16"/>
                <w:szCs w:val="16"/>
              </w:rPr>
              <w:t xml:space="preserve"> in Part D, C1.1.6 or C1.1.7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8851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ADE0EC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8231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9ABDDC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88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7291FC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dxa"/>
          </w:tcPr>
          <w:p w14:paraId="2F57746C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491A2116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0A741845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2D3C94A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292E64" w14:textId="4C18EA81" w:rsidR="00487B66" w:rsidRPr="00B44611" w:rsidRDefault="009F0375" w:rsidP="00487B66">
      <w:pPr>
        <w:pStyle w:val="Heading3"/>
        <w:rPr>
          <w:sz w:val="22"/>
          <w:szCs w:val="16"/>
        </w:rPr>
      </w:pPr>
      <w:r w:rsidRPr="00B44611">
        <w:rPr>
          <w:sz w:val="22"/>
          <w:szCs w:val="16"/>
        </w:rPr>
        <w:t>2.8</w:t>
      </w:r>
      <w:r w:rsidR="006134A2" w:rsidRPr="00B44611">
        <w:rPr>
          <w:sz w:val="22"/>
          <w:szCs w:val="16"/>
        </w:rPr>
        <w:t xml:space="preserve"> ANCILLARY DWELLINGS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333"/>
        <w:gridCol w:w="2333"/>
        <w:gridCol w:w="2333"/>
        <w:gridCol w:w="2640"/>
      </w:tblGrid>
      <w:tr w:rsidR="00540D45" w:rsidRPr="00A04D4F" w14:paraId="3CECBF04" w14:textId="77777777" w:rsidTr="00405731">
        <w:trPr>
          <w:cantSplit/>
          <w:trHeight w:val="943"/>
        </w:trPr>
        <w:tc>
          <w:tcPr>
            <w:tcW w:w="4106" w:type="dxa"/>
            <w:shd w:val="clear" w:color="auto" w:fill="FFC000" w:themeFill="accent4"/>
            <w:vAlign w:val="center"/>
          </w:tcPr>
          <w:p w14:paraId="1E12B63D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4EE60E96" w14:textId="699D772F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6ACA74D2" w14:textId="4DBD80E4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73F07E71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333" w:type="dxa"/>
            <w:shd w:val="clear" w:color="auto" w:fill="FFC000" w:themeFill="accent4"/>
            <w:vAlign w:val="center"/>
          </w:tcPr>
          <w:p w14:paraId="6C2FB374" w14:textId="19F65BC2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333" w:type="dxa"/>
            <w:shd w:val="clear" w:color="auto" w:fill="FFC000" w:themeFill="accent4"/>
            <w:vAlign w:val="center"/>
          </w:tcPr>
          <w:p w14:paraId="7D045376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333" w:type="dxa"/>
            <w:shd w:val="clear" w:color="auto" w:fill="FFC000" w:themeFill="accent4"/>
            <w:vAlign w:val="center"/>
          </w:tcPr>
          <w:p w14:paraId="1E4B78A9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486B52D7" w14:textId="50609D5F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640" w:type="dxa"/>
            <w:shd w:val="clear" w:color="auto" w:fill="FFC000" w:themeFill="accent4"/>
            <w:vAlign w:val="center"/>
          </w:tcPr>
          <w:p w14:paraId="0CDCA727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0549E7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4DF0E860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706DC9E3" w14:textId="25822546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99B" w:rsidRPr="00A04D4F" w14:paraId="1E1CF34E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6168BF23" w14:textId="29BE8D72" w:rsidR="008B299B" w:rsidRPr="00A04D4F" w:rsidRDefault="000B2923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0B2923">
              <w:rPr>
                <w:rFonts w:ascii="Arial" w:hAnsi="Arial" w:cs="Arial"/>
                <w:b/>
                <w:bCs/>
                <w:sz w:val="16"/>
                <w:szCs w:val="16"/>
              </w:rPr>
              <w:t>C2.8.1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Ancillary dwelling requirements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9273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7994E2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7228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5515C8B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6556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583469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dxa"/>
          </w:tcPr>
          <w:p w14:paraId="4BDF79FC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7578A38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45E5FBB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</w:tcPr>
          <w:p w14:paraId="438B7D86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0BBC8" w14:textId="080B42D5" w:rsidR="00487B66" w:rsidRPr="00B44611" w:rsidRDefault="009F0375" w:rsidP="00487B66">
      <w:pPr>
        <w:pStyle w:val="Heading3"/>
        <w:rPr>
          <w:sz w:val="22"/>
          <w:szCs w:val="16"/>
        </w:rPr>
      </w:pPr>
      <w:r w:rsidRPr="00B44611">
        <w:rPr>
          <w:sz w:val="22"/>
          <w:szCs w:val="16"/>
        </w:rPr>
        <w:t>2.9</w:t>
      </w:r>
      <w:r w:rsidR="006134A2" w:rsidRPr="00B44611">
        <w:rPr>
          <w:sz w:val="22"/>
          <w:szCs w:val="16"/>
        </w:rPr>
        <w:t xml:space="preserve"> SMALL DWELLINGS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326"/>
        <w:gridCol w:w="2326"/>
        <w:gridCol w:w="2326"/>
        <w:gridCol w:w="2661"/>
      </w:tblGrid>
      <w:tr w:rsidR="00540D45" w:rsidRPr="00A04D4F" w14:paraId="3D4A7916" w14:textId="77777777" w:rsidTr="00405731">
        <w:trPr>
          <w:cantSplit/>
          <w:trHeight w:val="943"/>
        </w:trPr>
        <w:tc>
          <w:tcPr>
            <w:tcW w:w="4106" w:type="dxa"/>
            <w:shd w:val="clear" w:color="auto" w:fill="FFC000" w:themeFill="accent4"/>
            <w:vAlign w:val="center"/>
          </w:tcPr>
          <w:p w14:paraId="01853630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6E7C92F2" w14:textId="5DAD8F6F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3C1E4101" w14:textId="24CBBD76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6FB0A8BD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326" w:type="dxa"/>
            <w:shd w:val="clear" w:color="auto" w:fill="FFC000" w:themeFill="accent4"/>
            <w:vAlign w:val="center"/>
          </w:tcPr>
          <w:p w14:paraId="674651A5" w14:textId="162B23E3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326" w:type="dxa"/>
            <w:shd w:val="clear" w:color="auto" w:fill="FFC000" w:themeFill="accent4"/>
            <w:vAlign w:val="center"/>
          </w:tcPr>
          <w:p w14:paraId="0FB711DE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326" w:type="dxa"/>
            <w:shd w:val="clear" w:color="auto" w:fill="FFC000" w:themeFill="accent4"/>
            <w:vAlign w:val="center"/>
          </w:tcPr>
          <w:p w14:paraId="3213D1D8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7C0620F9" w14:textId="3D660FBB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661" w:type="dxa"/>
            <w:shd w:val="clear" w:color="auto" w:fill="FFC000" w:themeFill="accent4"/>
            <w:vAlign w:val="center"/>
          </w:tcPr>
          <w:p w14:paraId="464D0A64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9473C0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1E2942ED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3A4F1A0E" w14:textId="0F763E9F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99B" w:rsidRPr="00A04D4F" w14:paraId="0356AAC3" w14:textId="77777777" w:rsidTr="00405731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3BA28C5B" w14:textId="6F624870" w:rsidR="008B299B" w:rsidRPr="00A04D4F" w:rsidRDefault="003962B3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3962B3">
              <w:rPr>
                <w:rFonts w:ascii="Arial" w:hAnsi="Arial" w:cs="Arial"/>
                <w:b/>
                <w:bCs/>
                <w:sz w:val="16"/>
                <w:szCs w:val="16"/>
              </w:rPr>
              <w:t>C2.9.</w:t>
            </w:r>
            <w:r w:rsidR="00B357E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Small dwelling requirements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7725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EF51A1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228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91B6DC6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8560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C4F0811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26" w:type="dxa"/>
          </w:tcPr>
          <w:p w14:paraId="1EF5446D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</w:tcPr>
          <w:p w14:paraId="424ED1AE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</w:tcPr>
          <w:p w14:paraId="64CED002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</w:tcPr>
          <w:p w14:paraId="6D0EC7B9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6BFDA9" w14:textId="1953E9B3" w:rsidR="006134A2" w:rsidRPr="00B44611" w:rsidRDefault="009F0375" w:rsidP="006134A2">
      <w:pPr>
        <w:pStyle w:val="Heading3"/>
        <w:rPr>
          <w:sz w:val="22"/>
          <w:szCs w:val="16"/>
          <w:vertAlign w:val="superscript"/>
        </w:rPr>
      </w:pPr>
      <w:r w:rsidRPr="00B44611">
        <w:rPr>
          <w:sz w:val="22"/>
          <w:szCs w:val="16"/>
        </w:rPr>
        <w:t>2.10</w:t>
      </w:r>
      <w:r w:rsidR="006134A2" w:rsidRPr="00B44611">
        <w:rPr>
          <w:sz w:val="22"/>
          <w:szCs w:val="16"/>
        </w:rPr>
        <w:t xml:space="preserve"> HOUSING ON LOTS LESS THAN 100m</w:t>
      </w:r>
      <w:r w:rsidR="006134A2" w:rsidRPr="00B44611">
        <w:rPr>
          <w:sz w:val="22"/>
          <w:szCs w:val="16"/>
          <w:vertAlign w:val="superscript"/>
        </w:rPr>
        <w:t>2</w:t>
      </w:r>
    </w:p>
    <w:tbl>
      <w:tblPr>
        <w:tblStyle w:val="TableGrid"/>
        <w:tblW w:w="15471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416"/>
        <w:gridCol w:w="2416"/>
        <w:gridCol w:w="2416"/>
        <w:gridCol w:w="2416"/>
      </w:tblGrid>
      <w:tr w:rsidR="00540D45" w:rsidRPr="00A04D4F" w14:paraId="356A0497" w14:textId="77777777" w:rsidTr="0044330B">
        <w:trPr>
          <w:cantSplit/>
          <w:trHeight w:val="943"/>
        </w:trPr>
        <w:tc>
          <w:tcPr>
            <w:tcW w:w="4106" w:type="dxa"/>
            <w:shd w:val="clear" w:color="auto" w:fill="FFC000" w:themeFill="accent4"/>
            <w:vAlign w:val="center"/>
          </w:tcPr>
          <w:p w14:paraId="316DBCFE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59F83463" w14:textId="38FA8E0C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21FEAB2F" w14:textId="435C5E17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FFC000" w:themeFill="accent4"/>
            <w:textDirection w:val="btLr"/>
            <w:vAlign w:val="center"/>
          </w:tcPr>
          <w:p w14:paraId="41F9EF29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416" w:type="dxa"/>
            <w:shd w:val="clear" w:color="auto" w:fill="FFC000" w:themeFill="accent4"/>
            <w:vAlign w:val="center"/>
          </w:tcPr>
          <w:p w14:paraId="2C58BD81" w14:textId="36DC2C57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416" w:type="dxa"/>
            <w:shd w:val="clear" w:color="auto" w:fill="FFC000" w:themeFill="accent4"/>
            <w:vAlign w:val="center"/>
          </w:tcPr>
          <w:p w14:paraId="636ACDE3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416" w:type="dxa"/>
            <w:shd w:val="clear" w:color="auto" w:fill="FFC000" w:themeFill="accent4"/>
            <w:vAlign w:val="center"/>
          </w:tcPr>
          <w:p w14:paraId="75E0AE9B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4B3B9D86" w14:textId="47975D54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416" w:type="dxa"/>
            <w:shd w:val="clear" w:color="auto" w:fill="FFC000" w:themeFill="accent4"/>
            <w:vAlign w:val="center"/>
          </w:tcPr>
          <w:p w14:paraId="14229698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F7FC25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7D90D062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13899F51" w14:textId="14E44472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99B" w:rsidRPr="00A04D4F" w14:paraId="430CC9CC" w14:textId="77777777" w:rsidTr="0044330B">
        <w:trPr>
          <w:trHeight w:val="300"/>
        </w:trPr>
        <w:tc>
          <w:tcPr>
            <w:tcW w:w="4106" w:type="dxa"/>
            <w:shd w:val="clear" w:color="auto" w:fill="FFF2CC" w:themeFill="accent4" w:themeFillTint="33"/>
          </w:tcPr>
          <w:p w14:paraId="3F3EEE3F" w14:textId="0729220B" w:rsidR="008B299B" w:rsidRPr="00A04D4F" w:rsidRDefault="00450100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C45E02">
              <w:rPr>
                <w:rFonts w:ascii="Arial" w:hAnsi="Arial" w:cs="Arial"/>
                <w:b/>
                <w:bCs/>
                <w:sz w:val="16"/>
                <w:szCs w:val="16"/>
              </w:rPr>
              <w:t>C2.10.1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Design standards </w:t>
            </w:r>
            <w:r w:rsidR="00713779">
              <w:rPr>
                <w:rFonts w:ascii="Arial" w:hAnsi="Arial" w:cs="Arial"/>
                <w:sz w:val="16"/>
                <w:szCs w:val="16"/>
              </w:rPr>
              <w:t xml:space="preserve">for houses </w:t>
            </w:r>
            <w:r w:rsidR="00C45E02">
              <w:rPr>
                <w:rFonts w:ascii="Arial" w:hAnsi="Arial" w:cs="Arial"/>
                <w:sz w:val="16"/>
                <w:szCs w:val="16"/>
              </w:rPr>
              <w:t>on lots less than 100m</w:t>
            </w:r>
            <w:r w:rsidR="00C45E02" w:rsidRPr="003E00B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1707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C46B51C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3795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F9EE549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1672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DCF13EF" w14:textId="77777777" w:rsidR="008B299B" w:rsidRPr="00FA0958" w:rsidRDefault="008B299B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16" w:type="dxa"/>
          </w:tcPr>
          <w:p w14:paraId="4C3C9FC0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4CC9601E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647930CB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1851CA0B" w14:textId="77777777" w:rsidR="008B299B" w:rsidRPr="00025047" w:rsidRDefault="008B299B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C8E5C" w14:textId="77777777" w:rsidR="00B42B6E" w:rsidRPr="00B44611" w:rsidRDefault="00B42B6E">
      <w:pPr>
        <w:rPr>
          <w:rFonts w:ascii="Arial" w:hAnsi="Arial" w:cs="Arial"/>
          <w:sz w:val="12"/>
          <w:szCs w:val="12"/>
        </w:rPr>
      </w:pPr>
    </w:p>
    <w:p w14:paraId="0CDB6AF9" w14:textId="77777777" w:rsidR="00B759FE" w:rsidRDefault="00B759FE">
      <w:pPr>
        <w:rPr>
          <w:rFonts w:ascii="Arial" w:hAnsi="Arial" w:cs="Arial"/>
          <w:b/>
          <w:sz w:val="36"/>
          <w:szCs w:val="8"/>
        </w:rPr>
      </w:pPr>
      <w:bookmarkStart w:id="11" w:name="_Toc38987070"/>
      <w:bookmarkStart w:id="12" w:name="_Toc38990175"/>
      <w:r>
        <w:rPr>
          <w:sz w:val="36"/>
          <w:szCs w:val="8"/>
        </w:rPr>
        <w:br w:type="page"/>
      </w:r>
    </w:p>
    <w:p w14:paraId="3AF85B31" w14:textId="6795B62A" w:rsidR="006134A2" w:rsidRPr="00C35D13" w:rsidRDefault="009F0375" w:rsidP="00A475E1">
      <w:pPr>
        <w:pStyle w:val="Heading1"/>
        <w:shd w:val="clear" w:color="auto" w:fill="4472C4" w:themeFill="accent1"/>
        <w:rPr>
          <w:sz w:val="36"/>
          <w:szCs w:val="8"/>
        </w:rPr>
      </w:pPr>
      <w:r w:rsidRPr="00C35D13">
        <w:rPr>
          <w:sz w:val="36"/>
          <w:szCs w:val="8"/>
        </w:rPr>
        <w:lastRenderedPageBreak/>
        <w:t>3</w:t>
      </w:r>
      <w:r w:rsidR="006134A2" w:rsidRPr="00C35D13">
        <w:rPr>
          <w:sz w:val="36"/>
          <w:szCs w:val="8"/>
        </w:rPr>
        <w:t>.0 NEIGHBOURLINESS</w:t>
      </w:r>
      <w:bookmarkEnd w:id="11"/>
      <w:bookmarkEnd w:id="12"/>
    </w:p>
    <w:p w14:paraId="31CD4ED4" w14:textId="71DD79C4" w:rsidR="00487B66" w:rsidRPr="00B44611" w:rsidRDefault="009F0375" w:rsidP="006134A2">
      <w:pPr>
        <w:pStyle w:val="Heading3"/>
        <w:rPr>
          <w:sz w:val="22"/>
          <w:szCs w:val="16"/>
        </w:rPr>
      </w:pPr>
      <w:bookmarkStart w:id="13" w:name="_Toc38987073"/>
      <w:bookmarkStart w:id="14" w:name="_Toc38990177"/>
      <w:r w:rsidRPr="00B44611">
        <w:rPr>
          <w:sz w:val="22"/>
          <w:szCs w:val="16"/>
        </w:rPr>
        <w:t>3</w:t>
      </w:r>
      <w:r w:rsidR="006134A2" w:rsidRPr="00B44611">
        <w:rPr>
          <w:sz w:val="22"/>
          <w:szCs w:val="16"/>
        </w:rPr>
        <w:t>.1 SITE COVER</w:t>
      </w:r>
      <w:bookmarkEnd w:id="13"/>
      <w:bookmarkEnd w:id="14"/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375"/>
        <w:gridCol w:w="2375"/>
        <w:gridCol w:w="2375"/>
        <w:gridCol w:w="2514"/>
      </w:tblGrid>
      <w:tr w:rsidR="002350C7" w:rsidRPr="00A04D4F" w14:paraId="1125C373" w14:textId="77777777" w:rsidTr="0044330B">
        <w:trPr>
          <w:cantSplit/>
          <w:trHeight w:val="943"/>
        </w:trPr>
        <w:tc>
          <w:tcPr>
            <w:tcW w:w="4106" w:type="dxa"/>
            <w:shd w:val="clear" w:color="auto" w:fill="4472C4" w:themeFill="accent1"/>
            <w:vAlign w:val="center"/>
          </w:tcPr>
          <w:p w14:paraId="6AEF0699" w14:textId="77777777" w:rsidR="002350C7" w:rsidRPr="00A04D4F" w:rsidRDefault="002350C7" w:rsidP="005267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6EDCFF9C" w14:textId="44B44C8C" w:rsidR="002350C7" w:rsidRPr="00A04D4F" w:rsidRDefault="00400946" w:rsidP="0052671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2F46F065" w14:textId="77D84FA9" w:rsidR="002350C7" w:rsidRPr="00A04D4F" w:rsidRDefault="00400946" w:rsidP="0052671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4F811BBF" w14:textId="77777777" w:rsidR="002350C7" w:rsidRPr="00A04D4F" w:rsidRDefault="002350C7" w:rsidP="0052671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375" w:type="dxa"/>
            <w:shd w:val="clear" w:color="auto" w:fill="4472C4" w:themeFill="accent1"/>
            <w:vAlign w:val="center"/>
          </w:tcPr>
          <w:p w14:paraId="27124C0D" w14:textId="686C2E91" w:rsidR="002350C7" w:rsidRPr="00A04D4F" w:rsidRDefault="00400946" w:rsidP="005267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375" w:type="dxa"/>
            <w:shd w:val="clear" w:color="auto" w:fill="4472C4" w:themeFill="accent1"/>
            <w:vAlign w:val="center"/>
          </w:tcPr>
          <w:p w14:paraId="03FC4427" w14:textId="77777777" w:rsidR="002350C7" w:rsidRPr="00A04D4F" w:rsidRDefault="002350C7" w:rsidP="005267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375" w:type="dxa"/>
            <w:shd w:val="clear" w:color="auto" w:fill="4472C4" w:themeFill="accent1"/>
            <w:vAlign w:val="center"/>
          </w:tcPr>
          <w:p w14:paraId="7153FF93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49F7EF13" w14:textId="3E80903B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514" w:type="dxa"/>
            <w:shd w:val="clear" w:color="auto" w:fill="4472C4" w:themeFill="accent1"/>
            <w:vAlign w:val="center"/>
          </w:tcPr>
          <w:p w14:paraId="1A538587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ED3247" w14:textId="2708DEAE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5CAE8A72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34219ECD" w14:textId="2B4E0A5A" w:rsidR="002350C7" w:rsidRPr="00A04D4F" w:rsidRDefault="002350C7" w:rsidP="005267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0C7" w:rsidRPr="00A04D4F" w14:paraId="67FF4BFD" w14:textId="77777777" w:rsidTr="0044330B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4D0B541D" w14:textId="77777777" w:rsidR="002350C7" w:rsidRDefault="002350C7" w:rsidP="005267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C3.1.1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Site cover in accordance with Table 3.1a</w:t>
            </w:r>
          </w:p>
          <w:p w14:paraId="70C7BFF5" w14:textId="24CCDD1D" w:rsidR="007D4E2B" w:rsidRPr="003E00B6" w:rsidRDefault="007D4E2B" w:rsidP="0052671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E00B6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For single house and grouped dwelling development, r</w:t>
            </w:r>
            <w:r w:rsidRPr="003E00B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efer section 5, C5.1 until </w:t>
            </w:r>
            <w:r w:rsidR="00CE04FE" w:rsidRPr="003E00B6">
              <w:rPr>
                <w:rFonts w:ascii="Arial" w:hAnsi="Arial" w:cs="Arial"/>
                <w:i/>
                <w:iCs/>
                <w:sz w:val="16"/>
                <w:szCs w:val="16"/>
              </w:rPr>
              <w:t>10</w:t>
            </w:r>
            <w:r w:rsidRPr="003E00B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April 2026)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14572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1C0826" w14:textId="77777777" w:rsidR="002350C7" w:rsidRPr="00FA0958" w:rsidRDefault="002350C7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8849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071743E" w14:textId="77777777" w:rsidR="002350C7" w:rsidRPr="00FA0958" w:rsidRDefault="002350C7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2340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B855193" w14:textId="77777777" w:rsidR="002350C7" w:rsidRPr="00FA0958" w:rsidRDefault="002350C7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75" w:type="dxa"/>
          </w:tcPr>
          <w:p w14:paraId="4497798D" w14:textId="77777777" w:rsidR="002350C7" w:rsidRPr="00025047" w:rsidRDefault="002350C7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021EE786" w14:textId="77777777" w:rsidR="002350C7" w:rsidRPr="00025047" w:rsidRDefault="002350C7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dxa"/>
          </w:tcPr>
          <w:p w14:paraId="76A4B639" w14:textId="77777777" w:rsidR="002350C7" w:rsidRPr="00025047" w:rsidRDefault="002350C7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</w:tcPr>
          <w:p w14:paraId="27EFB1E8" w14:textId="77777777" w:rsidR="002350C7" w:rsidRPr="00025047" w:rsidRDefault="002350C7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7AC80" w14:textId="2FDE4DD4" w:rsidR="00487B66" w:rsidRPr="00B44611" w:rsidRDefault="009F0375" w:rsidP="00487B66">
      <w:pPr>
        <w:pStyle w:val="Heading3"/>
        <w:rPr>
          <w:sz w:val="22"/>
          <w:szCs w:val="16"/>
        </w:rPr>
      </w:pPr>
      <w:r w:rsidRPr="00B44611">
        <w:rPr>
          <w:sz w:val="22"/>
          <w:szCs w:val="16"/>
        </w:rPr>
        <w:t>3</w:t>
      </w:r>
      <w:r w:rsidR="006134A2" w:rsidRPr="00B44611">
        <w:rPr>
          <w:sz w:val="22"/>
          <w:szCs w:val="16"/>
        </w:rPr>
        <w:t>.2 BUILDING HEIGHT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382"/>
        <w:gridCol w:w="2382"/>
        <w:gridCol w:w="2382"/>
        <w:gridCol w:w="2493"/>
      </w:tblGrid>
      <w:tr w:rsidR="00540D45" w:rsidRPr="00A04D4F" w14:paraId="0C0C7365" w14:textId="77777777" w:rsidTr="0044330B">
        <w:trPr>
          <w:cantSplit/>
          <w:trHeight w:val="943"/>
        </w:trPr>
        <w:tc>
          <w:tcPr>
            <w:tcW w:w="4106" w:type="dxa"/>
            <w:shd w:val="clear" w:color="auto" w:fill="4472C4" w:themeFill="accent1"/>
            <w:vAlign w:val="center"/>
          </w:tcPr>
          <w:p w14:paraId="2AEE4B03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12C07EF8" w14:textId="3B33F01E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7DD3B181" w14:textId="5E8ABB6A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3D4D91A8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382" w:type="dxa"/>
            <w:shd w:val="clear" w:color="auto" w:fill="4472C4" w:themeFill="accent1"/>
            <w:vAlign w:val="center"/>
          </w:tcPr>
          <w:p w14:paraId="63D9B42B" w14:textId="533ACF78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382" w:type="dxa"/>
            <w:shd w:val="clear" w:color="auto" w:fill="4472C4" w:themeFill="accent1"/>
            <w:vAlign w:val="center"/>
          </w:tcPr>
          <w:p w14:paraId="31E1C32B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382" w:type="dxa"/>
            <w:shd w:val="clear" w:color="auto" w:fill="4472C4" w:themeFill="accent1"/>
            <w:vAlign w:val="center"/>
          </w:tcPr>
          <w:p w14:paraId="5AA63EF5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1FF237C5" w14:textId="36CA3244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493" w:type="dxa"/>
            <w:shd w:val="clear" w:color="auto" w:fill="4472C4" w:themeFill="accent1"/>
            <w:vAlign w:val="center"/>
          </w:tcPr>
          <w:p w14:paraId="79315872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1B1807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2B75C63F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302A4A15" w14:textId="05F73ED0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0C7" w:rsidRPr="00A04D4F" w14:paraId="76C3B8B1" w14:textId="77777777" w:rsidTr="0044330B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54B3A2DC" w14:textId="40E805D3" w:rsidR="002350C7" w:rsidRPr="00A04D4F" w:rsidRDefault="002350C7" w:rsidP="005267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C3.</w:t>
            </w:r>
            <w:r w:rsidR="004D04C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532676">
              <w:rPr>
                <w:rFonts w:ascii="Arial" w:hAnsi="Arial" w:cs="Arial"/>
                <w:sz w:val="16"/>
                <w:szCs w:val="16"/>
              </w:rPr>
              <w:t>Building height</w:t>
            </w:r>
            <w:r>
              <w:rPr>
                <w:rFonts w:ascii="Arial" w:hAnsi="Arial" w:cs="Arial"/>
                <w:sz w:val="16"/>
                <w:szCs w:val="16"/>
              </w:rPr>
              <w:t xml:space="preserve"> in accordance with Table 3.</w:t>
            </w:r>
            <w:r w:rsidR="0053267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4500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7BC278" w14:textId="77777777" w:rsidR="002350C7" w:rsidRPr="00FA0958" w:rsidRDefault="002350C7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608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8E02253" w14:textId="77777777" w:rsidR="002350C7" w:rsidRPr="00FA0958" w:rsidRDefault="002350C7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512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991B4D9" w14:textId="77777777" w:rsidR="002350C7" w:rsidRPr="00FA0958" w:rsidRDefault="002350C7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2" w:type="dxa"/>
          </w:tcPr>
          <w:p w14:paraId="45D3DBD9" w14:textId="77777777" w:rsidR="002350C7" w:rsidRPr="00025047" w:rsidRDefault="002350C7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6BA5E6B3" w14:textId="77777777" w:rsidR="002350C7" w:rsidRPr="00025047" w:rsidRDefault="002350C7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56905D2F" w14:textId="77777777" w:rsidR="002350C7" w:rsidRPr="00025047" w:rsidRDefault="002350C7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7B53AD29" w14:textId="77777777" w:rsidR="002350C7" w:rsidRPr="00025047" w:rsidRDefault="002350C7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975175" w14:textId="1D9D690E" w:rsidR="00AB3690" w:rsidRDefault="00AB3690" w:rsidP="00AB3690">
      <w:pPr>
        <w:pStyle w:val="Heading3"/>
        <w:rPr>
          <w:sz w:val="22"/>
          <w:szCs w:val="16"/>
        </w:rPr>
      </w:pPr>
      <w:r w:rsidRPr="00B44611">
        <w:rPr>
          <w:sz w:val="22"/>
          <w:szCs w:val="16"/>
        </w:rPr>
        <w:t>3.</w:t>
      </w:r>
      <w:r w:rsidR="008B6E64" w:rsidRPr="00B44611">
        <w:rPr>
          <w:sz w:val="22"/>
          <w:szCs w:val="16"/>
        </w:rPr>
        <w:t>3</w:t>
      </w:r>
      <w:r w:rsidRPr="00B44611">
        <w:rPr>
          <w:sz w:val="22"/>
          <w:szCs w:val="16"/>
        </w:rPr>
        <w:t xml:space="preserve"> STREET SETBACKS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378"/>
        <w:gridCol w:w="2378"/>
        <w:gridCol w:w="2378"/>
        <w:gridCol w:w="2505"/>
      </w:tblGrid>
      <w:tr w:rsidR="00540D45" w:rsidRPr="00A04D4F" w14:paraId="5B27D752" w14:textId="77777777" w:rsidTr="0044330B">
        <w:trPr>
          <w:cantSplit/>
          <w:trHeight w:val="943"/>
        </w:trPr>
        <w:tc>
          <w:tcPr>
            <w:tcW w:w="4106" w:type="dxa"/>
            <w:shd w:val="clear" w:color="auto" w:fill="4472C4" w:themeFill="accent1"/>
            <w:vAlign w:val="center"/>
          </w:tcPr>
          <w:p w14:paraId="1B190283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298225FF" w14:textId="661EDC1C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00F86947" w14:textId="120C86F5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54EB80C3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378" w:type="dxa"/>
            <w:shd w:val="clear" w:color="auto" w:fill="4472C4" w:themeFill="accent1"/>
            <w:vAlign w:val="center"/>
          </w:tcPr>
          <w:p w14:paraId="69B7ACFA" w14:textId="6B06015A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378" w:type="dxa"/>
            <w:shd w:val="clear" w:color="auto" w:fill="4472C4" w:themeFill="accent1"/>
            <w:vAlign w:val="center"/>
          </w:tcPr>
          <w:p w14:paraId="4673ECF4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378" w:type="dxa"/>
            <w:shd w:val="clear" w:color="auto" w:fill="4472C4" w:themeFill="accent1"/>
            <w:vAlign w:val="center"/>
          </w:tcPr>
          <w:p w14:paraId="4FA0E178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4C7C4971" w14:textId="69F69C79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505" w:type="dxa"/>
            <w:shd w:val="clear" w:color="auto" w:fill="4472C4" w:themeFill="accent1"/>
            <w:vAlign w:val="center"/>
          </w:tcPr>
          <w:p w14:paraId="3735E660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D3CAF1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3D1D3FC4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26A0FBB6" w14:textId="34DDACAB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676" w:rsidRPr="00A04D4F" w14:paraId="538D3BF4" w14:textId="77777777" w:rsidTr="0044330B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227C4021" w14:textId="387F6065" w:rsidR="00532676" w:rsidRPr="00A04D4F" w:rsidRDefault="00532676" w:rsidP="005267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C3.</w:t>
            </w:r>
            <w:r w:rsidR="004D04C9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  <w:r w:rsidR="004D04C9" w:rsidRPr="004D04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22EC" w:rsidRPr="00B922EC">
              <w:rPr>
                <w:rFonts w:ascii="Arial" w:hAnsi="Arial" w:cs="Arial"/>
                <w:sz w:val="16"/>
                <w:szCs w:val="16"/>
              </w:rPr>
              <w:t>–</w:t>
            </w:r>
            <w:r w:rsidR="004D04C9" w:rsidRPr="00B922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22EC" w:rsidRPr="00B922EC">
              <w:rPr>
                <w:rFonts w:ascii="Arial" w:hAnsi="Arial" w:cs="Arial"/>
                <w:sz w:val="16"/>
                <w:szCs w:val="16"/>
              </w:rPr>
              <w:t>Setback of buildings in accordance with Table 3.3a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3573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B4F594" w14:textId="77777777" w:rsidR="00532676" w:rsidRPr="00FA0958" w:rsidRDefault="0053267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7742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3DDC19" w14:textId="77777777" w:rsidR="00532676" w:rsidRPr="00FA0958" w:rsidRDefault="0053267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917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3180CE" w14:textId="77777777" w:rsidR="00532676" w:rsidRPr="00FA0958" w:rsidRDefault="00532676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78" w:type="dxa"/>
          </w:tcPr>
          <w:p w14:paraId="06270A86" w14:textId="77777777" w:rsidR="00532676" w:rsidRPr="00025047" w:rsidRDefault="0053267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22CB6630" w14:textId="77777777" w:rsidR="00532676" w:rsidRPr="00025047" w:rsidRDefault="0053267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701C076D" w14:textId="77777777" w:rsidR="00532676" w:rsidRPr="00025047" w:rsidRDefault="0053267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14:paraId="7E55DF43" w14:textId="77777777" w:rsidR="00532676" w:rsidRPr="00025047" w:rsidRDefault="00532676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9F" w:rsidRPr="00A04D4F" w14:paraId="16FB1F5A" w14:textId="77777777" w:rsidTr="0044330B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546171E7" w14:textId="2646BA8A" w:rsidR="00DA419F" w:rsidRDefault="00DA419F" w:rsidP="00DA4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6321">
              <w:rPr>
                <w:rFonts w:ascii="Arial" w:hAnsi="Arial" w:cs="Arial"/>
                <w:b/>
                <w:bCs/>
                <w:sz w:val="16"/>
                <w:szCs w:val="16"/>
              </w:rPr>
              <w:t>C3.3.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B963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Porch, verandah, balcony projections into the street setback area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5945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5B9577" w14:textId="2907EE70" w:rsidR="00DA419F" w:rsidRPr="00FA0958" w:rsidRDefault="00DA419F" w:rsidP="00DA419F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2182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81DB50" w14:textId="3052FAC8" w:rsidR="00DA419F" w:rsidRPr="00FA0958" w:rsidRDefault="00DA419F" w:rsidP="00DA419F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9811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5C740D0" w14:textId="7A6B980E" w:rsidR="00DA419F" w:rsidRPr="00FA0958" w:rsidRDefault="00DA419F" w:rsidP="00DA419F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78" w:type="dxa"/>
          </w:tcPr>
          <w:p w14:paraId="580E409B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5D15A5E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B849CBE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14:paraId="697E01A2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9F" w:rsidRPr="00A04D4F" w14:paraId="78B316CC" w14:textId="77777777" w:rsidTr="0044330B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4ADDF12F" w14:textId="5F9E70C0" w:rsidR="00DA419F" w:rsidRDefault="00DA419F" w:rsidP="00DA4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6321">
              <w:rPr>
                <w:rFonts w:ascii="Arial" w:hAnsi="Arial" w:cs="Arial"/>
                <w:b/>
                <w:bCs/>
                <w:sz w:val="16"/>
                <w:szCs w:val="16"/>
              </w:rPr>
              <w:t>C3.3.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B963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Setback from corner truncations</w:t>
            </w:r>
            <w:r w:rsidRPr="00B963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2639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F7A7429" w14:textId="37FBA86C" w:rsidR="00DA419F" w:rsidRPr="00FA0958" w:rsidRDefault="00DA419F" w:rsidP="00DA419F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2898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C72BCC" w14:textId="7083AF01" w:rsidR="00DA419F" w:rsidRPr="00FA0958" w:rsidRDefault="00DA419F" w:rsidP="00DA419F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9281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EE82853" w14:textId="26BE0707" w:rsidR="00DA419F" w:rsidRPr="00FA0958" w:rsidRDefault="00DA419F" w:rsidP="00DA419F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78" w:type="dxa"/>
          </w:tcPr>
          <w:p w14:paraId="7B5FAB40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2039B1CF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606719E7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14:paraId="6E59AC99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9F" w:rsidRPr="00A04D4F" w14:paraId="3709AB44" w14:textId="77777777" w:rsidTr="0044330B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4033C6A4" w14:textId="3DE90543" w:rsidR="00DA419F" w:rsidRDefault="00DA419F" w:rsidP="00DA4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6321">
              <w:rPr>
                <w:rFonts w:ascii="Arial" w:hAnsi="Arial" w:cs="Arial"/>
                <w:b/>
                <w:bCs/>
                <w:sz w:val="16"/>
                <w:szCs w:val="16"/>
              </w:rPr>
              <w:t>C3.3.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B963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Garages setback from primary street in accordance with Table 3.3b</w:t>
            </w:r>
            <w:r w:rsidRPr="00B963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6889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D58641C" w14:textId="16FBCFD3" w:rsidR="00DA419F" w:rsidRPr="00FA0958" w:rsidRDefault="00DA419F" w:rsidP="00DA419F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3019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3055A8A" w14:textId="5A78E2D1" w:rsidR="00DA419F" w:rsidRPr="00FA0958" w:rsidRDefault="00DA419F" w:rsidP="00DA419F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1697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F6F4E33" w14:textId="2C608EC3" w:rsidR="00DA419F" w:rsidRPr="00FA0958" w:rsidRDefault="00DA419F" w:rsidP="00DA419F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78" w:type="dxa"/>
          </w:tcPr>
          <w:p w14:paraId="4C17F436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E0094DB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075B7C37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14:paraId="5BB8F79C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9F" w:rsidRPr="00A04D4F" w14:paraId="2C591427" w14:textId="77777777" w:rsidTr="0044330B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0ECCC9DD" w14:textId="3C09474A" w:rsidR="00DA419F" w:rsidRDefault="00DA419F" w:rsidP="00DA4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6321">
              <w:rPr>
                <w:rFonts w:ascii="Arial" w:hAnsi="Arial" w:cs="Arial"/>
                <w:b/>
                <w:bCs/>
                <w:sz w:val="16"/>
                <w:szCs w:val="16"/>
              </w:rPr>
              <w:t>C3.3.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B963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– Setback of </w:t>
            </w:r>
            <w:r w:rsidRPr="00DA419F">
              <w:rPr>
                <w:rFonts w:ascii="Arial" w:hAnsi="Arial" w:cs="Arial"/>
                <w:sz w:val="16"/>
                <w:szCs w:val="16"/>
              </w:rPr>
              <w:t>carports from a primary street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1403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168CCB8" w14:textId="44C02B56" w:rsidR="00DA419F" w:rsidRPr="00FA0958" w:rsidRDefault="00DA419F" w:rsidP="00DA419F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1582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C8299D8" w14:textId="1746D48A" w:rsidR="00DA419F" w:rsidRPr="00FA0958" w:rsidRDefault="00DA419F" w:rsidP="00DA419F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4856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54B5A2" w14:textId="4B00C62C" w:rsidR="00DA419F" w:rsidRPr="00FA0958" w:rsidRDefault="00DA419F" w:rsidP="00DA419F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78" w:type="dxa"/>
          </w:tcPr>
          <w:p w14:paraId="11C8CA3E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5F035D73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F24F612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14:paraId="6800DC97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9F" w:rsidRPr="00A04D4F" w14:paraId="7FE53115" w14:textId="77777777" w:rsidTr="0044330B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5E519467" w14:textId="38337B4F" w:rsidR="00DA419F" w:rsidRDefault="00DA419F" w:rsidP="00DA4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6321">
              <w:rPr>
                <w:rFonts w:ascii="Arial" w:hAnsi="Arial" w:cs="Arial"/>
                <w:b/>
                <w:bCs/>
                <w:sz w:val="16"/>
                <w:szCs w:val="16"/>
              </w:rPr>
              <w:t>C3.3.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B963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Setback of garages and carports from a secondary street</w:t>
            </w:r>
            <w:r w:rsidR="00242B8F">
              <w:rPr>
                <w:rFonts w:ascii="Arial" w:hAnsi="Arial" w:cs="Arial"/>
                <w:sz w:val="16"/>
                <w:szCs w:val="16"/>
              </w:rPr>
              <w:t xml:space="preserve">, right-of </w:t>
            </w:r>
            <w:proofErr w:type="gramStart"/>
            <w:r w:rsidR="00242B8F">
              <w:rPr>
                <w:rFonts w:ascii="Arial" w:hAnsi="Arial" w:cs="Arial"/>
                <w:sz w:val="16"/>
                <w:szCs w:val="16"/>
              </w:rPr>
              <w:t>way</w:t>
            </w:r>
            <w:proofErr w:type="gramEnd"/>
            <w:r w:rsidR="00242B8F">
              <w:rPr>
                <w:rFonts w:ascii="Arial" w:hAnsi="Arial" w:cs="Arial"/>
                <w:sz w:val="16"/>
                <w:szCs w:val="16"/>
              </w:rPr>
              <w:t xml:space="preserve"> and communal street</w:t>
            </w:r>
            <w:r w:rsidR="0085790C">
              <w:rPr>
                <w:rFonts w:ascii="Arial" w:hAnsi="Arial" w:cs="Arial"/>
                <w:sz w:val="16"/>
                <w:szCs w:val="16"/>
              </w:rPr>
              <w:t xml:space="preserve"> in accordance with Table 3.3a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7701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AB72202" w14:textId="1121D0A2" w:rsidR="00DA419F" w:rsidRPr="00FA0958" w:rsidRDefault="00DA419F" w:rsidP="00DA419F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9852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EA0AAD3" w14:textId="711707FD" w:rsidR="00DA419F" w:rsidRPr="00FA0958" w:rsidRDefault="00DA419F" w:rsidP="00DA419F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2616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C6437B" w14:textId="45A2776C" w:rsidR="00DA419F" w:rsidRPr="00FA0958" w:rsidRDefault="00DA419F" w:rsidP="00DA419F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78" w:type="dxa"/>
          </w:tcPr>
          <w:p w14:paraId="5517B5ED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09AB22B0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14:paraId="055E6866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</w:tcPr>
          <w:p w14:paraId="11D7B5D9" w14:textId="77777777" w:rsidR="00DA419F" w:rsidRPr="00025047" w:rsidRDefault="00DA419F" w:rsidP="00DA4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CC2C5" w14:textId="1453A006" w:rsidR="00487B66" w:rsidRPr="00B44611" w:rsidRDefault="008B6E64" w:rsidP="00487B66">
      <w:pPr>
        <w:pStyle w:val="Heading3"/>
        <w:rPr>
          <w:sz w:val="22"/>
          <w:szCs w:val="16"/>
        </w:rPr>
      </w:pPr>
      <w:r w:rsidRPr="00B44611">
        <w:rPr>
          <w:sz w:val="22"/>
          <w:szCs w:val="16"/>
        </w:rPr>
        <w:t>3.4</w:t>
      </w:r>
      <w:r w:rsidR="006134A2" w:rsidRPr="00B44611">
        <w:rPr>
          <w:sz w:val="22"/>
          <w:szCs w:val="16"/>
        </w:rPr>
        <w:t xml:space="preserve"> LOT BOUNDARY SETBACKS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382"/>
        <w:gridCol w:w="2382"/>
        <w:gridCol w:w="2382"/>
        <w:gridCol w:w="2493"/>
      </w:tblGrid>
      <w:tr w:rsidR="00540D45" w:rsidRPr="00A04D4F" w14:paraId="1B5AE22F" w14:textId="77777777" w:rsidTr="0044330B">
        <w:trPr>
          <w:cantSplit/>
          <w:trHeight w:val="943"/>
        </w:trPr>
        <w:tc>
          <w:tcPr>
            <w:tcW w:w="4106" w:type="dxa"/>
            <w:shd w:val="clear" w:color="auto" w:fill="4472C4" w:themeFill="accent1"/>
            <w:vAlign w:val="center"/>
          </w:tcPr>
          <w:p w14:paraId="2389865A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6DF3F6D2" w14:textId="1337568F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4350C51C" w14:textId="4F4E81E7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0CA68F87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382" w:type="dxa"/>
            <w:shd w:val="clear" w:color="auto" w:fill="4472C4" w:themeFill="accent1"/>
            <w:vAlign w:val="center"/>
          </w:tcPr>
          <w:p w14:paraId="6CDCE50A" w14:textId="70A0293B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382" w:type="dxa"/>
            <w:shd w:val="clear" w:color="auto" w:fill="4472C4" w:themeFill="accent1"/>
            <w:vAlign w:val="center"/>
          </w:tcPr>
          <w:p w14:paraId="714B96E8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382" w:type="dxa"/>
            <w:shd w:val="clear" w:color="auto" w:fill="4472C4" w:themeFill="accent1"/>
            <w:vAlign w:val="center"/>
          </w:tcPr>
          <w:p w14:paraId="409CFB1C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3E5224AD" w14:textId="615A3384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493" w:type="dxa"/>
            <w:shd w:val="clear" w:color="auto" w:fill="4472C4" w:themeFill="accent1"/>
            <w:vAlign w:val="center"/>
          </w:tcPr>
          <w:p w14:paraId="65F9BC29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B46662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7BC8903F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25384BB4" w14:textId="5C7740B1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579" w:rsidRPr="00A04D4F" w14:paraId="04B82059" w14:textId="77777777" w:rsidTr="0044330B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08A3DC26" w14:textId="4398D891" w:rsidR="00557579" w:rsidRPr="00A04D4F" w:rsidRDefault="005A5E93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5A5E93">
              <w:rPr>
                <w:rFonts w:ascii="Arial" w:hAnsi="Arial" w:cs="Arial"/>
                <w:b/>
                <w:bCs/>
                <w:sz w:val="16"/>
                <w:szCs w:val="16"/>
              </w:rPr>
              <w:t>C3.4.1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Buildings set back from lot boundaries in accordance with Table 3.4a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5655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14164B1" w14:textId="77777777" w:rsidR="00557579" w:rsidRPr="00FA0958" w:rsidRDefault="00557579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2184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4C08756" w14:textId="77777777" w:rsidR="00557579" w:rsidRPr="00FA0958" w:rsidRDefault="00557579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9699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14A816" w14:textId="77777777" w:rsidR="00557579" w:rsidRPr="00FA0958" w:rsidRDefault="00557579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2" w:type="dxa"/>
          </w:tcPr>
          <w:p w14:paraId="68813685" w14:textId="77777777" w:rsidR="00557579" w:rsidRPr="00025047" w:rsidRDefault="00557579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4015870D" w14:textId="77777777" w:rsidR="00557579" w:rsidRPr="00025047" w:rsidRDefault="00557579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14EAC56F" w14:textId="77777777" w:rsidR="00557579" w:rsidRPr="00025047" w:rsidRDefault="00557579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0DA4E049" w14:textId="77777777" w:rsidR="00557579" w:rsidRPr="00025047" w:rsidRDefault="00557579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E93" w:rsidRPr="00A04D4F" w14:paraId="0D5AB10A" w14:textId="77777777" w:rsidTr="0044330B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26BDA3F7" w14:textId="5851FE02" w:rsidR="005A5E93" w:rsidRDefault="005A5E93" w:rsidP="005A5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064">
              <w:rPr>
                <w:rFonts w:ascii="Arial" w:hAnsi="Arial" w:cs="Arial"/>
                <w:b/>
                <w:bCs/>
                <w:sz w:val="16"/>
                <w:szCs w:val="16"/>
              </w:rPr>
              <w:t>C3.4.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D306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2D306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Maximum length for two storey walls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299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4805F5" w14:textId="77777777" w:rsidR="005A5E93" w:rsidRPr="00FA0958" w:rsidRDefault="005A5E93" w:rsidP="005A5E93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2318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A196FED" w14:textId="77777777" w:rsidR="005A5E93" w:rsidRPr="00FA0958" w:rsidRDefault="005A5E93" w:rsidP="005A5E93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551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CE7D4D3" w14:textId="77777777" w:rsidR="005A5E93" w:rsidRPr="00FA0958" w:rsidRDefault="005A5E93" w:rsidP="005A5E93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2" w:type="dxa"/>
          </w:tcPr>
          <w:p w14:paraId="14DC9AEA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6E2FCB03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3A8C2149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2CE5B647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E93" w:rsidRPr="00A04D4F" w14:paraId="4ACAADD8" w14:textId="77777777" w:rsidTr="0044330B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6B46922A" w14:textId="73197322" w:rsidR="005A5E93" w:rsidRDefault="005A5E93" w:rsidP="005A5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064">
              <w:rPr>
                <w:rFonts w:ascii="Arial" w:hAnsi="Arial" w:cs="Arial"/>
                <w:b/>
                <w:bCs/>
                <w:sz w:val="16"/>
                <w:szCs w:val="16"/>
              </w:rPr>
              <w:t>C3.4.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2D3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7F">
              <w:rPr>
                <w:rFonts w:ascii="Arial" w:hAnsi="Arial" w:cs="Arial"/>
                <w:sz w:val="16"/>
                <w:szCs w:val="16"/>
              </w:rPr>
              <w:t>–</w:t>
            </w:r>
            <w:r w:rsidRPr="002D3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1ECA">
              <w:rPr>
                <w:rFonts w:ascii="Arial" w:hAnsi="Arial" w:cs="Arial"/>
                <w:sz w:val="16"/>
                <w:szCs w:val="16"/>
              </w:rPr>
              <w:t xml:space="preserve">Setback of carports, patios, </w:t>
            </w:r>
            <w:proofErr w:type="gramStart"/>
            <w:r w:rsidR="00AB1ECA">
              <w:rPr>
                <w:rFonts w:ascii="Arial" w:hAnsi="Arial" w:cs="Arial"/>
                <w:sz w:val="16"/>
                <w:szCs w:val="16"/>
              </w:rPr>
              <w:t>verandahs</w:t>
            </w:r>
            <w:proofErr w:type="gramEnd"/>
            <w:r w:rsidR="00AB1ECA">
              <w:rPr>
                <w:rFonts w:ascii="Arial" w:hAnsi="Arial" w:cs="Arial"/>
                <w:sz w:val="16"/>
                <w:szCs w:val="16"/>
              </w:rPr>
              <w:t xml:space="preserve"> or equivalent structure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4408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D6244AE" w14:textId="77777777" w:rsidR="005A5E93" w:rsidRPr="00FA0958" w:rsidRDefault="005A5E93" w:rsidP="005A5E93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7756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DF17E96" w14:textId="77777777" w:rsidR="005A5E93" w:rsidRPr="00FA0958" w:rsidRDefault="005A5E93" w:rsidP="005A5E93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8241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491FCE3" w14:textId="77777777" w:rsidR="005A5E93" w:rsidRPr="00FA0958" w:rsidRDefault="005A5E93" w:rsidP="005A5E93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2" w:type="dxa"/>
          </w:tcPr>
          <w:p w14:paraId="6F9F5360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4E4E6B95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31820793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64696113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E93" w:rsidRPr="00A04D4F" w14:paraId="24F4C580" w14:textId="77777777" w:rsidTr="0044330B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5C7C1A99" w14:textId="3C980A55" w:rsidR="005A5E93" w:rsidRDefault="005A5E93" w:rsidP="005A5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064">
              <w:rPr>
                <w:rFonts w:ascii="Arial" w:hAnsi="Arial" w:cs="Arial"/>
                <w:b/>
                <w:bCs/>
                <w:sz w:val="16"/>
                <w:szCs w:val="16"/>
              </w:rPr>
              <w:t>C3.4.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2D3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7F">
              <w:rPr>
                <w:rFonts w:ascii="Arial" w:hAnsi="Arial" w:cs="Arial"/>
                <w:sz w:val="16"/>
                <w:szCs w:val="16"/>
              </w:rPr>
              <w:t>–</w:t>
            </w:r>
            <w:r w:rsidRPr="002D3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4A64">
              <w:rPr>
                <w:rFonts w:ascii="Arial" w:hAnsi="Arial" w:cs="Arial"/>
                <w:sz w:val="16"/>
                <w:szCs w:val="16"/>
              </w:rPr>
              <w:t>Maximum height and length of boundary walls in accordance with Table 3.4b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6557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154556" w14:textId="77777777" w:rsidR="005A5E93" w:rsidRPr="00FA0958" w:rsidRDefault="005A5E93" w:rsidP="005A5E93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122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11C157" w14:textId="77777777" w:rsidR="005A5E93" w:rsidRPr="00FA0958" w:rsidRDefault="005A5E93" w:rsidP="005A5E93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1495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333234A" w14:textId="77777777" w:rsidR="005A5E93" w:rsidRPr="00FA0958" w:rsidRDefault="005A5E93" w:rsidP="005A5E93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2" w:type="dxa"/>
          </w:tcPr>
          <w:p w14:paraId="7BDD8AF2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7D286789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1218FC44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63927C2A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E93" w:rsidRPr="00A04D4F" w14:paraId="4EAF23FA" w14:textId="77777777" w:rsidTr="0044330B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5D497CF1" w14:textId="3546CB82" w:rsidR="005A5E93" w:rsidRDefault="005A5E93" w:rsidP="005A5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064">
              <w:rPr>
                <w:rFonts w:ascii="Arial" w:hAnsi="Arial" w:cs="Arial"/>
                <w:b/>
                <w:bCs/>
                <w:sz w:val="16"/>
                <w:szCs w:val="16"/>
              </w:rPr>
              <w:t>C3.4.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2D3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6DD2">
              <w:rPr>
                <w:rFonts w:ascii="Arial" w:hAnsi="Arial" w:cs="Arial"/>
                <w:sz w:val="16"/>
                <w:szCs w:val="16"/>
              </w:rPr>
              <w:t>–</w:t>
            </w:r>
            <w:r w:rsidRPr="002D3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4A64">
              <w:rPr>
                <w:rFonts w:ascii="Arial" w:hAnsi="Arial" w:cs="Arial"/>
                <w:sz w:val="16"/>
                <w:szCs w:val="16"/>
              </w:rPr>
              <w:t>Boundary wall abutting an existing or simultaneously constructed wall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8466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4B014A" w14:textId="77777777" w:rsidR="005A5E93" w:rsidRPr="00FA0958" w:rsidRDefault="005A5E93" w:rsidP="005A5E93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5427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7D689F" w14:textId="77777777" w:rsidR="005A5E93" w:rsidRPr="00FA0958" w:rsidRDefault="005A5E93" w:rsidP="005A5E93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2892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D237574" w14:textId="77777777" w:rsidR="005A5E93" w:rsidRPr="00FA0958" w:rsidRDefault="005A5E93" w:rsidP="005A5E93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2" w:type="dxa"/>
          </w:tcPr>
          <w:p w14:paraId="145DA6E1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67D7C101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5B143733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319698B0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E93" w:rsidRPr="00A04D4F" w14:paraId="087BF4F4" w14:textId="77777777" w:rsidTr="0044330B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3003FF45" w14:textId="1593E439" w:rsidR="005A5E93" w:rsidRDefault="005A5E93" w:rsidP="005A5E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3064">
              <w:rPr>
                <w:rFonts w:ascii="Arial" w:hAnsi="Arial" w:cs="Arial"/>
                <w:b/>
                <w:bCs/>
                <w:sz w:val="16"/>
                <w:szCs w:val="16"/>
              </w:rPr>
              <w:t>C3.4.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2D3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6278">
              <w:rPr>
                <w:rFonts w:ascii="Arial" w:hAnsi="Arial" w:cs="Arial"/>
                <w:sz w:val="16"/>
                <w:szCs w:val="16"/>
              </w:rPr>
              <w:t>–</w:t>
            </w:r>
            <w:r w:rsidRPr="002D3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43DE">
              <w:rPr>
                <w:rFonts w:ascii="Arial" w:hAnsi="Arial" w:cs="Arial"/>
                <w:sz w:val="16"/>
                <w:szCs w:val="16"/>
              </w:rPr>
              <w:t>Grouped dwellings</w:t>
            </w:r>
            <w:r w:rsidR="000C3965">
              <w:rPr>
                <w:rFonts w:ascii="Arial" w:hAnsi="Arial" w:cs="Arial"/>
                <w:sz w:val="16"/>
                <w:szCs w:val="16"/>
              </w:rPr>
              <w:t xml:space="preserve"> on the same lot</w:t>
            </w:r>
            <w:r w:rsidR="006B43DE">
              <w:rPr>
                <w:rFonts w:ascii="Arial" w:hAnsi="Arial" w:cs="Arial"/>
                <w:sz w:val="16"/>
                <w:szCs w:val="16"/>
              </w:rPr>
              <w:t xml:space="preserve"> set back as if there is a boundary between them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4024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464BE8E" w14:textId="77777777" w:rsidR="005A5E93" w:rsidRPr="00FA0958" w:rsidRDefault="005A5E93" w:rsidP="005A5E93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8219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7EF01D0" w14:textId="77777777" w:rsidR="005A5E93" w:rsidRPr="00FA0958" w:rsidRDefault="005A5E93" w:rsidP="005A5E93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0485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7255331" w14:textId="77777777" w:rsidR="005A5E93" w:rsidRPr="00FA0958" w:rsidRDefault="005A5E93" w:rsidP="005A5E93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2" w:type="dxa"/>
          </w:tcPr>
          <w:p w14:paraId="2DF55558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37D7E2F1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702A0673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17464DE2" w14:textId="77777777" w:rsidR="005A5E93" w:rsidRPr="00025047" w:rsidRDefault="005A5E93" w:rsidP="005A5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CA" w:rsidRPr="00A04D4F" w14:paraId="57A4BCD3" w14:textId="77777777" w:rsidTr="0044330B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036EE22A" w14:textId="49A9829D" w:rsidR="00AB1ECA" w:rsidRPr="00F201D7" w:rsidRDefault="00AB1ECA" w:rsidP="00AB1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C3.4.7 </w:t>
            </w:r>
            <w:r>
              <w:rPr>
                <w:rFonts w:ascii="Arial" w:hAnsi="Arial" w:cs="Arial"/>
                <w:sz w:val="16"/>
                <w:szCs w:val="16"/>
              </w:rPr>
              <w:t>– Multiple dwelling</w:t>
            </w:r>
            <w:r w:rsidR="000C3965">
              <w:rPr>
                <w:rFonts w:ascii="Arial" w:hAnsi="Arial" w:cs="Arial"/>
                <w:sz w:val="16"/>
                <w:szCs w:val="16"/>
              </w:rPr>
              <w:t xml:space="preserve"> buildings on the same lot</w:t>
            </w:r>
            <w:r>
              <w:rPr>
                <w:rFonts w:ascii="Arial" w:hAnsi="Arial" w:cs="Arial"/>
                <w:sz w:val="16"/>
                <w:szCs w:val="16"/>
              </w:rPr>
              <w:t xml:space="preserve"> set back as though there is a lot boundary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8156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E7136A" w14:textId="495633B6" w:rsidR="00AB1ECA" w:rsidRDefault="00AB1ECA" w:rsidP="00AB1EC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5664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EE09F26" w14:textId="0B0AABD5" w:rsidR="00AB1ECA" w:rsidRDefault="00AB1ECA" w:rsidP="00AB1EC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902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46663F" w14:textId="336EAE45" w:rsidR="00AB1ECA" w:rsidRDefault="00AB1ECA" w:rsidP="00AB1EC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2" w:type="dxa"/>
          </w:tcPr>
          <w:p w14:paraId="39CD5907" w14:textId="77777777" w:rsidR="00AB1ECA" w:rsidRPr="00025047" w:rsidRDefault="00AB1ECA" w:rsidP="00AB1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15DD28BA" w14:textId="77777777" w:rsidR="00AB1ECA" w:rsidRPr="00025047" w:rsidRDefault="00AB1ECA" w:rsidP="00AB1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2" w:type="dxa"/>
          </w:tcPr>
          <w:p w14:paraId="60703079" w14:textId="77777777" w:rsidR="00AB1ECA" w:rsidRPr="00025047" w:rsidRDefault="00AB1ECA" w:rsidP="00AB1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</w:tcPr>
          <w:p w14:paraId="4B00880B" w14:textId="77777777" w:rsidR="00AB1ECA" w:rsidRPr="00025047" w:rsidRDefault="00AB1ECA" w:rsidP="00AB1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95B11D" w14:textId="47E272A1" w:rsidR="00487B66" w:rsidRPr="00B44611" w:rsidRDefault="008B6E64" w:rsidP="00487B66">
      <w:pPr>
        <w:pStyle w:val="Heading3"/>
        <w:rPr>
          <w:sz w:val="22"/>
          <w:szCs w:val="16"/>
        </w:rPr>
      </w:pPr>
      <w:r w:rsidRPr="00B44611">
        <w:rPr>
          <w:sz w:val="22"/>
          <w:szCs w:val="16"/>
        </w:rPr>
        <w:t>3.5</w:t>
      </w:r>
      <w:r w:rsidR="006134A2" w:rsidRPr="00B44611">
        <w:rPr>
          <w:sz w:val="22"/>
          <w:szCs w:val="16"/>
        </w:rPr>
        <w:t xml:space="preserve"> SITE WORKS AND RETAINING WALLS</w:t>
      </w:r>
    </w:p>
    <w:tbl>
      <w:tblPr>
        <w:tblStyle w:val="TableGrid"/>
        <w:tblW w:w="15499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423"/>
        <w:gridCol w:w="2423"/>
        <w:gridCol w:w="2423"/>
        <w:gridCol w:w="2423"/>
      </w:tblGrid>
      <w:tr w:rsidR="00540D45" w:rsidRPr="00A04D4F" w14:paraId="525F0FE6" w14:textId="77777777" w:rsidTr="50A00350">
        <w:trPr>
          <w:cantSplit/>
          <w:trHeight w:val="943"/>
        </w:trPr>
        <w:tc>
          <w:tcPr>
            <w:tcW w:w="4106" w:type="dxa"/>
            <w:shd w:val="clear" w:color="auto" w:fill="4472C4" w:themeFill="accent1"/>
            <w:vAlign w:val="center"/>
          </w:tcPr>
          <w:p w14:paraId="2CB90749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515940FA" w14:textId="21627565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681E9F45" w14:textId="70313788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79D0FBD8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423" w:type="dxa"/>
            <w:shd w:val="clear" w:color="auto" w:fill="4472C4" w:themeFill="accent1"/>
            <w:vAlign w:val="center"/>
          </w:tcPr>
          <w:p w14:paraId="615A8F3E" w14:textId="54C61045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423" w:type="dxa"/>
            <w:shd w:val="clear" w:color="auto" w:fill="4472C4" w:themeFill="accent1"/>
            <w:vAlign w:val="center"/>
          </w:tcPr>
          <w:p w14:paraId="6A362E70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423" w:type="dxa"/>
            <w:shd w:val="clear" w:color="auto" w:fill="4472C4" w:themeFill="accent1"/>
            <w:vAlign w:val="center"/>
          </w:tcPr>
          <w:p w14:paraId="6F96D826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15A6F438" w14:textId="08EF1721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423" w:type="dxa"/>
            <w:shd w:val="clear" w:color="auto" w:fill="4472C4" w:themeFill="accent1"/>
            <w:vAlign w:val="center"/>
          </w:tcPr>
          <w:p w14:paraId="3FD0A5DE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78146F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13B4B78D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6586EA46" w14:textId="57570110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7405" w:rsidRPr="00A04D4F" w14:paraId="2F8842C8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23F1D75A" w14:textId="42033FD0" w:rsidR="009B7405" w:rsidRPr="00A04D4F" w:rsidRDefault="009B7405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9B7405">
              <w:rPr>
                <w:rFonts w:ascii="Arial" w:hAnsi="Arial" w:cs="Arial"/>
                <w:b/>
                <w:bCs/>
                <w:sz w:val="16"/>
                <w:szCs w:val="16"/>
              </w:rPr>
              <w:t>C3.5.1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Retaining walls</w:t>
            </w:r>
            <w:r w:rsidR="00582DC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fill and excavation in the street setback area</w:t>
            </w:r>
            <w:r w:rsidR="000C3965">
              <w:rPr>
                <w:rFonts w:ascii="Arial" w:hAnsi="Arial" w:cs="Arial"/>
                <w:sz w:val="16"/>
                <w:szCs w:val="16"/>
              </w:rPr>
              <w:t xml:space="preserve"> max 0.5m</w:t>
            </w:r>
            <w:r w:rsidR="00D55119">
              <w:rPr>
                <w:rFonts w:ascii="Arial" w:hAnsi="Arial" w:cs="Arial"/>
                <w:sz w:val="16"/>
                <w:szCs w:val="16"/>
              </w:rPr>
              <w:t xml:space="preserve">, except where </w:t>
            </w:r>
            <w:r w:rsidR="00B20B96">
              <w:rPr>
                <w:rFonts w:ascii="Arial" w:hAnsi="Arial" w:cs="Arial"/>
                <w:sz w:val="16"/>
                <w:szCs w:val="16"/>
              </w:rPr>
              <w:t>necessary to provide for pedestrian universal access and/or vehicle access, drainage works, or natural light to a dwelling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9988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FDF67A6" w14:textId="77777777" w:rsidR="009B7405" w:rsidRPr="00FA0958" w:rsidRDefault="009B7405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320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897F784" w14:textId="77777777" w:rsidR="009B7405" w:rsidRPr="00FA0958" w:rsidRDefault="009B7405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4310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8FF3CDF" w14:textId="77777777" w:rsidR="009B7405" w:rsidRPr="00FA0958" w:rsidRDefault="009B7405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23" w:type="dxa"/>
          </w:tcPr>
          <w:p w14:paraId="02CF2084" w14:textId="77777777" w:rsidR="009B7405" w:rsidRPr="00025047" w:rsidRDefault="009B7405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F1F11D6" w14:textId="77777777" w:rsidR="009B7405" w:rsidRPr="00025047" w:rsidRDefault="009B7405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5FC2D30" w14:textId="77777777" w:rsidR="009B7405" w:rsidRPr="00025047" w:rsidRDefault="009B7405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65E713C" w14:textId="77777777" w:rsidR="009B7405" w:rsidRPr="00025047" w:rsidRDefault="009B7405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05" w:rsidRPr="00A04D4F" w14:paraId="218111A0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1976BBF0" w14:textId="1E6F4EE6" w:rsidR="009B7405" w:rsidRDefault="009B7405" w:rsidP="005267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7405">
              <w:rPr>
                <w:rFonts w:ascii="Arial" w:hAnsi="Arial" w:cs="Arial"/>
                <w:b/>
                <w:bCs/>
                <w:sz w:val="16"/>
                <w:szCs w:val="16"/>
              </w:rPr>
              <w:t>C3.5.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582DC6">
              <w:rPr>
                <w:rFonts w:ascii="Arial" w:hAnsi="Arial" w:cs="Arial"/>
                <w:sz w:val="16"/>
                <w:szCs w:val="16"/>
              </w:rPr>
              <w:t xml:space="preserve"> Retaining walls and fill behind the </w:t>
            </w:r>
            <w:r w:rsidR="004D74B6">
              <w:rPr>
                <w:rFonts w:ascii="Arial" w:hAnsi="Arial" w:cs="Arial"/>
                <w:sz w:val="16"/>
                <w:szCs w:val="16"/>
              </w:rPr>
              <w:t xml:space="preserve">street setback in accordance </w:t>
            </w:r>
            <w:r w:rsidR="00A77AD8">
              <w:rPr>
                <w:rFonts w:ascii="Arial" w:hAnsi="Arial" w:cs="Arial"/>
                <w:sz w:val="16"/>
                <w:szCs w:val="16"/>
              </w:rPr>
              <w:t>Table 3.5a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9319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B14B263" w14:textId="77777777" w:rsidR="009B7405" w:rsidRPr="00FA0958" w:rsidRDefault="009B7405" w:rsidP="0052671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8065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40C75C0" w14:textId="77777777" w:rsidR="009B7405" w:rsidRPr="00FA0958" w:rsidRDefault="009B7405" w:rsidP="0052671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4270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0E3545" w14:textId="77777777" w:rsidR="009B7405" w:rsidRPr="00FA0958" w:rsidRDefault="009B7405" w:rsidP="0052671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23" w:type="dxa"/>
          </w:tcPr>
          <w:p w14:paraId="351E6ED6" w14:textId="77777777" w:rsidR="009B7405" w:rsidRPr="00025047" w:rsidRDefault="009B7405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B8EC841" w14:textId="77777777" w:rsidR="009B7405" w:rsidRPr="00025047" w:rsidRDefault="009B7405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FA54E83" w14:textId="77777777" w:rsidR="009B7405" w:rsidRPr="00025047" w:rsidRDefault="009B7405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3C1DCD1" w14:textId="77777777" w:rsidR="009B7405" w:rsidRPr="00025047" w:rsidRDefault="009B7405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05" w:rsidRPr="00A04D4F" w14:paraId="5AD54E60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6F8DE191" w14:textId="2C569F57" w:rsidR="009B7405" w:rsidRDefault="009B7405" w:rsidP="005267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7405">
              <w:rPr>
                <w:rFonts w:ascii="Arial" w:hAnsi="Arial" w:cs="Arial"/>
                <w:b/>
                <w:bCs/>
                <w:sz w:val="16"/>
                <w:szCs w:val="16"/>
              </w:rPr>
              <w:t>C3.5.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74B6">
              <w:rPr>
                <w:rFonts w:ascii="Arial" w:hAnsi="Arial" w:cs="Arial"/>
                <w:sz w:val="16"/>
                <w:szCs w:val="16"/>
              </w:rPr>
              <w:t>– Excavation behind the street setback</w:t>
            </w:r>
            <w:r w:rsidR="00DA4EA7">
              <w:rPr>
                <w:rFonts w:ascii="Arial" w:hAnsi="Arial" w:cs="Arial"/>
                <w:sz w:val="16"/>
                <w:szCs w:val="16"/>
              </w:rPr>
              <w:t xml:space="preserve"> line</w:t>
            </w:r>
            <w:r w:rsidR="002B7D94">
              <w:rPr>
                <w:rFonts w:ascii="Arial" w:hAnsi="Arial" w:cs="Arial"/>
                <w:sz w:val="16"/>
                <w:szCs w:val="16"/>
              </w:rPr>
              <w:t xml:space="preserve"> and up to the lot boundary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3842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1136B97" w14:textId="77777777" w:rsidR="009B7405" w:rsidRPr="00FA0958" w:rsidRDefault="009B7405" w:rsidP="0052671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9122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1359B2" w14:textId="77777777" w:rsidR="009B7405" w:rsidRPr="00FA0958" w:rsidRDefault="009B7405" w:rsidP="0052671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4266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E64D355" w14:textId="77777777" w:rsidR="009B7405" w:rsidRPr="00FA0958" w:rsidRDefault="009B7405" w:rsidP="0052671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23" w:type="dxa"/>
          </w:tcPr>
          <w:p w14:paraId="2D0C63A2" w14:textId="77777777" w:rsidR="009B7405" w:rsidRPr="00025047" w:rsidRDefault="009B7405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F570C27" w14:textId="77777777" w:rsidR="009B7405" w:rsidRPr="00025047" w:rsidRDefault="009B7405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97A06E3" w14:textId="77777777" w:rsidR="009B7405" w:rsidRPr="00025047" w:rsidRDefault="009B7405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96720AF" w14:textId="77777777" w:rsidR="009B7405" w:rsidRPr="00025047" w:rsidRDefault="009B7405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7D729" w14:textId="14C8A128" w:rsidR="006134A2" w:rsidRPr="00B44611" w:rsidRDefault="009F0375" w:rsidP="006134A2">
      <w:pPr>
        <w:pStyle w:val="Heading3"/>
        <w:rPr>
          <w:sz w:val="22"/>
          <w:szCs w:val="16"/>
        </w:rPr>
      </w:pPr>
      <w:bookmarkStart w:id="15" w:name="_Toc38987077"/>
      <w:bookmarkStart w:id="16" w:name="_Toc38990181"/>
      <w:r w:rsidRPr="00B44611">
        <w:rPr>
          <w:sz w:val="22"/>
          <w:szCs w:val="16"/>
        </w:rPr>
        <w:t>3.6</w:t>
      </w:r>
      <w:r w:rsidR="006134A2" w:rsidRPr="00B44611">
        <w:rPr>
          <w:sz w:val="22"/>
          <w:szCs w:val="16"/>
        </w:rPr>
        <w:t xml:space="preserve"> STREETSCAPE</w:t>
      </w:r>
      <w:bookmarkEnd w:id="15"/>
      <w:bookmarkEnd w:id="16"/>
    </w:p>
    <w:tbl>
      <w:tblPr>
        <w:tblStyle w:val="TableGrid"/>
        <w:tblW w:w="15487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420"/>
        <w:gridCol w:w="2420"/>
        <w:gridCol w:w="2420"/>
        <w:gridCol w:w="2420"/>
      </w:tblGrid>
      <w:tr w:rsidR="00540D45" w:rsidRPr="00A04D4F" w14:paraId="3347C28D" w14:textId="77777777" w:rsidTr="50A00350">
        <w:trPr>
          <w:cantSplit/>
          <w:trHeight w:val="943"/>
        </w:trPr>
        <w:tc>
          <w:tcPr>
            <w:tcW w:w="4106" w:type="dxa"/>
            <w:shd w:val="clear" w:color="auto" w:fill="4472C4" w:themeFill="accent1"/>
            <w:vAlign w:val="center"/>
          </w:tcPr>
          <w:p w14:paraId="22DD6D7E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23BE4016" w14:textId="48F04F4A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54AD4024" w14:textId="6FD63A5A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15828F1B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420" w:type="dxa"/>
            <w:shd w:val="clear" w:color="auto" w:fill="4472C4" w:themeFill="accent1"/>
            <w:vAlign w:val="center"/>
          </w:tcPr>
          <w:p w14:paraId="4CB8B31C" w14:textId="0BF1AECC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420" w:type="dxa"/>
            <w:shd w:val="clear" w:color="auto" w:fill="4472C4" w:themeFill="accent1"/>
            <w:vAlign w:val="center"/>
          </w:tcPr>
          <w:p w14:paraId="64BC0AC4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420" w:type="dxa"/>
            <w:shd w:val="clear" w:color="auto" w:fill="4472C4" w:themeFill="accent1"/>
            <w:vAlign w:val="center"/>
          </w:tcPr>
          <w:p w14:paraId="36ABA29A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23843142" w14:textId="7189ACBC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420" w:type="dxa"/>
            <w:shd w:val="clear" w:color="auto" w:fill="4472C4" w:themeFill="accent1"/>
            <w:vAlign w:val="center"/>
          </w:tcPr>
          <w:p w14:paraId="2E2D7C3D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03F133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0C48FE7B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5A497E8E" w14:textId="49B48A61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94A" w:rsidRPr="00A04D4F" w14:paraId="7123032D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62FF5C1C" w14:textId="3697E421" w:rsidR="000C594A" w:rsidRPr="00A04D4F" w:rsidRDefault="00BF041E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BF041E">
              <w:rPr>
                <w:rFonts w:ascii="Arial" w:hAnsi="Arial" w:cs="Arial"/>
                <w:b/>
                <w:bCs/>
                <w:sz w:val="16"/>
                <w:szCs w:val="16"/>
              </w:rPr>
              <w:t>C3.6.1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6C26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6C26">
              <w:rPr>
                <w:rFonts w:ascii="Arial" w:hAnsi="Arial" w:cs="Arial"/>
                <w:sz w:val="16"/>
                <w:szCs w:val="16"/>
              </w:rPr>
              <w:t>Single houses and grouped dwellings address the street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3771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97D838C" w14:textId="77777777" w:rsidR="000C594A" w:rsidRPr="00FA0958" w:rsidRDefault="000C594A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6358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F2C88D8" w14:textId="77777777" w:rsidR="000C594A" w:rsidRPr="00FA0958" w:rsidRDefault="000C594A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124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A8AB164" w14:textId="77777777" w:rsidR="000C594A" w:rsidRPr="00FA0958" w:rsidRDefault="000C594A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20" w:type="dxa"/>
          </w:tcPr>
          <w:p w14:paraId="45C42AE2" w14:textId="77777777" w:rsidR="000C594A" w:rsidRPr="00025047" w:rsidRDefault="000C594A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11AE0CFA" w14:textId="77777777" w:rsidR="000C594A" w:rsidRPr="00025047" w:rsidRDefault="000C594A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5D34835F" w14:textId="77777777" w:rsidR="000C594A" w:rsidRPr="00025047" w:rsidRDefault="000C594A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42A0C853" w14:textId="77777777" w:rsidR="000C594A" w:rsidRPr="00025047" w:rsidRDefault="000C594A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1E" w:rsidRPr="00A04D4F" w14:paraId="16E76EF0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673DB75A" w14:textId="0504F38D" w:rsidR="00BF041E" w:rsidRDefault="00BF041E" w:rsidP="00BF0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E56">
              <w:rPr>
                <w:rFonts w:ascii="Arial" w:hAnsi="Arial" w:cs="Arial"/>
                <w:b/>
                <w:bCs/>
                <w:sz w:val="16"/>
                <w:szCs w:val="16"/>
              </w:rPr>
              <w:t>C3.6.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BE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6C26">
              <w:rPr>
                <w:rFonts w:ascii="Arial" w:hAnsi="Arial" w:cs="Arial"/>
                <w:sz w:val="16"/>
                <w:szCs w:val="16"/>
              </w:rPr>
              <w:t>–</w:t>
            </w:r>
            <w:r w:rsidRPr="00BE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6C26">
              <w:rPr>
                <w:rFonts w:ascii="Arial" w:hAnsi="Arial" w:cs="Arial"/>
                <w:sz w:val="16"/>
                <w:szCs w:val="16"/>
              </w:rPr>
              <w:t>Multiple dwelling</w:t>
            </w:r>
            <w:r w:rsidR="00E143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E143CF">
              <w:rPr>
                <w:rFonts w:ascii="Arial" w:hAnsi="Arial" w:cs="Arial"/>
                <w:sz w:val="16"/>
                <w:szCs w:val="16"/>
              </w:rPr>
              <w:t>upper level</w:t>
            </w:r>
            <w:proofErr w:type="gramEnd"/>
            <w:r w:rsidR="00E143CF">
              <w:rPr>
                <w:rFonts w:ascii="Arial" w:hAnsi="Arial" w:cs="Arial"/>
                <w:sz w:val="16"/>
                <w:szCs w:val="16"/>
              </w:rPr>
              <w:t xml:space="preserve"> balconies</w:t>
            </w:r>
            <w:r w:rsidR="008B6C26">
              <w:rPr>
                <w:rFonts w:ascii="Arial" w:hAnsi="Arial" w:cs="Arial"/>
                <w:sz w:val="16"/>
                <w:szCs w:val="16"/>
              </w:rPr>
              <w:t xml:space="preserve"> address the street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3676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AFE803" w14:textId="77777777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4755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8649FA6" w14:textId="77777777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1016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4D4DA4" w14:textId="77777777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20" w:type="dxa"/>
          </w:tcPr>
          <w:p w14:paraId="0BA8581C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5448E13E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0AF5F4C6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18BBFCF7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1E" w:rsidRPr="00A04D4F" w14:paraId="43CF9F58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47979B45" w14:textId="10976B92" w:rsidR="00BF041E" w:rsidRDefault="00BF041E" w:rsidP="00BF0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E56">
              <w:rPr>
                <w:rFonts w:ascii="Arial" w:hAnsi="Arial" w:cs="Arial"/>
                <w:b/>
                <w:bCs/>
                <w:sz w:val="16"/>
                <w:szCs w:val="16"/>
              </w:rPr>
              <w:t>C3.6.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BE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6C26">
              <w:rPr>
                <w:rFonts w:ascii="Arial" w:hAnsi="Arial" w:cs="Arial"/>
                <w:sz w:val="16"/>
                <w:szCs w:val="16"/>
              </w:rPr>
              <w:t>–</w:t>
            </w:r>
            <w:r w:rsidRPr="00BE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6C26">
              <w:rPr>
                <w:rFonts w:ascii="Arial" w:hAnsi="Arial" w:cs="Arial"/>
                <w:sz w:val="16"/>
                <w:szCs w:val="16"/>
              </w:rPr>
              <w:t>Front door</w:t>
            </w:r>
            <w:r w:rsidR="004D18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6C26">
              <w:rPr>
                <w:rFonts w:ascii="Arial" w:hAnsi="Arial" w:cs="Arial"/>
                <w:sz w:val="16"/>
                <w:szCs w:val="16"/>
              </w:rPr>
              <w:t>protection from the weather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5541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E2C74BE" w14:textId="77777777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0682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876C39" w14:textId="77777777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0524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4FA053" w14:textId="77777777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20" w:type="dxa"/>
          </w:tcPr>
          <w:p w14:paraId="11C64CEC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7F81B91F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2EA7CDBA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768C2EF6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1E" w:rsidRPr="00A04D4F" w14:paraId="72DD3AC1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0F20D667" w14:textId="72F39406" w:rsidR="00BF041E" w:rsidRDefault="00BF041E" w:rsidP="00BF0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E56">
              <w:rPr>
                <w:rFonts w:ascii="Arial" w:hAnsi="Arial" w:cs="Arial"/>
                <w:b/>
                <w:bCs/>
                <w:sz w:val="16"/>
                <w:szCs w:val="16"/>
              </w:rPr>
              <w:t>C3.6.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BE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4C02">
              <w:rPr>
                <w:rFonts w:ascii="Arial" w:hAnsi="Arial" w:cs="Arial"/>
                <w:sz w:val="16"/>
                <w:szCs w:val="16"/>
              </w:rPr>
              <w:t>–</w:t>
            </w:r>
            <w:r w:rsidRPr="00BE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4C02">
              <w:rPr>
                <w:rFonts w:ascii="Arial" w:hAnsi="Arial" w:cs="Arial"/>
                <w:sz w:val="16"/>
                <w:szCs w:val="16"/>
              </w:rPr>
              <w:t>Ground floor multiple dwellings access to the street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390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9CDE250" w14:textId="77777777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8692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A702067" w14:textId="77777777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9696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A980DAB" w14:textId="77777777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20" w:type="dxa"/>
          </w:tcPr>
          <w:p w14:paraId="66515BCB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5A3B728E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35A69C6F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53CC28E9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1E" w:rsidRPr="00A04D4F" w14:paraId="42F56F6B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2C23F673" w14:textId="4F944F8D" w:rsidR="00BF041E" w:rsidRDefault="00BF041E" w:rsidP="00BF0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E56">
              <w:rPr>
                <w:rFonts w:ascii="Arial" w:hAnsi="Arial" w:cs="Arial"/>
                <w:b/>
                <w:bCs/>
                <w:sz w:val="16"/>
                <w:szCs w:val="16"/>
              </w:rPr>
              <w:t>C3.6.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BE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4C02">
              <w:rPr>
                <w:rFonts w:ascii="Arial" w:hAnsi="Arial" w:cs="Arial"/>
                <w:sz w:val="16"/>
                <w:szCs w:val="16"/>
              </w:rPr>
              <w:t>–</w:t>
            </w:r>
            <w:r w:rsidRPr="00BE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4C02">
              <w:rPr>
                <w:rFonts w:ascii="Arial" w:hAnsi="Arial" w:cs="Arial"/>
                <w:sz w:val="16"/>
                <w:szCs w:val="16"/>
              </w:rPr>
              <w:t>Maximum garage</w:t>
            </w:r>
            <w:r w:rsidR="00B76CAC">
              <w:rPr>
                <w:rFonts w:ascii="Arial" w:hAnsi="Arial" w:cs="Arial"/>
                <w:sz w:val="16"/>
                <w:szCs w:val="16"/>
              </w:rPr>
              <w:t xml:space="preserve"> door</w:t>
            </w:r>
            <w:r w:rsidR="00F04C02">
              <w:rPr>
                <w:rFonts w:ascii="Arial" w:hAnsi="Arial" w:cs="Arial"/>
                <w:sz w:val="16"/>
                <w:szCs w:val="16"/>
              </w:rPr>
              <w:t xml:space="preserve"> width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9604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AB268D3" w14:textId="77777777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1667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96C58B2" w14:textId="77777777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165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C9369D3" w14:textId="77777777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20" w:type="dxa"/>
          </w:tcPr>
          <w:p w14:paraId="7E4F903A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4D5CF356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01F0043C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6FDF2B0A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1E" w:rsidRPr="00A04D4F" w14:paraId="56518225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5CC03DE0" w14:textId="07BCBD6D" w:rsidR="00BF041E" w:rsidRDefault="00BF041E" w:rsidP="00BF0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E56">
              <w:rPr>
                <w:rFonts w:ascii="Arial" w:hAnsi="Arial" w:cs="Arial"/>
                <w:b/>
                <w:bCs/>
                <w:sz w:val="16"/>
                <w:szCs w:val="16"/>
              </w:rPr>
              <w:t>C3.6.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BE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4C02">
              <w:rPr>
                <w:rFonts w:ascii="Arial" w:hAnsi="Arial" w:cs="Arial"/>
                <w:sz w:val="16"/>
                <w:szCs w:val="16"/>
              </w:rPr>
              <w:t>–</w:t>
            </w:r>
            <w:r w:rsidRPr="00BE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4C02">
              <w:rPr>
                <w:rFonts w:ascii="Arial" w:hAnsi="Arial" w:cs="Arial"/>
                <w:sz w:val="16"/>
                <w:szCs w:val="16"/>
              </w:rPr>
              <w:t>Maximum carport width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7075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12AAB1" w14:textId="77777777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8853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52B2CDB" w14:textId="77777777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3837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4649E43" w14:textId="77777777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20" w:type="dxa"/>
          </w:tcPr>
          <w:p w14:paraId="23181582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6DFDD34C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3D9FF7DB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3CF4601B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1E" w:rsidRPr="00A04D4F" w14:paraId="0A4A3702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6E59A3A4" w14:textId="6155D8B2" w:rsidR="00BF041E" w:rsidRDefault="00BF041E" w:rsidP="00BF0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E56">
              <w:rPr>
                <w:rFonts w:ascii="Arial" w:hAnsi="Arial" w:cs="Arial"/>
                <w:b/>
                <w:bCs/>
                <w:sz w:val="16"/>
                <w:szCs w:val="16"/>
              </w:rPr>
              <w:t>C3.6.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BE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1456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3A30A2">
              <w:rPr>
                <w:rFonts w:ascii="Arial" w:hAnsi="Arial" w:cs="Arial"/>
                <w:sz w:val="16"/>
                <w:szCs w:val="16"/>
              </w:rPr>
              <w:t>Fence</w:t>
            </w:r>
            <w:r w:rsidR="00612D5F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="003A30A2">
              <w:rPr>
                <w:rFonts w:ascii="Arial" w:hAnsi="Arial" w:cs="Arial"/>
                <w:sz w:val="16"/>
                <w:szCs w:val="16"/>
              </w:rPr>
              <w:t>wall within the p</w:t>
            </w:r>
            <w:r w:rsidR="00811456">
              <w:rPr>
                <w:rFonts w:ascii="Arial" w:hAnsi="Arial" w:cs="Arial"/>
                <w:sz w:val="16"/>
                <w:szCs w:val="16"/>
              </w:rPr>
              <w:t xml:space="preserve">rimary street </w:t>
            </w:r>
            <w:r w:rsidR="003A30A2">
              <w:rPr>
                <w:rFonts w:ascii="Arial" w:hAnsi="Arial" w:cs="Arial"/>
                <w:sz w:val="16"/>
                <w:szCs w:val="16"/>
              </w:rPr>
              <w:t>setback area requirements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4319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FE7AED4" w14:textId="73CA28FE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8428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2AFCB7" w14:textId="2D939482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7734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A2DE280" w14:textId="11B4F900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20" w:type="dxa"/>
          </w:tcPr>
          <w:p w14:paraId="7D574999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18AF7183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1DA27D0B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7DA3C949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1E" w:rsidRPr="00A04D4F" w14:paraId="69AB0883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004EB05E" w14:textId="0AC34D1E" w:rsidR="00BF041E" w:rsidRDefault="00BF041E" w:rsidP="00BF0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E56">
              <w:rPr>
                <w:rFonts w:ascii="Arial" w:hAnsi="Arial" w:cs="Arial"/>
                <w:b/>
                <w:bCs/>
                <w:sz w:val="16"/>
                <w:szCs w:val="16"/>
              </w:rPr>
              <w:t>C3.6.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BE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1456">
              <w:rPr>
                <w:rFonts w:ascii="Arial" w:hAnsi="Arial" w:cs="Arial"/>
                <w:sz w:val="16"/>
                <w:szCs w:val="16"/>
              </w:rPr>
              <w:t>–</w:t>
            </w:r>
            <w:r w:rsidRPr="00BE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1456">
              <w:rPr>
                <w:rFonts w:ascii="Arial" w:hAnsi="Arial" w:cs="Arial"/>
                <w:sz w:val="16"/>
                <w:szCs w:val="16"/>
              </w:rPr>
              <w:t xml:space="preserve">Pillars </w:t>
            </w:r>
            <w:r w:rsidR="00F9516C">
              <w:rPr>
                <w:rFonts w:ascii="Arial" w:hAnsi="Arial" w:cs="Arial"/>
                <w:sz w:val="16"/>
                <w:szCs w:val="16"/>
              </w:rPr>
              <w:t xml:space="preserve">as part of street fence/wall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4716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D0B953" w14:textId="1BB8EA27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7309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628152" w14:textId="560408CC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0869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07D253" w14:textId="106ECE94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20" w:type="dxa"/>
          </w:tcPr>
          <w:p w14:paraId="581C8215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58B747DA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0A4C6970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3075AF1A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41E" w:rsidRPr="00A04D4F" w14:paraId="2D3D58D9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7B7BECF3" w14:textId="2679A420" w:rsidR="00BF041E" w:rsidRDefault="00BF041E" w:rsidP="00BF04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E56">
              <w:rPr>
                <w:rFonts w:ascii="Arial" w:hAnsi="Arial" w:cs="Arial"/>
                <w:b/>
                <w:bCs/>
                <w:sz w:val="16"/>
                <w:szCs w:val="16"/>
              </w:rPr>
              <w:t>C3.6.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BE3E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1456">
              <w:rPr>
                <w:rFonts w:ascii="Arial" w:hAnsi="Arial" w:cs="Arial"/>
                <w:sz w:val="16"/>
                <w:szCs w:val="16"/>
              </w:rPr>
              <w:t>–</w:t>
            </w:r>
            <w:r w:rsidRPr="00BE3E5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811456">
              <w:rPr>
                <w:rFonts w:ascii="Arial" w:hAnsi="Arial" w:cs="Arial"/>
                <w:sz w:val="16"/>
                <w:szCs w:val="16"/>
              </w:rPr>
              <w:t>Secondary street</w:t>
            </w:r>
            <w:proofErr w:type="gramEnd"/>
            <w:r w:rsidR="00811456">
              <w:rPr>
                <w:rFonts w:ascii="Arial" w:hAnsi="Arial" w:cs="Arial"/>
                <w:sz w:val="16"/>
                <w:szCs w:val="16"/>
              </w:rPr>
              <w:t xml:space="preserve"> fencing</w:t>
            </w:r>
            <w:r w:rsidR="00612D5F">
              <w:rPr>
                <w:rFonts w:ascii="Arial" w:hAnsi="Arial" w:cs="Arial"/>
                <w:sz w:val="16"/>
                <w:szCs w:val="16"/>
              </w:rPr>
              <w:t xml:space="preserve"> for corner sites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021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3E2F52" w14:textId="38E7797C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023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8AA3F2B" w14:textId="44AF46AA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4470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46416B" w14:textId="6AD723A6" w:rsidR="00BF041E" w:rsidRPr="00FA0958" w:rsidRDefault="00BF041E" w:rsidP="00BF041E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20" w:type="dxa"/>
          </w:tcPr>
          <w:p w14:paraId="204875D2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16DCCBDD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2F859735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33068F64" w14:textId="77777777" w:rsidR="00BF041E" w:rsidRPr="00025047" w:rsidRDefault="00BF041E" w:rsidP="00BF04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4A264D" w14:textId="77777777" w:rsidR="000E1E4F" w:rsidRDefault="000E1E4F" w:rsidP="00487B66">
      <w:pPr>
        <w:pStyle w:val="Heading3"/>
        <w:rPr>
          <w:sz w:val="22"/>
          <w:szCs w:val="16"/>
        </w:rPr>
      </w:pPr>
    </w:p>
    <w:p w14:paraId="6E47D282" w14:textId="77777777" w:rsidR="000E1E4F" w:rsidRDefault="000E1E4F" w:rsidP="00487B66">
      <w:pPr>
        <w:pStyle w:val="Heading3"/>
        <w:rPr>
          <w:sz w:val="22"/>
          <w:szCs w:val="16"/>
        </w:rPr>
      </w:pPr>
    </w:p>
    <w:p w14:paraId="11D0A7C3" w14:textId="77777777" w:rsidR="000E1E4F" w:rsidRDefault="000E1E4F" w:rsidP="00487B66">
      <w:pPr>
        <w:pStyle w:val="Heading3"/>
        <w:rPr>
          <w:sz w:val="22"/>
          <w:szCs w:val="16"/>
        </w:rPr>
      </w:pPr>
    </w:p>
    <w:p w14:paraId="2C093451" w14:textId="5463C02F" w:rsidR="00487B66" w:rsidRPr="00B44611" w:rsidRDefault="004F1250" w:rsidP="00487B66">
      <w:pPr>
        <w:pStyle w:val="Heading3"/>
        <w:rPr>
          <w:sz w:val="22"/>
          <w:szCs w:val="16"/>
        </w:rPr>
      </w:pPr>
      <w:r w:rsidRPr="00B44611">
        <w:rPr>
          <w:sz w:val="22"/>
          <w:szCs w:val="16"/>
        </w:rPr>
        <w:t>3</w:t>
      </w:r>
      <w:r w:rsidR="006134A2" w:rsidRPr="00B44611">
        <w:rPr>
          <w:sz w:val="22"/>
          <w:szCs w:val="16"/>
        </w:rPr>
        <w:t>.7 ACCESS</w:t>
      </w:r>
    </w:p>
    <w:tbl>
      <w:tblPr>
        <w:tblStyle w:val="TableGrid"/>
        <w:tblW w:w="15471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416"/>
        <w:gridCol w:w="2416"/>
        <w:gridCol w:w="2416"/>
        <w:gridCol w:w="2416"/>
      </w:tblGrid>
      <w:tr w:rsidR="00540D45" w:rsidRPr="00A04D4F" w14:paraId="449908B5" w14:textId="77777777" w:rsidTr="50A00350">
        <w:trPr>
          <w:cantSplit/>
          <w:trHeight w:val="943"/>
        </w:trPr>
        <w:tc>
          <w:tcPr>
            <w:tcW w:w="4106" w:type="dxa"/>
            <w:shd w:val="clear" w:color="auto" w:fill="4472C4" w:themeFill="accent1"/>
            <w:vAlign w:val="center"/>
          </w:tcPr>
          <w:p w14:paraId="15543A7C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5B545C9F" w14:textId="2383DEF7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4E7214BB" w14:textId="0816EB3D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09922307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416" w:type="dxa"/>
            <w:shd w:val="clear" w:color="auto" w:fill="4472C4" w:themeFill="accent1"/>
            <w:vAlign w:val="center"/>
          </w:tcPr>
          <w:p w14:paraId="465675E5" w14:textId="5F06788C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416" w:type="dxa"/>
            <w:shd w:val="clear" w:color="auto" w:fill="4472C4" w:themeFill="accent1"/>
            <w:vAlign w:val="center"/>
          </w:tcPr>
          <w:p w14:paraId="7DF5AE6D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416" w:type="dxa"/>
            <w:shd w:val="clear" w:color="auto" w:fill="4472C4" w:themeFill="accent1"/>
            <w:vAlign w:val="center"/>
          </w:tcPr>
          <w:p w14:paraId="35CDD41C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667FC3CE" w14:textId="344F1748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416" w:type="dxa"/>
            <w:shd w:val="clear" w:color="auto" w:fill="4472C4" w:themeFill="accent1"/>
            <w:vAlign w:val="center"/>
          </w:tcPr>
          <w:p w14:paraId="10A575A0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9E4754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712330F0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43C4B8D1" w14:textId="593CE837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017" w:rsidRPr="00A04D4F" w14:paraId="60872BC9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3DEFE57D" w14:textId="4F064B75" w:rsidR="003F2017" w:rsidRPr="00A04D4F" w:rsidRDefault="000338E9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0338E9">
              <w:rPr>
                <w:rFonts w:ascii="Arial" w:hAnsi="Arial" w:cs="Arial"/>
                <w:b/>
                <w:bCs/>
                <w:sz w:val="16"/>
                <w:szCs w:val="16"/>
              </w:rPr>
              <w:t>C3.7.1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5F8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5F8">
              <w:rPr>
                <w:rFonts w:ascii="Arial" w:hAnsi="Arial" w:cs="Arial"/>
                <w:sz w:val="16"/>
                <w:szCs w:val="16"/>
              </w:rPr>
              <w:t xml:space="preserve">Vehicle access hierarchy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2381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743CF2B" w14:textId="77777777" w:rsidR="003F2017" w:rsidRPr="00FA0958" w:rsidRDefault="003F2017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32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F6F6788" w14:textId="77777777" w:rsidR="003F2017" w:rsidRPr="00FA0958" w:rsidRDefault="003F2017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8361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FE3AE1D" w14:textId="77777777" w:rsidR="003F2017" w:rsidRPr="00FA0958" w:rsidRDefault="003F2017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16" w:type="dxa"/>
          </w:tcPr>
          <w:p w14:paraId="4C9B62FB" w14:textId="77777777" w:rsidR="003F2017" w:rsidRPr="00025047" w:rsidRDefault="003F2017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003105DD" w14:textId="77777777" w:rsidR="003F2017" w:rsidRPr="00025047" w:rsidRDefault="003F2017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73BA981E" w14:textId="77777777" w:rsidR="003F2017" w:rsidRPr="00025047" w:rsidRDefault="003F2017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586AB6E0" w14:textId="77777777" w:rsidR="003F2017" w:rsidRPr="00025047" w:rsidRDefault="003F2017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8E9" w:rsidRPr="00A04D4F" w14:paraId="4A75AD8E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3CA79982" w14:textId="771063E4" w:rsidR="000338E9" w:rsidRDefault="000338E9" w:rsidP="000338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A2A">
              <w:rPr>
                <w:rFonts w:ascii="Arial" w:hAnsi="Arial" w:cs="Arial"/>
                <w:b/>
                <w:bCs/>
                <w:sz w:val="16"/>
                <w:szCs w:val="16"/>
              </w:rPr>
              <w:t>C3.7.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5F8">
              <w:rPr>
                <w:rFonts w:ascii="Arial" w:hAnsi="Arial" w:cs="Arial"/>
                <w:sz w:val="16"/>
                <w:szCs w:val="16"/>
              </w:rPr>
              <w:t>–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5F8">
              <w:rPr>
                <w:rFonts w:ascii="Arial" w:hAnsi="Arial" w:cs="Arial"/>
                <w:sz w:val="16"/>
                <w:szCs w:val="16"/>
              </w:rPr>
              <w:t>One vehicle access per lot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6408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4B8E1C1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5612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B94E34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7291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6F9F75C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16" w:type="dxa"/>
          </w:tcPr>
          <w:p w14:paraId="2E934F6D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645ADB9E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0CA82022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28E562C3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8E9" w:rsidRPr="00A04D4F" w14:paraId="71D894F3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70EEE201" w14:textId="1B77B25E" w:rsidR="000338E9" w:rsidRDefault="000338E9" w:rsidP="000338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A2A">
              <w:rPr>
                <w:rFonts w:ascii="Arial" w:hAnsi="Arial" w:cs="Arial"/>
                <w:b/>
                <w:bCs/>
                <w:sz w:val="16"/>
                <w:szCs w:val="16"/>
              </w:rPr>
              <w:t>C3.7.</w:t>
            </w:r>
            <w:r w:rsidR="00B3468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09C4">
              <w:rPr>
                <w:rFonts w:ascii="Arial" w:hAnsi="Arial" w:cs="Arial"/>
                <w:sz w:val="16"/>
                <w:szCs w:val="16"/>
              </w:rPr>
              <w:t>–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09C4">
              <w:rPr>
                <w:rFonts w:ascii="Arial" w:hAnsi="Arial" w:cs="Arial"/>
                <w:sz w:val="16"/>
                <w:szCs w:val="16"/>
              </w:rPr>
              <w:t xml:space="preserve">Driveway </w:t>
            </w:r>
            <w:r w:rsidR="00F07586">
              <w:rPr>
                <w:rFonts w:ascii="Arial" w:hAnsi="Arial" w:cs="Arial"/>
                <w:sz w:val="16"/>
                <w:szCs w:val="16"/>
              </w:rPr>
              <w:t xml:space="preserve">dimension </w:t>
            </w:r>
            <w:r w:rsidR="001009C4">
              <w:rPr>
                <w:rFonts w:ascii="Arial" w:hAnsi="Arial" w:cs="Arial"/>
                <w:sz w:val="16"/>
                <w:szCs w:val="16"/>
              </w:rPr>
              <w:t>requirements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1133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6134F4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9102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7394066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416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682EAB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16" w:type="dxa"/>
          </w:tcPr>
          <w:p w14:paraId="49D33701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46F1F5E2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4B72B4BF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0A8CCE78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8E9" w:rsidRPr="00A04D4F" w14:paraId="66825008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1CD725CA" w14:textId="6812A76F" w:rsidR="000338E9" w:rsidRDefault="000338E9" w:rsidP="000338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A2A">
              <w:rPr>
                <w:rFonts w:ascii="Arial" w:hAnsi="Arial" w:cs="Arial"/>
                <w:b/>
                <w:bCs/>
                <w:sz w:val="16"/>
                <w:szCs w:val="16"/>
              </w:rPr>
              <w:t>C3.7.</w:t>
            </w:r>
            <w:r w:rsidR="00B3468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09C4">
              <w:rPr>
                <w:rFonts w:ascii="Arial" w:hAnsi="Arial" w:cs="Arial"/>
                <w:sz w:val="16"/>
                <w:szCs w:val="16"/>
              </w:rPr>
              <w:t>–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09C4">
              <w:rPr>
                <w:rFonts w:ascii="Arial" w:hAnsi="Arial" w:cs="Arial"/>
                <w:sz w:val="16"/>
                <w:szCs w:val="16"/>
              </w:rPr>
              <w:t xml:space="preserve">Driveways </w:t>
            </w:r>
            <w:r w:rsidR="00F07586">
              <w:rPr>
                <w:rFonts w:ascii="Arial" w:hAnsi="Arial" w:cs="Arial"/>
                <w:sz w:val="16"/>
                <w:szCs w:val="16"/>
              </w:rPr>
              <w:t xml:space="preserve">that </w:t>
            </w:r>
            <w:r w:rsidR="001009C4">
              <w:rPr>
                <w:rFonts w:ascii="Arial" w:hAnsi="Arial" w:cs="Arial"/>
                <w:sz w:val="16"/>
                <w:szCs w:val="16"/>
              </w:rPr>
              <w:t xml:space="preserve">allow </w:t>
            </w:r>
            <w:r w:rsidR="00823842">
              <w:rPr>
                <w:rFonts w:ascii="Arial" w:hAnsi="Arial" w:cs="Arial"/>
                <w:sz w:val="16"/>
                <w:szCs w:val="16"/>
              </w:rPr>
              <w:t>vehicles to exit</w:t>
            </w:r>
            <w:r w:rsidR="001009C4">
              <w:rPr>
                <w:rFonts w:ascii="Arial" w:hAnsi="Arial" w:cs="Arial"/>
                <w:sz w:val="16"/>
                <w:szCs w:val="16"/>
              </w:rPr>
              <w:t xml:space="preserve"> in forward gear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08431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4D18570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6788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4F8BF00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1361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C44E60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16" w:type="dxa"/>
          </w:tcPr>
          <w:p w14:paraId="56FF7797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219BB6F8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6DC71D23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0AB5A7C7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8E9" w:rsidRPr="00A04D4F" w14:paraId="65E52E33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30452823" w14:textId="54B912D3" w:rsidR="000338E9" w:rsidRDefault="000338E9" w:rsidP="000338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A2A">
              <w:rPr>
                <w:rFonts w:ascii="Arial" w:hAnsi="Arial" w:cs="Arial"/>
                <w:b/>
                <w:bCs/>
                <w:sz w:val="16"/>
                <w:szCs w:val="16"/>
              </w:rPr>
              <w:t>C3.7.</w:t>
            </w:r>
            <w:r w:rsidR="002926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1074">
              <w:rPr>
                <w:rFonts w:ascii="Arial" w:hAnsi="Arial" w:cs="Arial"/>
                <w:sz w:val="16"/>
                <w:szCs w:val="16"/>
              </w:rPr>
              <w:t>–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1074">
              <w:rPr>
                <w:rFonts w:ascii="Arial" w:hAnsi="Arial" w:cs="Arial"/>
                <w:sz w:val="16"/>
                <w:szCs w:val="16"/>
              </w:rPr>
              <w:t>Driveway allow passing</w:t>
            </w:r>
            <w:r w:rsidR="002926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510D">
              <w:rPr>
                <w:rFonts w:ascii="Arial" w:hAnsi="Arial" w:cs="Arial"/>
                <w:sz w:val="16"/>
                <w:szCs w:val="16"/>
              </w:rPr>
              <w:t>(when 30m+)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5469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8218966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6810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9A10138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8708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0B8A226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16" w:type="dxa"/>
          </w:tcPr>
          <w:p w14:paraId="26317FB8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53FD8F9B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417B1E60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2B492663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8E9" w:rsidRPr="00A04D4F" w14:paraId="30591EFC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242A3B1D" w14:textId="73D6D798" w:rsidR="000338E9" w:rsidRDefault="000338E9" w:rsidP="000338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A2A">
              <w:rPr>
                <w:rFonts w:ascii="Arial" w:hAnsi="Arial" w:cs="Arial"/>
                <w:b/>
                <w:bCs/>
                <w:sz w:val="16"/>
                <w:szCs w:val="16"/>
              </w:rPr>
              <w:t>C3.7.</w:t>
            </w:r>
            <w:r w:rsidR="002926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1074">
              <w:rPr>
                <w:rFonts w:ascii="Arial" w:hAnsi="Arial" w:cs="Arial"/>
                <w:sz w:val="16"/>
                <w:szCs w:val="16"/>
              </w:rPr>
              <w:t>–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1074">
              <w:rPr>
                <w:rFonts w:ascii="Arial" w:hAnsi="Arial" w:cs="Arial"/>
                <w:sz w:val="16"/>
                <w:szCs w:val="16"/>
              </w:rPr>
              <w:t xml:space="preserve">Driveways onto </w:t>
            </w:r>
            <w:r w:rsidR="00FE2176">
              <w:rPr>
                <w:rFonts w:ascii="Arial" w:hAnsi="Arial" w:cs="Arial"/>
                <w:sz w:val="16"/>
                <w:szCs w:val="16"/>
              </w:rPr>
              <w:t>primary distributor or integrator arterial roads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2722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2A802F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7130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844AD7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949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E37E3B0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16" w:type="dxa"/>
          </w:tcPr>
          <w:p w14:paraId="0126AFA8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442D75E8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1F110FC3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6C967FE8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8E9" w:rsidRPr="00A04D4F" w14:paraId="0F2C02B4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66068841" w14:textId="3029BE2D" w:rsidR="000338E9" w:rsidRDefault="000338E9" w:rsidP="000338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A2A">
              <w:rPr>
                <w:rFonts w:ascii="Arial" w:hAnsi="Arial" w:cs="Arial"/>
                <w:b/>
                <w:bCs/>
                <w:sz w:val="16"/>
                <w:szCs w:val="16"/>
              </w:rPr>
              <w:t>C3.7.</w:t>
            </w:r>
            <w:r w:rsidR="0000007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F1074">
              <w:rPr>
                <w:rFonts w:ascii="Arial" w:hAnsi="Arial" w:cs="Arial"/>
                <w:sz w:val="16"/>
                <w:szCs w:val="16"/>
              </w:rPr>
              <w:t>Sightlines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2300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3A6163C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7534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5AFAF80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0297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FEC81B7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16" w:type="dxa"/>
          </w:tcPr>
          <w:p w14:paraId="1F391682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6C214893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53EA16F4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567F69AD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8E9" w:rsidRPr="00A04D4F" w14:paraId="529543F8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26706153" w14:textId="450621C5" w:rsidR="000338E9" w:rsidRDefault="000338E9" w:rsidP="000338E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A2A">
              <w:rPr>
                <w:rFonts w:ascii="Arial" w:hAnsi="Arial" w:cs="Arial"/>
                <w:b/>
                <w:bCs/>
                <w:sz w:val="16"/>
                <w:szCs w:val="16"/>
              </w:rPr>
              <w:t>C3.7.</w:t>
            </w:r>
            <w:r w:rsidR="0000007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4D31">
              <w:rPr>
                <w:rFonts w:ascii="Arial" w:hAnsi="Arial" w:cs="Arial"/>
                <w:sz w:val="16"/>
                <w:szCs w:val="16"/>
              </w:rPr>
              <w:t>–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4D31">
              <w:rPr>
                <w:rFonts w:ascii="Arial" w:hAnsi="Arial" w:cs="Arial"/>
                <w:sz w:val="16"/>
                <w:szCs w:val="16"/>
              </w:rPr>
              <w:t xml:space="preserve">Pedestrian access </w:t>
            </w:r>
            <w:r w:rsidR="00351450">
              <w:rPr>
                <w:rFonts w:ascii="Arial" w:hAnsi="Arial" w:cs="Arial"/>
                <w:sz w:val="16"/>
                <w:szCs w:val="16"/>
              </w:rPr>
              <w:t>(</w:t>
            </w:r>
            <w:r w:rsidR="00CA4D31">
              <w:rPr>
                <w:rFonts w:ascii="Arial" w:hAnsi="Arial" w:cs="Arial"/>
                <w:sz w:val="16"/>
                <w:szCs w:val="16"/>
              </w:rPr>
              <w:t>grouped and multiple dwellings</w:t>
            </w:r>
            <w:r w:rsidR="0035145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6569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0526DE4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0150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54E9B45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0686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3A77EEF" w14:textId="77777777" w:rsidR="000338E9" w:rsidRPr="00FA0958" w:rsidRDefault="000338E9" w:rsidP="000338E9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16" w:type="dxa"/>
          </w:tcPr>
          <w:p w14:paraId="6BBD5AA2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5A4AE173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05B7E880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7B5F234E" w14:textId="77777777" w:rsidR="000338E9" w:rsidRPr="00025047" w:rsidRDefault="000338E9" w:rsidP="00033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6E6" w:rsidRPr="00A04D4F" w14:paraId="100E8C1B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6F0BC002" w14:textId="4B6F509A" w:rsidR="004806E6" w:rsidRDefault="004806E6" w:rsidP="004806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A2A">
              <w:rPr>
                <w:rFonts w:ascii="Arial" w:hAnsi="Arial" w:cs="Arial"/>
                <w:b/>
                <w:bCs/>
                <w:sz w:val="16"/>
                <w:szCs w:val="16"/>
              </w:rPr>
              <w:t>C3.7.</w:t>
            </w:r>
            <w:r w:rsidR="0000007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1569">
              <w:rPr>
                <w:rFonts w:ascii="Arial" w:hAnsi="Arial" w:cs="Arial"/>
                <w:sz w:val="16"/>
                <w:szCs w:val="16"/>
              </w:rPr>
              <w:t>–</w:t>
            </w:r>
            <w:r w:rsidR="00CA4D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1569">
              <w:rPr>
                <w:rFonts w:ascii="Arial" w:hAnsi="Arial" w:cs="Arial"/>
                <w:sz w:val="16"/>
                <w:szCs w:val="16"/>
              </w:rPr>
              <w:t xml:space="preserve">Delineated or separate pedestrian access </w:t>
            </w:r>
            <w:r w:rsidR="008069E2">
              <w:rPr>
                <w:rFonts w:ascii="Arial" w:hAnsi="Arial" w:cs="Arial"/>
                <w:sz w:val="16"/>
                <w:szCs w:val="16"/>
              </w:rPr>
              <w:t>(10+</w:t>
            </w:r>
            <w:r w:rsidR="00701569">
              <w:rPr>
                <w:rFonts w:ascii="Arial" w:hAnsi="Arial" w:cs="Arial"/>
                <w:sz w:val="16"/>
                <w:szCs w:val="16"/>
              </w:rPr>
              <w:t xml:space="preserve"> grouped and multiple dwellings</w:t>
            </w:r>
            <w:r w:rsidR="008069E2">
              <w:rPr>
                <w:rFonts w:ascii="Arial" w:hAnsi="Arial" w:cs="Arial"/>
                <w:sz w:val="16"/>
                <w:szCs w:val="16"/>
              </w:rPr>
              <w:t>)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3244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0D1FCAC" w14:textId="2E7E333D" w:rsidR="004806E6" w:rsidRPr="00FA0958" w:rsidRDefault="004806E6" w:rsidP="004806E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1073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2D7145A" w14:textId="3A80727E" w:rsidR="004806E6" w:rsidRPr="00FA0958" w:rsidRDefault="004806E6" w:rsidP="004806E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2361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346736" w14:textId="6CB5229D" w:rsidR="004806E6" w:rsidRPr="00FA0958" w:rsidRDefault="004806E6" w:rsidP="004806E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16" w:type="dxa"/>
          </w:tcPr>
          <w:p w14:paraId="45684408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4C06C757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3B1A25AE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75244C37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6E6" w:rsidRPr="00A04D4F" w14:paraId="3AE701A4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1A1324D6" w14:textId="5CCB752A" w:rsidR="004806E6" w:rsidRDefault="004806E6" w:rsidP="004806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A2A">
              <w:rPr>
                <w:rFonts w:ascii="Arial" w:hAnsi="Arial" w:cs="Arial"/>
                <w:b/>
                <w:bCs/>
                <w:sz w:val="16"/>
                <w:szCs w:val="16"/>
              </w:rPr>
              <w:t>C3.7.1</w:t>
            </w:r>
            <w:r w:rsidR="0000007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1569">
              <w:rPr>
                <w:rFonts w:ascii="Arial" w:hAnsi="Arial" w:cs="Arial"/>
                <w:sz w:val="16"/>
                <w:szCs w:val="16"/>
              </w:rPr>
              <w:t>–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1569">
              <w:rPr>
                <w:rFonts w:ascii="Arial" w:hAnsi="Arial" w:cs="Arial"/>
                <w:sz w:val="16"/>
                <w:szCs w:val="16"/>
              </w:rPr>
              <w:t>Pedestrian access legs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456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78E042" w14:textId="5399D75F" w:rsidR="004806E6" w:rsidRPr="00FA0958" w:rsidRDefault="004806E6" w:rsidP="004806E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1381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403EDD" w14:textId="73F43D56" w:rsidR="004806E6" w:rsidRPr="00FA0958" w:rsidRDefault="004806E6" w:rsidP="004806E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819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B85391" w14:textId="1044F145" w:rsidR="004806E6" w:rsidRPr="00FA0958" w:rsidRDefault="004806E6" w:rsidP="004806E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16" w:type="dxa"/>
          </w:tcPr>
          <w:p w14:paraId="386AACC1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6F724219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0D5EBF0F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06D44D3D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6E6" w:rsidRPr="00A04D4F" w14:paraId="1B919B94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097094E9" w14:textId="139244C9" w:rsidR="004806E6" w:rsidRDefault="004806E6" w:rsidP="004806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A2A">
              <w:rPr>
                <w:rFonts w:ascii="Arial" w:hAnsi="Arial" w:cs="Arial"/>
                <w:b/>
                <w:bCs/>
                <w:sz w:val="16"/>
                <w:szCs w:val="16"/>
              </w:rPr>
              <w:t>C3.7.1</w:t>
            </w:r>
            <w:r w:rsidR="0000007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288E">
              <w:rPr>
                <w:rFonts w:ascii="Arial" w:hAnsi="Arial" w:cs="Arial"/>
                <w:sz w:val="16"/>
                <w:szCs w:val="16"/>
              </w:rPr>
              <w:t>–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42288E">
              <w:rPr>
                <w:rFonts w:ascii="Arial" w:hAnsi="Arial" w:cs="Arial"/>
                <w:sz w:val="16"/>
                <w:szCs w:val="16"/>
              </w:rPr>
              <w:t>Communal street</w:t>
            </w:r>
            <w:proofErr w:type="gramEnd"/>
            <w:r w:rsidR="004228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0755">
              <w:rPr>
                <w:rFonts w:ascii="Arial" w:hAnsi="Arial" w:cs="Arial"/>
                <w:sz w:val="16"/>
                <w:szCs w:val="16"/>
              </w:rPr>
              <w:t xml:space="preserve">or battleaxe leg </w:t>
            </w:r>
            <w:r w:rsidR="0042288E">
              <w:rPr>
                <w:rFonts w:ascii="Arial" w:hAnsi="Arial" w:cs="Arial"/>
                <w:sz w:val="16"/>
                <w:szCs w:val="16"/>
              </w:rPr>
              <w:t>requirements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4438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F0D595B" w14:textId="6B5DAB7E" w:rsidR="004806E6" w:rsidRPr="00FA0958" w:rsidRDefault="004806E6" w:rsidP="004806E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58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E29C010" w14:textId="23A73769" w:rsidR="004806E6" w:rsidRPr="00FA0958" w:rsidRDefault="004806E6" w:rsidP="004806E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3951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2BA1502" w14:textId="1A7BD790" w:rsidR="004806E6" w:rsidRPr="00FA0958" w:rsidRDefault="004806E6" w:rsidP="004806E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16" w:type="dxa"/>
          </w:tcPr>
          <w:p w14:paraId="57C4B67B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309974D6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0A23FBA7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2179FB34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6E6" w:rsidRPr="00A04D4F" w14:paraId="6D488A9A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478FE634" w14:textId="004038F0" w:rsidR="004806E6" w:rsidRDefault="004806E6" w:rsidP="004806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A2A">
              <w:rPr>
                <w:rFonts w:ascii="Arial" w:hAnsi="Arial" w:cs="Arial"/>
                <w:b/>
                <w:bCs/>
                <w:sz w:val="16"/>
                <w:szCs w:val="16"/>
              </w:rPr>
              <w:t>C3.7.1</w:t>
            </w:r>
            <w:r w:rsidR="0000007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288E">
              <w:rPr>
                <w:rFonts w:ascii="Arial" w:hAnsi="Arial" w:cs="Arial"/>
                <w:sz w:val="16"/>
                <w:szCs w:val="16"/>
              </w:rPr>
              <w:t>–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288E">
              <w:rPr>
                <w:rFonts w:ascii="Arial" w:hAnsi="Arial" w:cs="Arial"/>
                <w:sz w:val="16"/>
                <w:szCs w:val="16"/>
              </w:rPr>
              <w:t>Lighting and landscaping of communal streets</w:t>
            </w:r>
            <w:r w:rsidR="00930755">
              <w:rPr>
                <w:rFonts w:ascii="Arial" w:hAnsi="Arial" w:cs="Arial"/>
                <w:sz w:val="16"/>
                <w:szCs w:val="16"/>
              </w:rPr>
              <w:t xml:space="preserve"> or battleaxe legs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94072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7F2B29" w14:textId="597D16A9" w:rsidR="004806E6" w:rsidRPr="00FA0958" w:rsidRDefault="004806E6" w:rsidP="004806E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7223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7A7AEAC" w14:textId="0BB389CD" w:rsidR="004806E6" w:rsidRPr="00FA0958" w:rsidRDefault="004806E6" w:rsidP="004806E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798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E4A9D1" w14:textId="1258FFB3" w:rsidR="004806E6" w:rsidRPr="00FA0958" w:rsidRDefault="004806E6" w:rsidP="004806E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16" w:type="dxa"/>
          </w:tcPr>
          <w:p w14:paraId="4D538CA5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194767FE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636D2AC7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6E0EF446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6E6" w:rsidRPr="00A04D4F" w14:paraId="70BE53C8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1B5CA6DD" w14:textId="796B1200" w:rsidR="004806E6" w:rsidRDefault="004806E6" w:rsidP="004806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A2A">
              <w:rPr>
                <w:rFonts w:ascii="Arial" w:hAnsi="Arial" w:cs="Arial"/>
                <w:b/>
                <w:bCs/>
                <w:sz w:val="16"/>
                <w:szCs w:val="16"/>
              </w:rPr>
              <w:t>C3.7.1</w:t>
            </w:r>
            <w:r w:rsidR="0000007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0795">
              <w:rPr>
                <w:rFonts w:ascii="Arial" w:hAnsi="Arial" w:cs="Arial"/>
                <w:sz w:val="16"/>
                <w:szCs w:val="16"/>
              </w:rPr>
              <w:t>–</w:t>
            </w:r>
            <w:r w:rsidRPr="00493A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431A">
              <w:rPr>
                <w:rFonts w:ascii="Arial" w:hAnsi="Arial" w:cs="Arial"/>
                <w:sz w:val="16"/>
                <w:szCs w:val="16"/>
              </w:rPr>
              <w:t>Notwithstanding C</w:t>
            </w:r>
            <w:r w:rsidR="007C6469">
              <w:rPr>
                <w:rFonts w:ascii="Arial" w:hAnsi="Arial" w:cs="Arial"/>
                <w:sz w:val="16"/>
                <w:szCs w:val="16"/>
              </w:rPr>
              <w:t>3.7.11, c</w:t>
            </w:r>
            <w:r w:rsidR="00160795">
              <w:rPr>
                <w:rFonts w:ascii="Arial" w:hAnsi="Arial" w:cs="Arial"/>
                <w:sz w:val="16"/>
                <w:szCs w:val="16"/>
              </w:rPr>
              <w:t xml:space="preserve">ommunal streets to 20 or more </w:t>
            </w:r>
            <w:proofErr w:type="gramStart"/>
            <w:r w:rsidR="00160795">
              <w:rPr>
                <w:rFonts w:ascii="Arial" w:hAnsi="Arial" w:cs="Arial"/>
                <w:sz w:val="16"/>
                <w:szCs w:val="16"/>
              </w:rPr>
              <w:t>lots</w:t>
            </w:r>
            <w:proofErr w:type="gramEnd"/>
            <w:r w:rsidR="007C6469">
              <w:rPr>
                <w:rFonts w:ascii="Arial" w:hAnsi="Arial" w:cs="Arial"/>
                <w:sz w:val="16"/>
                <w:szCs w:val="16"/>
              </w:rPr>
              <w:t xml:space="preserve"> requirements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653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7A1A11" w14:textId="5B23F8AF" w:rsidR="004806E6" w:rsidRPr="00FA0958" w:rsidRDefault="004806E6" w:rsidP="004806E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7086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46D758" w14:textId="1D040228" w:rsidR="004806E6" w:rsidRPr="00FA0958" w:rsidRDefault="004806E6" w:rsidP="004806E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7453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C0044A" w14:textId="1CC480A3" w:rsidR="004806E6" w:rsidRPr="00FA0958" w:rsidRDefault="004806E6" w:rsidP="004806E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16" w:type="dxa"/>
          </w:tcPr>
          <w:p w14:paraId="14716301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5CEFD8DB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785F2BF0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</w:tcPr>
          <w:p w14:paraId="762582FB" w14:textId="77777777" w:rsidR="004806E6" w:rsidRPr="00025047" w:rsidRDefault="004806E6" w:rsidP="00480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1A1365" w14:textId="0CCD9611" w:rsidR="00487B66" w:rsidRPr="00B44611" w:rsidRDefault="004F1250" w:rsidP="00487B66">
      <w:pPr>
        <w:pStyle w:val="Heading3"/>
        <w:rPr>
          <w:sz w:val="22"/>
          <w:szCs w:val="16"/>
        </w:rPr>
      </w:pPr>
      <w:r w:rsidRPr="00B44611">
        <w:rPr>
          <w:sz w:val="22"/>
          <w:szCs w:val="16"/>
        </w:rPr>
        <w:t>3.8</w:t>
      </w:r>
      <w:r w:rsidR="006134A2" w:rsidRPr="00B44611">
        <w:rPr>
          <w:sz w:val="22"/>
          <w:szCs w:val="16"/>
        </w:rPr>
        <w:t xml:space="preserve"> RETAINING EXISTING DWELLINGS</w:t>
      </w:r>
    </w:p>
    <w:tbl>
      <w:tblPr>
        <w:tblStyle w:val="TableGrid"/>
        <w:tblW w:w="15499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423"/>
        <w:gridCol w:w="2423"/>
        <w:gridCol w:w="2423"/>
        <w:gridCol w:w="2423"/>
      </w:tblGrid>
      <w:tr w:rsidR="00540D45" w:rsidRPr="00A04D4F" w14:paraId="2370C0B8" w14:textId="77777777" w:rsidTr="50A00350">
        <w:trPr>
          <w:cantSplit/>
          <w:trHeight w:val="943"/>
        </w:trPr>
        <w:tc>
          <w:tcPr>
            <w:tcW w:w="4106" w:type="dxa"/>
            <w:shd w:val="clear" w:color="auto" w:fill="4472C4" w:themeFill="accent1"/>
            <w:vAlign w:val="center"/>
          </w:tcPr>
          <w:p w14:paraId="2EC483B3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43FD35C8" w14:textId="3CA68CF6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640505A2" w14:textId="16964301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2FB5F8BC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423" w:type="dxa"/>
            <w:shd w:val="clear" w:color="auto" w:fill="4472C4" w:themeFill="accent1"/>
            <w:vAlign w:val="center"/>
          </w:tcPr>
          <w:p w14:paraId="731418D0" w14:textId="3FB2DAD8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423" w:type="dxa"/>
            <w:shd w:val="clear" w:color="auto" w:fill="4472C4" w:themeFill="accent1"/>
            <w:vAlign w:val="center"/>
          </w:tcPr>
          <w:p w14:paraId="6508DF91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423" w:type="dxa"/>
            <w:shd w:val="clear" w:color="auto" w:fill="4472C4" w:themeFill="accent1"/>
            <w:vAlign w:val="center"/>
          </w:tcPr>
          <w:p w14:paraId="604A4430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5DCECBC2" w14:textId="1C26C0A1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423" w:type="dxa"/>
            <w:shd w:val="clear" w:color="auto" w:fill="4472C4" w:themeFill="accent1"/>
            <w:vAlign w:val="center"/>
          </w:tcPr>
          <w:p w14:paraId="656498A6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4113A3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5E9B2D4E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7AD75140" w14:textId="15B89624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0795" w:rsidRPr="00A04D4F" w14:paraId="71803034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379E24D1" w14:textId="6341C1D1" w:rsidR="00160795" w:rsidRPr="00A04D4F" w:rsidRDefault="00F84AEB" w:rsidP="005267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160795" w:rsidRPr="007177A2">
              <w:rPr>
                <w:rFonts w:ascii="Arial" w:hAnsi="Arial" w:cs="Arial"/>
                <w:b/>
                <w:bCs/>
                <w:sz w:val="16"/>
                <w:szCs w:val="16"/>
              </w:rPr>
              <w:t>3.8.1</w:t>
            </w:r>
            <w:r w:rsidR="001607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77A2">
              <w:rPr>
                <w:rFonts w:ascii="Arial" w:hAnsi="Arial" w:cs="Arial"/>
                <w:sz w:val="16"/>
                <w:szCs w:val="16"/>
              </w:rPr>
              <w:t>–</w:t>
            </w:r>
            <w:r w:rsidR="001607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77A2">
              <w:rPr>
                <w:rFonts w:ascii="Arial" w:hAnsi="Arial" w:cs="Arial"/>
                <w:sz w:val="16"/>
                <w:szCs w:val="16"/>
              </w:rPr>
              <w:t>Requirements where a dwelling is retained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9745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8F734D3" w14:textId="77777777" w:rsidR="00160795" w:rsidRPr="00FA0958" w:rsidRDefault="00160795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3845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EB266C2" w14:textId="77777777" w:rsidR="00160795" w:rsidRPr="00FA0958" w:rsidRDefault="00160795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3215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D1CEDBB" w14:textId="77777777" w:rsidR="00160795" w:rsidRPr="00FA0958" w:rsidRDefault="00160795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23" w:type="dxa"/>
          </w:tcPr>
          <w:p w14:paraId="49D8DCD3" w14:textId="77777777" w:rsidR="00160795" w:rsidRPr="00025047" w:rsidRDefault="00160795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F9C65D8" w14:textId="77777777" w:rsidR="00160795" w:rsidRPr="00025047" w:rsidRDefault="00160795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DFBC51E" w14:textId="77777777" w:rsidR="00160795" w:rsidRPr="00025047" w:rsidRDefault="00160795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EC5EBD6" w14:textId="77777777" w:rsidR="00160795" w:rsidRPr="00025047" w:rsidRDefault="00160795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49251" w14:textId="398048BF" w:rsidR="006134A2" w:rsidRDefault="004F1250" w:rsidP="006134A2">
      <w:pPr>
        <w:pStyle w:val="Heading3"/>
        <w:rPr>
          <w:sz w:val="22"/>
          <w:szCs w:val="16"/>
        </w:rPr>
      </w:pPr>
      <w:r w:rsidRPr="00B44611">
        <w:rPr>
          <w:sz w:val="22"/>
          <w:szCs w:val="16"/>
        </w:rPr>
        <w:t>3.9</w:t>
      </w:r>
      <w:r w:rsidR="006134A2" w:rsidRPr="00B44611">
        <w:rPr>
          <w:sz w:val="22"/>
          <w:szCs w:val="16"/>
        </w:rPr>
        <w:t xml:space="preserve"> SOLAR ACCESS FOR ADJOINING SITES </w:t>
      </w:r>
    </w:p>
    <w:tbl>
      <w:tblPr>
        <w:tblStyle w:val="TableGrid"/>
        <w:tblW w:w="15531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431"/>
        <w:gridCol w:w="2431"/>
        <w:gridCol w:w="2431"/>
        <w:gridCol w:w="2431"/>
      </w:tblGrid>
      <w:tr w:rsidR="00540D45" w:rsidRPr="00A04D4F" w14:paraId="0B5BC829" w14:textId="77777777" w:rsidTr="50A00350">
        <w:trPr>
          <w:cantSplit/>
          <w:trHeight w:val="943"/>
        </w:trPr>
        <w:tc>
          <w:tcPr>
            <w:tcW w:w="4106" w:type="dxa"/>
            <w:shd w:val="clear" w:color="auto" w:fill="4472C4" w:themeFill="accent1"/>
            <w:vAlign w:val="center"/>
          </w:tcPr>
          <w:p w14:paraId="54303766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58CA332C" w14:textId="648DF403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601A0722" w14:textId="37F7772E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61908F9F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431" w:type="dxa"/>
            <w:shd w:val="clear" w:color="auto" w:fill="4472C4" w:themeFill="accent1"/>
            <w:vAlign w:val="center"/>
          </w:tcPr>
          <w:p w14:paraId="01E2B2AA" w14:textId="10481AB5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431" w:type="dxa"/>
            <w:shd w:val="clear" w:color="auto" w:fill="4472C4" w:themeFill="accent1"/>
            <w:vAlign w:val="center"/>
          </w:tcPr>
          <w:p w14:paraId="70ECC672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431" w:type="dxa"/>
            <w:shd w:val="clear" w:color="auto" w:fill="4472C4" w:themeFill="accent1"/>
            <w:vAlign w:val="center"/>
          </w:tcPr>
          <w:p w14:paraId="404182D1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1ED8468E" w14:textId="2C445E20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431" w:type="dxa"/>
            <w:shd w:val="clear" w:color="auto" w:fill="4472C4" w:themeFill="accent1"/>
            <w:vAlign w:val="center"/>
          </w:tcPr>
          <w:p w14:paraId="67D7F6EA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2863BF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1F877014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21C41E5B" w14:textId="55DBAF11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7A2" w:rsidRPr="00A04D4F" w14:paraId="7ECB0EF6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5B1A89CF" w14:textId="6D64FF3A" w:rsidR="007177A2" w:rsidRPr="00A04D4F" w:rsidRDefault="00F84AEB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D52736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7177A2" w:rsidRPr="00D52736">
              <w:rPr>
                <w:rFonts w:ascii="Arial" w:hAnsi="Arial" w:cs="Arial"/>
                <w:b/>
                <w:bCs/>
                <w:sz w:val="16"/>
                <w:szCs w:val="16"/>
              </w:rPr>
              <w:t>3.9</w:t>
            </w:r>
            <w:r w:rsidRPr="00D52736">
              <w:rPr>
                <w:rFonts w:ascii="Arial" w:hAnsi="Arial" w:cs="Arial"/>
                <w:b/>
                <w:bCs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Maximum overshadowing in accordance with Table 3.9a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009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425BDE4" w14:textId="77777777" w:rsidR="007177A2" w:rsidRPr="00FA0958" w:rsidRDefault="007177A2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1708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F298B0" w14:textId="77777777" w:rsidR="007177A2" w:rsidRPr="00FA0958" w:rsidRDefault="007177A2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1943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3D86F01" w14:textId="77777777" w:rsidR="007177A2" w:rsidRPr="00FA0958" w:rsidRDefault="007177A2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1" w:type="dxa"/>
          </w:tcPr>
          <w:p w14:paraId="112755C1" w14:textId="77777777" w:rsidR="007177A2" w:rsidRPr="00025047" w:rsidRDefault="007177A2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14:paraId="2D117F2B" w14:textId="77777777" w:rsidR="007177A2" w:rsidRPr="00025047" w:rsidRDefault="007177A2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14:paraId="134854FD" w14:textId="77777777" w:rsidR="007177A2" w:rsidRPr="00025047" w:rsidRDefault="007177A2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14:paraId="58F12282" w14:textId="77777777" w:rsidR="007177A2" w:rsidRPr="00025047" w:rsidRDefault="007177A2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7A2" w:rsidRPr="00A04D4F" w14:paraId="390BF2BB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4F09ED93" w14:textId="51D95F3B" w:rsidR="007177A2" w:rsidRDefault="00B33116" w:rsidP="005267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C3.9.2 </w:t>
            </w:r>
            <w:r w:rsidRPr="00D52736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0C2598">
              <w:rPr>
                <w:rFonts w:ascii="Arial" w:hAnsi="Arial" w:cs="Arial"/>
                <w:sz w:val="16"/>
                <w:szCs w:val="16"/>
              </w:rPr>
              <w:t xml:space="preserve">Maximum overshadowing </w:t>
            </w:r>
            <w:r w:rsidR="00E12F55">
              <w:rPr>
                <w:rFonts w:ascii="Arial" w:hAnsi="Arial" w:cs="Arial"/>
                <w:sz w:val="16"/>
                <w:szCs w:val="16"/>
              </w:rPr>
              <w:t xml:space="preserve">where R40 or greater and has a </w:t>
            </w:r>
            <w:proofErr w:type="gramStart"/>
            <w:r w:rsidR="00E12F55">
              <w:rPr>
                <w:rFonts w:ascii="Arial" w:hAnsi="Arial" w:cs="Arial"/>
                <w:sz w:val="16"/>
                <w:szCs w:val="16"/>
              </w:rPr>
              <w:t>lot</w:t>
            </w:r>
            <w:proofErr w:type="gramEnd"/>
            <w:r w:rsidR="00E12F55">
              <w:rPr>
                <w:rFonts w:ascii="Arial" w:hAnsi="Arial" w:cs="Arial"/>
                <w:sz w:val="16"/>
                <w:szCs w:val="16"/>
              </w:rPr>
              <w:t xml:space="preserve"> frontage of 7.5m or less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9785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AEC0422" w14:textId="77777777" w:rsidR="007177A2" w:rsidRPr="00FA0958" w:rsidRDefault="007177A2" w:rsidP="0052671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3936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675D1F" w14:textId="77777777" w:rsidR="007177A2" w:rsidRPr="00FA0958" w:rsidRDefault="007177A2" w:rsidP="0052671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2930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76C671F" w14:textId="6D0123EC" w:rsidR="007177A2" w:rsidRPr="00FA0958" w:rsidRDefault="007F4E30" w:rsidP="00526711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1" w:type="dxa"/>
          </w:tcPr>
          <w:p w14:paraId="04BCE995" w14:textId="77777777" w:rsidR="007177A2" w:rsidRPr="00025047" w:rsidRDefault="007177A2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14:paraId="5E599A05" w14:textId="77777777" w:rsidR="007177A2" w:rsidRPr="00025047" w:rsidRDefault="007177A2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14:paraId="2E76A80E" w14:textId="77777777" w:rsidR="007177A2" w:rsidRPr="00025047" w:rsidRDefault="007177A2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14:paraId="1919ECB1" w14:textId="77777777" w:rsidR="007177A2" w:rsidRPr="00025047" w:rsidRDefault="007177A2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E30" w:rsidRPr="00A04D4F" w14:paraId="46A43CCA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10687AC1" w14:textId="0D0C83EB" w:rsidR="007F4E30" w:rsidRPr="00103618" w:rsidRDefault="007F4E30" w:rsidP="007F4E30">
            <w:pPr>
              <w:rPr>
                <w:rFonts w:ascii="Arial" w:hAnsi="Arial" w:cs="Arial"/>
                <w:sz w:val="16"/>
                <w:szCs w:val="16"/>
              </w:rPr>
            </w:pPr>
            <w:r w:rsidRPr="007F4E30">
              <w:rPr>
                <w:rFonts w:ascii="Arial" w:hAnsi="Arial" w:cs="Arial"/>
                <w:b/>
                <w:bCs/>
                <w:sz w:val="16"/>
                <w:szCs w:val="16"/>
              </w:rPr>
              <w:t>C3.9.3</w:t>
            </w:r>
            <w:r>
              <w:rPr>
                <w:rFonts w:ascii="Arial" w:hAnsi="Arial" w:cs="Arial"/>
                <w:sz w:val="16"/>
                <w:szCs w:val="16"/>
              </w:rPr>
              <w:t xml:space="preserve"> – Maximum overshadowing requirements where the adjoining property shares a northern lot boundary with more than one lot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4402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39E8E7" w14:textId="54C58B3D" w:rsidR="007F4E30" w:rsidRPr="00FA0958" w:rsidRDefault="007F4E30" w:rsidP="007F4E30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4539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FA88E88" w14:textId="397B7A9A" w:rsidR="007F4E30" w:rsidRPr="00FA0958" w:rsidRDefault="007F4E30" w:rsidP="007F4E30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3061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070BC1D" w14:textId="30AE4B25" w:rsidR="007F4E30" w:rsidRPr="00FA0958" w:rsidRDefault="007F4E30" w:rsidP="007F4E30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1" w:type="dxa"/>
          </w:tcPr>
          <w:p w14:paraId="2FED9408" w14:textId="77777777" w:rsidR="007F4E30" w:rsidRPr="00025047" w:rsidRDefault="007F4E30" w:rsidP="007F4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14:paraId="4854B52C" w14:textId="77777777" w:rsidR="007F4E30" w:rsidRPr="00025047" w:rsidRDefault="007F4E30" w:rsidP="007F4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14:paraId="74B730A6" w14:textId="77777777" w:rsidR="007F4E30" w:rsidRPr="00025047" w:rsidRDefault="007F4E30" w:rsidP="007F4E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14:paraId="32D23E13" w14:textId="77777777" w:rsidR="007F4E30" w:rsidRPr="00025047" w:rsidRDefault="007F4E30" w:rsidP="007F4E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DFC22" w14:textId="151C7B6A" w:rsidR="00487B66" w:rsidRPr="00B44611" w:rsidRDefault="004F1250" w:rsidP="00487B66">
      <w:pPr>
        <w:pStyle w:val="Heading3"/>
        <w:rPr>
          <w:sz w:val="22"/>
          <w:szCs w:val="16"/>
        </w:rPr>
      </w:pPr>
      <w:r w:rsidRPr="00B44611">
        <w:rPr>
          <w:sz w:val="22"/>
          <w:szCs w:val="16"/>
        </w:rPr>
        <w:t>3.10</w:t>
      </w:r>
      <w:r w:rsidR="006134A2" w:rsidRPr="00B44611">
        <w:rPr>
          <w:sz w:val="22"/>
          <w:szCs w:val="16"/>
        </w:rPr>
        <w:t xml:space="preserve"> VISUAL PRIVACY</w:t>
      </w:r>
    </w:p>
    <w:tbl>
      <w:tblPr>
        <w:tblStyle w:val="TableGrid"/>
        <w:tblW w:w="15535" w:type="dxa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567"/>
        <w:gridCol w:w="2432"/>
        <w:gridCol w:w="2432"/>
        <w:gridCol w:w="2432"/>
        <w:gridCol w:w="2432"/>
      </w:tblGrid>
      <w:tr w:rsidR="00540D45" w:rsidRPr="00A04D4F" w14:paraId="1BED6165" w14:textId="77777777" w:rsidTr="50A00350">
        <w:trPr>
          <w:cantSplit/>
          <w:trHeight w:val="943"/>
        </w:trPr>
        <w:tc>
          <w:tcPr>
            <w:tcW w:w="4106" w:type="dxa"/>
            <w:shd w:val="clear" w:color="auto" w:fill="4472C4" w:themeFill="accent1"/>
            <w:vAlign w:val="center"/>
          </w:tcPr>
          <w:p w14:paraId="7F8F20FC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30F16E2A" w14:textId="370213D2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MEETS DEEMED-TO-COMPLY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391C1C99" w14:textId="2AB7BB30" w:rsidR="00540D45" w:rsidRPr="00A04D4F" w:rsidRDefault="00400946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ADDRESSES DESIGN PRINCIPLE </w:t>
            </w:r>
          </w:p>
        </w:tc>
        <w:tc>
          <w:tcPr>
            <w:tcW w:w="567" w:type="dxa"/>
            <w:shd w:val="clear" w:color="auto" w:fill="4472C4" w:themeFill="accent1"/>
            <w:textDirection w:val="btLr"/>
            <w:vAlign w:val="center"/>
          </w:tcPr>
          <w:p w14:paraId="0681DD2C" w14:textId="77777777" w:rsidR="00540D45" w:rsidRPr="00A04D4F" w:rsidRDefault="00540D45" w:rsidP="00540D4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04D4F">
              <w:rPr>
                <w:rFonts w:ascii="Arial" w:hAnsi="Arial" w:cs="Arial"/>
                <w:b/>
                <w:bCs/>
                <w:sz w:val="10"/>
                <w:szCs w:val="10"/>
              </w:rPr>
              <w:t>NOT APPLICABLE</w:t>
            </w:r>
          </w:p>
        </w:tc>
        <w:tc>
          <w:tcPr>
            <w:tcW w:w="2432" w:type="dxa"/>
            <w:shd w:val="clear" w:color="auto" w:fill="4472C4" w:themeFill="accent1"/>
            <w:vAlign w:val="center"/>
          </w:tcPr>
          <w:p w14:paraId="3F0E8E51" w14:textId="3DFD4746" w:rsidR="00540D45" w:rsidRPr="00A04D4F" w:rsidRDefault="00400946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DEEMED-TO-COMPLY REQUIREMENT</w:t>
            </w:r>
          </w:p>
        </w:tc>
        <w:tc>
          <w:tcPr>
            <w:tcW w:w="2432" w:type="dxa"/>
            <w:shd w:val="clear" w:color="auto" w:fill="4472C4" w:themeFill="accent1"/>
            <w:vAlign w:val="center"/>
          </w:tcPr>
          <w:p w14:paraId="2C768F25" w14:textId="77777777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>PROVIDED</w:t>
            </w:r>
          </w:p>
        </w:tc>
        <w:tc>
          <w:tcPr>
            <w:tcW w:w="2432" w:type="dxa"/>
            <w:shd w:val="clear" w:color="auto" w:fill="4472C4" w:themeFill="accent1"/>
            <w:vAlign w:val="center"/>
          </w:tcPr>
          <w:p w14:paraId="2FEC72DC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DESIGN PRINCIPLE </w:t>
            </w:r>
          </w:p>
          <w:p w14:paraId="4C42A147" w14:textId="1CFF31DF" w:rsidR="00540D45" w:rsidRPr="00A04D4F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</w:tc>
        <w:tc>
          <w:tcPr>
            <w:tcW w:w="2432" w:type="dxa"/>
            <w:shd w:val="clear" w:color="auto" w:fill="4472C4" w:themeFill="accent1"/>
            <w:vAlign w:val="center"/>
          </w:tcPr>
          <w:p w14:paraId="1287D66A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3963A6" w14:textId="77777777" w:rsidR="00540D45" w:rsidRDefault="00540D45" w:rsidP="00540D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CONDITION OF APPROVAL</w:t>
            </w:r>
          </w:p>
          <w:p w14:paraId="34B08131" w14:textId="77777777" w:rsidR="00540D45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D4F">
              <w:rPr>
                <w:rFonts w:ascii="Arial" w:hAnsi="Arial" w:cs="Arial"/>
                <w:sz w:val="16"/>
                <w:szCs w:val="16"/>
              </w:rPr>
              <w:t>(IF APPLIED)</w:t>
            </w:r>
          </w:p>
          <w:p w14:paraId="20549FEC" w14:textId="05290A96" w:rsidR="00540D45" w:rsidRPr="00A04D4F" w:rsidRDefault="00540D45" w:rsidP="00540D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7A2" w:rsidRPr="00A04D4F" w14:paraId="3BAA807F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7CBE1736" w14:textId="7E6B50F0" w:rsidR="007177A2" w:rsidRPr="00A04D4F" w:rsidRDefault="00D52736" w:rsidP="00526711">
            <w:pPr>
              <w:rPr>
                <w:rFonts w:ascii="Arial" w:hAnsi="Arial" w:cs="Arial"/>
                <w:sz w:val="16"/>
                <w:szCs w:val="16"/>
              </w:rPr>
            </w:pPr>
            <w:r w:rsidRPr="00D52736">
              <w:rPr>
                <w:rFonts w:ascii="Arial" w:hAnsi="Arial" w:cs="Arial"/>
                <w:b/>
                <w:bCs/>
                <w:sz w:val="16"/>
                <w:szCs w:val="16"/>
              </w:rPr>
              <w:t>C3.10.1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50D5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7183">
              <w:rPr>
                <w:rFonts w:ascii="Arial" w:hAnsi="Arial" w:cs="Arial"/>
                <w:sz w:val="16"/>
                <w:szCs w:val="16"/>
              </w:rPr>
              <w:t xml:space="preserve">Visual privacy requirements </w:t>
            </w:r>
            <w:proofErr w:type="gramStart"/>
            <w:r w:rsidR="007B7183">
              <w:rPr>
                <w:rFonts w:ascii="Arial" w:hAnsi="Arial" w:cs="Arial"/>
                <w:sz w:val="16"/>
                <w:szCs w:val="16"/>
              </w:rPr>
              <w:t>where</w:t>
            </w:r>
            <w:proofErr w:type="gramEnd"/>
            <w:r w:rsidR="007B7183">
              <w:rPr>
                <w:rFonts w:ascii="Arial" w:hAnsi="Arial" w:cs="Arial"/>
                <w:sz w:val="16"/>
                <w:szCs w:val="16"/>
              </w:rPr>
              <w:t xml:space="preserve"> adjoining a developed site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0782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38D6350" w14:textId="77777777" w:rsidR="007177A2" w:rsidRPr="00FA0958" w:rsidRDefault="007177A2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3559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227AEBC" w14:textId="77777777" w:rsidR="007177A2" w:rsidRPr="00FA0958" w:rsidRDefault="007177A2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5858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7671E64" w14:textId="77777777" w:rsidR="007177A2" w:rsidRPr="00FA0958" w:rsidRDefault="007177A2" w:rsidP="00526711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2" w:type="dxa"/>
          </w:tcPr>
          <w:p w14:paraId="5A05AFBB" w14:textId="7FAF95B9" w:rsidR="007177A2" w:rsidRPr="00025047" w:rsidRDefault="007177A2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27337BC4" w14:textId="77777777" w:rsidR="007177A2" w:rsidRPr="00025047" w:rsidRDefault="007177A2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7D1FD814" w14:textId="77777777" w:rsidR="007177A2" w:rsidRPr="00025047" w:rsidRDefault="007177A2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49B17B37" w14:textId="77777777" w:rsidR="007177A2" w:rsidRPr="00025047" w:rsidRDefault="007177A2" w:rsidP="005267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736" w:rsidRPr="00A04D4F" w14:paraId="1BF54EEB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171064FA" w14:textId="6371ECC0" w:rsidR="00D52736" w:rsidRDefault="00D52736" w:rsidP="00D52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1CE5">
              <w:rPr>
                <w:rFonts w:ascii="Arial" w:hAnsi="Arial" w:cs="Arial"/>
                <w:b/>
                <w:bCs/>
                <w:sz w:val="16"/>
                <w:szCs w:val="16"/>
              </w:rPr>
              <w:t>C3.10.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A21C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50D5">
              <w:rPr>
                <w:rFonts w:ascii="Arial" w:hAnsi="Arial" w:cs="Arial"/>
                <w:sz w:val="16"/>
                <w:szCs w:val="16"/>
              </w:rPr>
              <w:t>–</w:t>
            </w:r>
            <w:r w:rsidRPr="00A21C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3E61">
              <w:rPr>
                <w:rFonts w:ascii="Arial" w:hAnsi="Arial" w:cs="Arial"/>
                <w:sz w:val="16"/>
                <w:szCs w:val="16"/>
              </w:rPr>
              <w:t xml:space="preserve">Notwithstanding C3.10.1, </w:t>
            </w:r>
            <w:r w:rsidR="00EC50D5">
              <w:rPr>
                <w:rFonts w:ascii="Arial" w:hAnsi="Arial" w:cs="Arial"/>
                <w:sz w:val="16"/>
                <w:szCs w:val="16"/>
              </w:rPr>
              <w:t>Visual privacy design solutions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2829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AFE8051" w14:textId="77777777" w:rsidR="00D52736" w:rsidRPr="00FA0958" w:rsidRDefault="00D52736" w:rsidP="00D5273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7767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08D97CA" w14:textId="77777777" w:rsidR="00D52736" w:rsidRPr="00FA0958" w:rsidRDefault="00D52736" w:rsidP="00D5273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8670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04FDAC" w14:textId="77777777" w:rsidR="00D52736" w:rsidRPr="00FA0958" w:rsidRDefault="00D52736" w:rsidP="00D5273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2" w:type="dxa"/>
          </w:tcPr>
          <w:p w14:paraId="4184686E" w14:textId="77777777" w:rsidR="00D52736" w:rsidRPr="00025047" w:rsidRDefault="00D52736" w:rsidP="00D52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0FA71F9A" w14:textId="77777777" w:rsidR="00D52736" w:rsidRPr="00025047" w:rsidRDefault="00D52736" w:rsidP="00D52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1974100B" w14:textId="77777777" w:rsidR="00D52736" w:rsidRPr="00025047" w:rsidRDefault="00D52736" w:rsidP="00D52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14983936" w14:textId="77777777" w:rsidR="00D52736" w:rsidRPr="00025047" w:rsidRDefault="00D52736" w:rsidP="00D52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736" w:rsidRPr="00A04D4F" w14:paraId="01EC03A0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2CE15D8C" w14:textId="3EE09363" w:rsidR="00D52736" w:rsidRDefault="00D52736" w:rsidP="00D52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1CE5">
              <w:rPr>
                <w:rFonts w:ascii="Arial" w:hAnsi="Arial" w:cs="Arial"/>
                <w:b/>
                <w:bCs/>
                <w:sz w:val="16"/>
                <w:szCs w:val="16"/>
              </w:rPr>
              <w:t>C3.10.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A21C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71CC">
              <w:rPr>
                <w:rFonts w:ascii="Arial" w:hAnsi="Arial" w:cs="Arial"/>
                <w:sz w:val="16"/>
                <w:szCs w:val="16"/>
              </w:rPr>
              <w:t>–</w:t>
            </w:r>
            <w:r w:rsidRPr="00A21C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71CC">
              <w:rPr>
                <w:rFonts w:ascii="Arial" w:hAnsi="Arial" w:cs="Arial"/>
                <w:sz w:val="16"/>
                <w:szCs w:val="16"/>
              </w:rPr>
              <w:t>Offsetting of bedroom and study windows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19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CE84F8" w14:textId="77777777" w:rsidR="00D52736" w:rsidRPr="00FA0958" w:rsidRDefault="00D52736" w:rsidP="00D5273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2806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9D01860" w14:textId="77777777" w:rsidR="00D52736" w:rsidRPr="00FA0958" w:rsidRDefault="00D52736" w:rsidP="00D5273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4342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F440580" w14:textId="77777777" w:rsidR="00D52736" w:rsidRPr="00FA0958" w:rsidRDefault="00D52736" w:rsidP="00D5273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2" w:type="dxa"/>
          </w:tcPr>
          <w:p w14:paraId="2F93C542" w14:textId="77777777" w:rsidR="00D52736" w:rsidRPr="00025047" w:rsidRDefault="00D52736" w:rsidP="00D52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530352F0" w14:textId="77777777" w:rsidR="00D52736" w:rsidRPr="00025047" w:rsidRDefault="00D52736" w:rsidP="00D52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4191927C" w14:textId="77777777" w:rsidR="00D52736" w:rsidRPr="00025047" w:rsidRDefault="00D52736" w:rsidP="00D52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08AD7BF6" w14:textId="77777777" w:rsidR="00D52736" w:rsidRPr="00025047" w:rsidRDefault="00D52736" w:rsidP="00D52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736" w:rsidRPr="00A04D4F" w14:paraId="12A9EAE9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33DBAA77" w14:textId="122523C4" w:rsidR="00D52736" w:rsidRDefault="00D52736" w:rsidP="00D52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1CE5">
              <w:rPr>
                <w:rFonts w:ascii="Arial" w:hAnsi="Arial" w:cs="Arial"/>
                <w:b/>
                <w:bCs/>
                <w:sz w:val="16"/>
                <w:szCs w:val="16"/>
              </w:rPr>
              <w:t>C3.10.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A21C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69B5">
              <w:rPr>
                <w:rFonts w:ascii="Arial" w:hAnsi="Arial" w:cs="Arial"/>
                <w:sz w:val="16"/>
                <w:szCs w:val="16"/>
              </w:rPr>
              <w:t>–</w:t>
            </w:r>
            <w:r w:rsidRPr="00A21C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69B5">
              <w:rPr>
                <w:rFonts w:ascii="Arial" w:hAnsi="Arial" w:cs="Arial"/>
                <w:sz w:val="16"/>
                <w:szCs w:val="16"/>
              </w:rPr>
              <w:t>Overlooking</w:t>
            </w:r>
            <w:r w:rsidR="00867E3A">
              <w:rPr>
                <w:rFonts w:ascii="Arial" w:hAnsi="Arial" w:cs="Arial"/>
                <w:sz w:val="16"/>
                <w:szCs w:val="16"/>
              </w:rPr>
              <w:t xml:space="preserve"> for grouped or multiple dwellings</w:t>
            </w:r>
            <w:r w:rsidR="008C69B5">
              <w:rPr>
                <w:rFonts w:ascii="Arial" w:hAnsi="Arial" w:cs="Arial"/>
                <w:sz w:val="16"/>
                <w:szCs w:val="16"/>
              </w:rPr>
              <w:t xml:space="preserve"> within a lot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3546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D276289" w14:textId="02971E79" w:rsidR="00D52736" w:rsidRPr="00FA0958" w:rsidRDefault="00D52736" w:rsidP="00D5273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5137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FBEA4D" w14:textId="7A78B390" w:rsidR="00D52736" w:rsidRPr="00FA0958" w:rsidRDefault="00D52736" w:rsidP="00D5273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370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D585F37" w14:textId="038D9095" w:rsidR="00D52736" w:rsidRPr="00FA0958" w:rsidRDefault="00D52736" w:rsidP="00D5273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2" w:type="dxa"/>
          </w:tcPr>
          <w:p w14:paraId="7249B99D" w14:textId="77777777" w:rsidR="00D52736" w:rsidRPr="00025047" w:rsidRDefault="00D52736" w:rsidP="00D52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1162A6F6" w14:textId="77777777" w:rsidR="00D52736" w:rsidRPr="00025047" w:rsidRDefault="00D52736" w:rsidP="00D52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10ABE6A4" w14:textId="77777777" w:rsidR="00D52736" w:rsidRPr="00025047" w:rsidRDefault="00D52736" w:rsidP="00D52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2DBBC8B1" w14:textId="77777777" w:rsidR="00D52736" w:rsidRPr="00025047" w:rsidRDefault="00D52736" w:rsidP="00D52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736" w:rsidRPr="00A04D4F" w14:paraId="0D4354EB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150A70E1" w14:textId="4964235E" w:rsidR="00D52736" w:rsidRDefault="00D52736" w:rsidP="00D52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1CE5">
              <w:rPr>
                <w:rFonts w:ascii="Arial" w:hAnsi="Arial" w:cs="Arial"/>
                <w:b/>
                <w:bCs/>
                <w:sz w:val="16"/>
                <w:szCs w:val="16"/>
              </w:rPr>
              <w:t>C3.10.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A21C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69B5">
              <w:rPr>
                <w:rFonts w:ascii="Arial" w:hAnsi="Arial" w:cs="Arial"/>
                <w:sz w:val="16"/>
                <w:szCs w:val="16"/>
              </w:rPr>
              <w:t>–</w:t>
            </w:r>
            <w:r w:rsidRPr="00A21C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69B5">
              <w:rPr>
                <w:rFonts w:ascii="Arial" w:hAnsi="Arial" w:cs="Arial"/>
                <w:sz w:val="16"/>
                <w:szCs w:val="16"/>
              </w:rPr>
              <w:t xml:space="preserve">Visual privacy </w:t>
            </w:r>
            <w:proofErr w:type="gramStart"/>
            <w:r w:rsidR="00B075D0">
              <w:rPr>
                <w:rFonts w:ascii="Arial" w:hAnsi="Arial" w:cs="Arial"/>
                <w:sz w:val="16"/>
                <w:szCs w:val="16"/>
              </w:rPr>
              <w:t>where</w:t>
            </w:r>
            <w:proofErr w:type="gramEnd"/>
            <w:r w:rsidR="00B075D0">
              <w:rPr>
                <w:rFonts w:ascii="Arial" w:hAnsi="Arial" w:cs="Arial"/>
                <w:sz w:val="16"/>
                <w:szCs w:val="16"/>
              </w:rPr>
              <w:t xml:space="preserve"> adjoining a vacant or unknow</w:t>
            </w:r>
            <w:r w:rsidR="00E22CDD">
              <w:rPr>
                <w:rFonts w:ascii="Arial" w:hAnsi="Arial" w:cs="Arial"/>
                <w:sz w:val="16"/>
                <w:szCs w:val="16"/>
              </w:rPr>
              <w:t>n</w:t>
            </w:r>
            <w:r w:rsidR="00B075D0">
              <w:rPr>
                <w:rFonts w:ascii="Arial" w:hAnsi="Arial" w:cs="Arial"/>
                <w:sz w:val="16"/>
                <w:szCs w:val="16"/>
              </w:rPr>
              <w:t xml:space="preserve"> site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7386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993357" w14:textId="4427A402" w:rsidR="00D52736" w:rsidRPr="00FA0958" w:rsidRDefault="00D52736" w:rsidP="00D5273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4053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C537503" w14:textId="2F631DDD" w:rsidR="00D52736" w:rsidRPr="00FA0958" w:rsidRDefault="00D52736" w:rsidP="00D5273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486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BCB6DB" w14:textId="0B352AF9" w:rsidR="00D52736" w:rsidRPr="00FA0958" w:rsidRDefault="00C81215" w:rsidP="00D52736">
                <w:pPr>
                  <w:jc w:val="center"/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2" w:type="dxa"/>
          </w:tcPr>
          <w:p w14:paraId="1ABF9CF8" w14:textId="77777777" w:rsidR="00D52736" w:rsidRPr="00025047" w:rsidRDefault="00D52736" w:rsidP="00D52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43F58C6B" w14:textId="77777777" w:rsidR="00D52736" w:rsidRPr="00025047" w:rsidRDefault="00D52736" w:rsidP="00D52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3E18B2CC" w14:textId="77777777" w:rsidR="00D52736" w:rsidRPr="00025047" w:rsidRDefault="00D52736" w:rsidP="00D52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5490125A" w14:textId="77777777" w:rsidR="00D52736" w:rsidRPr="00025047" w:rsidRDefault="00D52736" w:rsidP="00D527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215" w:rsidRPr="00A04D4F" w14:paraId="2DD104A9" w14:textId="77777777" w:rsidTr="50A00350">
        <w:trPr>
          <w:trHeight w:val="300"/>
        </w:trPr>
        <w:tc>
          <w:tcPr>
            <w:tcW w:w="4106" w:type="dxa"/>
            <w:shd w:val="clear" w:color="auto" w:fill="D9E2F3" w:themeFill="accent1" w:themeFillTint="33"/>
          </w:tcPr>
          <w:p w14:paraId="6BF82A03" w14:textId="5D3CC2B5" w:rsidR="00C81215" w:rsidRPr="00650E3C" w:rsidRDefault="00C81215" w:rsidP="00C81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C3.10.6 </w:t>
            </w:r>
            <w:r>
              <w:rPr>
                <w:rFonts w:ascii="Arial" w:hAnsi="Arial" w:cs="Arial"/>
                <w:sz w:val="16"/>
                <w:szCs w:val="16"/>
              </w:rPr>
              <w:t xml:space="preserve">– Notwithstanding C3.10.5, visual privacy design solutions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where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adjoining a vacant or unknown site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4934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70A8C8" w14:textId="10ADDCC6" w:rsidR="00C81215" w:rsidRDefault="00C81215" w:rsidP="00C8121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9535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F07C584" w14:textId="78FB61CE" w:rsidR="00C81215" w:rsidRDefault="00C81215" w:rsidP="00C8121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A095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4833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313006" w14:textId="4DAA1B2F" w:rsidR="00C81215" w:rsidRDefault="00C81215" w:rsidP="00C8121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2" w:type="dxa"/>
          </w:tcPr>
          <w:p w14:paraId="020C0C35" w14:textId="77777777" w:rsidR="00C81215" w:rsidRPr="00025047" w:rsidRDefault="00C81215" w:rsidP="00C81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233CFF4F" w14:textId="77777777" w:rsidR="00C81215" w:rsidRPr="00025047" w:rsidRDefault="00C81215" w:rsidP="00C81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761B3A10" w14:textId="77777777" w:rsidR="00C81215" w:rsidRPr="00025047" w:rsidRDefault="00C81215" w:rsidP="00C81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dxa"/>
          </w:tcPr>
          <w:p w14:paraId="0D8F69C8" w14:textId="77777777" w:rsidR="00C81215" w:rsidRPr="00025047" w:rsidRDefault="00C81215" w:rsidP="00C812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081BD6" w14:textId="07531DC9" w:rsidR="00B17DA7" w:rsidRDefault="00B17DA7" w:rsidP="00B17DA7">
      <w:pPr>
        <w:pStyle w:val="Heading3"/>
        <w:rPr>
          <w:sz w:val="20"/>
          <w:szCs w:val="14"/>
        </w:rPr>
      </w:pPr>
      <w:r>
        <w:rPr>
          <w:sz w:val="20"/>
          <w:szCs w:val="14"/>
        </w:rPr>
        <w:t>CONSULTATION</w:t>
      </w:r>
    </w:p>
    <w:p w14:paraId="1AAA56A1" w14:textId="77777777" w:rsidR="00C81215" w:rsidRPr="00C81215" w:rsidRDefault="00C81215" w:rsidP="00C81215"/>
    <w:p w14:paraId="00DBEEE2" w14:textId="58C26B65" w:rsidR="00FE78C9" w:rsidRDefault="0044330B" w:rsidP="00C81215">
      <w:pPr>
        <w:pStyle w:val="Heading3"/>
        <w:rPr>
          <w:sz w:val="20"/>
          <w:szCs w:val="14"/>
        </w:rPr>
      </w:pPr>
      <w:r>
        <w:rPr>
          <w:sz w:val="20"/>
          <w:szCs w:val="14"/>
        </w:rPr>
        <w:t>FURTHER COMMENTS</w:t>
      </w:r>
    </w:p>
    <w:p w14:paraId="359EF0D0" w14:textId="77777777" w:rsidR="00C81215" w:rsidRPr="00C81215" w:rsidRDefault="00C81215" w:rsidP="00C81215"/>
    <w:p w14:paraId="6004BDA5" w14:textId="367E9771" w:rsidR="00B17DA7" w:rsidRPr="00B17DA7" w:rsidRDefault="00B17DA7" w:rsidP="00B17DA7">
      <w:pPr>
        <w:pStyle w:val="Heading3"/>
        <w:rPr>
          <w:sz w:val="20"/>
          <w:szCs w:val="14"/>
        </w:rPr>
      </w:pPr>
      <w:r w:rsidRPr="00B17DA7">
        <w:rPr>
          <w:sz w:val="20"/>
          <w:szCs w:val="14"/>
        </w:rPr>
        <w:t xml:space="preserve">RECOMMENDATION </w:t>
      </w:r>
    </w:p>
    <w:p w14:paraId="04CA3E26" w14:textId="2808D752" w:rsidR="006134A2" w:rsidRPr="00C35D13" w:rsidRDefault="00B17DA7" w:rsidP="006134A2">
      <w:pPr>
        <w:rPr>
          <w:rFonts w:ascii="Arial" w:hAnsi="Arial" w:cs="Arial"/>
          <w:sz w:val="10"/>
          <w:szCs w:val="10"/>
        </w:rPr>
      </w:pPr>
      <w:r w:rsidRPr="00B17DA7">
        <w:rPr>
          <w:rFonts w:ascii="Arial" w:hAnsi="Arial" w:cs="Arial"/>
          <w:sz w:val="20"/>
          <w:szCs w:val="14"/>
        </w:rPr>
        <w:t xml:space="preserve">APPROVE </w:t>
      </w:r>
      <w:sdt>
        <w:sdtPr>
          <w:rPr>
            <w:rFonts w:ascii="Arial" w:hAnsi="Arial" w:cs="Arial"/>
            <w:sz w:val="20"/>
            <w:szCs w:val="14"/>
          </w:rPr>
          <w:id w:val="66968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DA7">
            <w:rPr>
              <w:rFonts w:ascii="MS Gothic" w:eastAsia="MS Gothic" w:hAnsi="MS Gothic" w:cs="Arial" w:hint="eastAsia"/>
              <w:sz w:val="20"/>
              <w:szCs w:val="14"/>
            </w:rPr>
            <w:t>☐</w:t>
          </w:r>
        </w:sdtContent>
      </w:sdt>
      <w:r w:rsidRPr="00B17DA7">
        <w:rPr>
          <w:rFonts w:ascii="Arial" w:hAnsi="Arial" w:cs="Arial"/>
          <w:sz w:val="20"/>
          <w:szCs w:val="14"/>
        </w:rPr>
        <w:tab/>
      </w:r>
      <w:r w:rsidRPr="00B17DA7">
        <w:rPr>
          <w:rFonts w:ascii="Arial" w:hAnsi="Arial" w:cs="Arial"/>
          <w:sz w:val="20"/>
          <w:szCs w:val="14"/>
        </w:rPr>
        <w:tab/>
        <w:t xml:space="preserve">REFUSE </w:t>
      </w:r>
      <w:sdt>
        <w:sdtPr>
          <w:rPr>
            <w:rFonts w:ascii="Arial" w:hAnsi="Arial" w:cs="Arial"/>
            <w:sz w:val="20"/>
            <w:szCs w:val="14"/>
          </w:rPr>
          <w:id w:val="-211743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7DA7">
            <w:rPr>
              <w:rFonts w:ascii="MS Gothic" w:eastAsia="MS Gothic" w:hAnsi="MS Gothic" w:cs="Arial" w:hint="eastAsia"/>
              <w:sz w:val="20"/>
              <w:szCs w:val="14"/>
            </w:rPr>
            <w:t>☐</w:t>
          </w:r>
        </w:sdtContent>
      </w:sdt>
    </w:p>
    <w:p w14:paraId="2E0C8DD7" w14:textId="10B78986" w:rsidR="006134A2" w:rsidRPr="00C35D13" w:rsidRDefault="006134A2">
      <w:pPr>
        <w:rPr>
          <w:rFonts w:ascii="Arial" w:hAnsi="Arial" w:cs="Arial"/>
          <w:sz w:val="10"/>
          <w:szCs w:val="10"/>
        </w:rPr>
      </w:pPr>
    </w:p>
    <w:sectPr w:rsidR="006134A2" w:rsidRPr="00C35D13" w:rsidSect="00911FBE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6838" w:h="23811" w:code="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A45B" w14:textId="77777777" w:rsidR="00764F21" w:rsidRDefault="00764F21" w:rsidP="00307E62">
      <w:pPr>
        <w:spacing w:after="0" w:line="240" w:lineRule="auto"/>
      </w:pPr>
      <w:r>
        <w:separator/>
      </w:r>
    </w:p>
  </w:endnote>
  <w:endnote w:type="continuationSeparator" w:id="0">
    <w:p w14:paraId="5332956F" w14:textId="77777777" w:rsidR="00764F21" w:rsidRDefault="00764F21" w:rsidP="00307E62">
      <w:pPr>
        <w:spacing w:after="0" w:line="240" w:lineRule="auto"/>
      </w:pPr>
      <w:r>
        <w:continuationSeparator/>
      </w:r>
    </w:p>
  </w:endnote>
  <w:endnote w:type="continuationNotice" w:id="1">
    <w:p w14:paraId="2E3EDF85" w14:textId="77777777" w:rsidR="00764F21" w:rsidRDefault="00764F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rsseit Light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arsseit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54F6" w14:textId="46047BD5" w:rsidR="00380195" w:rsidRPr="00380195" w:rsidRDefault="00380195" w:rsidP="00380195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Published </w:t>
    </w:r>
    <w:r w:rsidR="00F457E7">
      <w:rPr>
        <w:rFonts w:ascii="Arial" w:hAnsi="Arial" w:cs="Arial"/>
        <w:sz w:val="16"/>
        <w:szCs w:val="16"/>
      </w:rPr>
      <w:t>10 April</w:t>
    </w:r>
    <w:r w:rsidRPr="00380195">
      <w:rPr>
        <w:rFonts w:ascii="Arial" w:hAnsi="Arial" w:cs="Arial"/>
        <w:sz w:val="16"/>
        <w:szCs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5ADE" w14:textId="77777777" w:rsidR="00764F21" w:rsidRDefault="00764F21" w:rsidP="00307E62">
      <w:pPr>
        <w:spacing w:after="0" w:line="240" w:lineRule="auto"/>
      </w:pPr>
      <w:r>
        <w:separator/>
      </w:r>
    </w:p>
  </w:footnote>
  <w:footnote w:type="continuationSeparator" w:id="0">
    <w:p w14:paraId="4ED4216D" w14:textId="77777777" w:rsidR="00764F21" w:rsidRDefault="00764F21" w:rsidP="00307E62">
      <w:pPr>
        <w:spacing w:after="0" w:line="240" w:lineRule="auto"/>
      </w:pPr>
      <w:r>
        <w:continuationSeparator/>
      </w:r>
    </w:p>
  </w:footnote>
  <w:footnote w:type="continuationNotice" w:id="1">
    <w:p w14:paraId="6B15256A" w14:textId="77777777" w:rsidR="00764F21" w:rsidRDefault="00764F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B393" w14:textId="77777777" w:rsidR="009E2EA4" w:rsidRDefault="009E2EA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9" behindDoc="0" locked="0" layoutInCell="1" allowOverlap="1" wp14:anchorId="75671380" wp14:editId="0E63FC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B1476" w14:textId="77777777" w:rsidR="009E2EA4" w:rsidRPr="00216343" w:rsidRDefault="009E2EA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634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713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660289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CCTY70IQIAAEYEAAAOAAAAAAAAAAAAAAAAAC4CAABkcnMvZTJvRG9jLnhtbFBLAQItABQA&#10;BgAIAAAAIQCEsNMo1gAAAAMBAAAPAAAAAAAAAAAAAAAAAHsEAABkcnMvZG93bnJldi54bWxQSwUG&#10;AAAAAAQABADzAAAAfgUAAAAA&#10;" filled="f" stroked="f">
              <v:textbox style="mso-fit-shape-to-text:t" inset="0,0,0,0">
                <w:txbxContent>
                  <w:p w14:paraId="120B1476" w14:textId="77777777" w:rsidR="009E2EA4" w:rsidRPr="00216343" w:rsidRDefault="009E2EA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1634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3146" w14:textId="77777777" w:rsidR="009E2EA4" w:rsidRDefault="009E2EA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3" behindDoc="0" locked="0" layoutInCell="1" allowOverlap="1" wp14:anchorId="2CD8B7CC" wp14:editId="110FD5C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3" name="Text Box 1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FA838A" w14:textId="77777777" w:rsidR="009E2EA4" w:rsidRPr="00216343" w:rsidRDefault="009E2EA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634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8B7C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alt="OFFICIAL" style="position:absolute;margin-left:0;margin-top:.05pt;width:34.95pt;height:34.95pt;z-index:25166131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XpvRUiUCAABP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3FFA838A" w14:textId="77777777" w:rsidR="009E2EA4" w:rsidRPr="00216343" w:rsidRDefault="009E2EA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1634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DD53" w14:textId="77777777" w:rsidR="009E2EA4" w:rsidRDefault="009E2EA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7" behindDoc="0" locked="0" layoutInCell="1" allowOverlap="1" wp14:anchorId="27898791" wp14:editId="62228FB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E01076" w14:textId="77777777" w:rsidR="009E2EA4" w:rsidRPr="00216343" w:rsidRDefault="009E2EA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1634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8987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.05pt;width:34.95pt;height:34.95pt;z-index:251662337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CORu+7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5DE01076" w14:textId="77777777" w:rsidR="009E2EA4" w:rsidRPr="00216343" w:rsidRDefault="009E2EA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1634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2749" w14:textId="205724B6" w:rsidR="00C442AF" w:rsidRDefault="00C442A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A283036" wp14:editId="6FBB61C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94FD3F" w14:textId="7DC45344" w:rsidR="00C442AF" w:rsidRPr="00D54886" w:rsidRDefault="00C442AF" w:rsidP="00D5488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488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8303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" filled="f" stroked="f">
              <v:textbox style="mso-fit-shape-to-text:t" inset="0,15pt,0,0">
                <w:txbxContent>
                  <w:p w14:paraId="5B94FD3F" w14:textId="7DC45344" w:rsidR="00C442AF" w:rsidRPr="00D54886" w:rsidRDefault="00C442AF" w:rsidP="00D5488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5488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69E8" w14:textId="4F404705" w:rsidR="00C442AF" w:rsidRDefault="00022149">
    <w:pPr>
      <w:pStyle w:val="Header"/>
      <w:rPr>
        <w:rFonts w:ascii="Arial" w:hAnsi="Arial" w:cs="Arial"/>
      </w:rPr>
    </w:pPr>
    <w:r>
      <w:rPr>
        <w:rFonts w:ascii="Arial" w:hAnsi="Arial" w:cs="Arial"/>
      </w:rPr>
      <w:t>R-Codes Volume 1</w:t>
    </w:r>
    <w:r w:rsidR="003E00B6">
      <w:rPr>
        <w:rFonts w:ascii="Arial" w:hAnsi="Arial" w:cs="Arial"/>
      </w:rPr>
      <w:t xml:space="preserve"> Part C</w:t>
    </w:r>
    <w:r w:rsidR="00C442AF">
      <w:rPr>
        <w:rFonts w:ascii="Arial" w:hAnsi="Arial" w:cs="Arial"/>
      </w:rPr>
      <w:t xml:space="preserve"> </w:t>
    </w:r>
    <w:r w:rsidR="003E00B6">
      <w:rPr>
        <w:rFonts w:ascii="Arial" w:hAnsi="Arial" w:cs="Arial"/>
      </w:rPr>
      <w:t>-</w:t>
    </w:r>
    <w:ins w:id="17" w:author="Matthew Tallon" w:date="2024-02-29T17:55:00Z">
      <w:r w:rsidR="003E00B6">
        <w:rPr>
          <w:rFonts w:ascii="Arial" w:hAnsi="Arial" w:cs="Arial"/>
        </w:rPr>
        <w:t xml:space="preserve"> </w:t>
      </w:r>
    </w:ins>
    <w:r w:rsidR="00C442AF">
      <w:rPr>
        <w:rFonts w:ascii="Arial" w:hAnsi="Arial" w:cs="Arial"/>
      </w:rPr>
      <w:t>Assessment Template</w:t>
    </w:r>
  </w:p>
  <w:p w14:paraId="2D70CAAF" w14:textId="77777777" w:rsidR="00C442AF" w:rsidRPr="006621BE" w:rsidRDefault="00C442AF">
    <w:pPr>
      <w:pStyle w:val="Header"/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13E9" w14:textId="3D8EAAED" w:rsidR="00C442AF" w:rsidRDefault="00C442A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40252F" wp14:editId="624411A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0F497C" w14:textId="1C82D578" w:rsidR="00C442AF" w:rsidRPr="00D54886" w:rsidRDefault="00C442AF" w:rsidP="00D5488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5488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025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" filled="f" stroked="f">
              <v:textbox style="mso-fit-shape-to-text:t" inset="0,15pt,0,0">
                <w:txbxContent>
                  <w:p w14:paraId="230F497C" w14:textId="1C82D578" w:rsidR="00C442AF" w:rsidRPr="00D54886" w:rsidRDefault="00C442AF" w:rsidP="00D5488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5488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A70"/>
    <w:multiLevelType w:val="hybridMultilevel"/>
    <w:tmpl w:val="417A3806"/>
    <w:lvl w:ilvl="0" w:tplc="AF829426">
      <w:start w:val="1"/>
      <w:numFmt w:val="lowerRoman"/>
      <w:lvlText w:val="%1."/>
      <w:lvlJc w:val="left"/>
      <w:pPr>
        <w:ind w:left="672" w:hanging="360"/>
      </w:pPr>
      <w:rPr>
        <w:rFonts w:ascii="Calibri" w:eastAsia="Calibri" w:hAnsi="Calibri" w:cs="Calibri" w:hint="default"/>
        <w:color w:val="121212"/>
        <w:w w:val="88"/>
        <w:sz w:val="19"/>
        <w:szCs w:val="19"/>
      </w:rPr>
    </w:lvl>
    <w:lvl w:ilvl="1" w:tplc="0C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1" w15:restartNumberingAfterBreak="0">
    <w:nsid w:val="01892381"/>
    <w:multiLevelType w:val="hybridMultilevel"/>
    <w:tmpl w:val="94F4D15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F6897"/>
    <w:multiLevelType w:val="hybridMultilevel"/>
    <w:tmpl w:val="87DEDDC2"/>
    <w:lvl w:ilvl="0" w:tplc="0C09001B">
      <w:start w:val="1"/>
      <w:numFmt w:val="lowerRoman"/>
      <w:lvlText w:val="%1."/>
      <w:lvlJc w:val="right"/>
      <w:pPr>
        <w:ind w:left="1464" w:hanging="360"/>
      </w:pPr>
    </w:lvl>
    <w:lvl w:ilvl="1" w:tplc="0C090019" w:tentative="1">
      <w:start w:val="1"/>
      <w:numFmt w:val="lowerLetter"/>
      <w:lvlText w:val="%2."/>
      <w:lvlJc w:val="left"/>
      <w:pPr>
        <w:ind w:left="2184" w:hanging="360"/>
      </w:pPr>
    </w:lvl>
    <w:lvl w:ilvl="2" w:tplc="0C09001B" w:tentative="1">
      <w:start w:val="1"/>
      <w:numFmt w:val="lowerRoman"/>
      <w:lvlText w:val="%3."/>
      <w:lvlJc w:val="right"/>
      <w:pPr>
        <w:ind w:left="2904" w:hanging="180"/>
      </w:pPr>
    </w:lvl>
    <w:lvl w:ilvl="3" w:tplc="0C09000F" w:tentative="1">
      <w:start w:val="1"/>
      <w:numFmt w:val="decimal"/>
      <w:lvlText w:val="%4."/>
      <w:lvlJc w:val="left"/>
      <w:pPr>
        <w:ind w:left="3624" w:hanging="360"/>
      </w:pPr>
    </w:lvl>
    <w:lvl w:ilvl="4" w:tplc="0C090019" w:tentative="1">
      <w:start w:val="1"/>
      <w:numFmt w:val="lowerLetter"/>
      <w:lvlText w:val="%5."/>
      <w:lvlJc w:val="left"/>
      <w:pPr>
        <w:ind w:left="4344" w:hanging="360"/>
      </w:pPr>
    </w:lvl>
    <w:lvl w:ilvl="5" w:tplc="0C09001B" w:tentative="1">
      <w:start w:val="1"/>
      <w:numFmt w:val="lowerRoman"/>
      <w:lvlText w:val="%6."/>
      <w:lvlJc w:val="right"/>
      <w:pPr>
        <w:ind w:left="5064" w:hanging="180"/>
      </w:pPr>
    </w:lvl>
    <w:lvl w:ilvl="6" w:tplc="0C09000F" w:tentative="1">
      <w:start w:val="1"/>
      <w:numFmt w:val="decimal"/>
      <w:lvlText w:val="%7."/>
      <w:lvlJc w:val="left"/>
      <w:pPr>
        <w:ind w:left="5784" w:hanging="360"/>
      </w:pPr>
    </w:lvl>
    <w:lvl w:ilvl="7" w:tplc="0C090019" w:tentative="1">
      <w:start w:val="1"/>
      <w:numFmt w:val="lowerLetter"/>
      <w:lvlText w:val="%8."/>
      <w:lvlJc w:val="left"/>
      <w:pPr>
        <w:ind w:left="6504" w:hanging="360"/>
      </w:pPr>
    </w:lvl>
    <w:lvl w:ilvl="8" w:tplc="0C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3" w15:restartNumberingAfterBreak="0">
    <w:nsid w:val="02911409"/>
    <w:multiLevelType w:val="hybridMultilevel"/>
    <w:tmpl w:val="BC86F748"/>
    <w:lvl w:ilvl="0" w:tplc="AF829426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121212"/>
        <w:w w:val="88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B3A9B"/>
    <w:multiLevelType w:val="hybridMultilevel"/>
    <w:tmpl w:val="30F81806"/>
    <w:lvl w:ilvl="0" w:tplc="33C20528">
      <w:start w:val="1"/>
      <w:numFmt w:val="lowerRoman"/>
      <w:lvlText w:val="%1."/>
      <w:lvlJc w:val="left"/>
      <w:pPr>
        <w:ind w:left="1097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043E6540"/>
    <w:multiLevelType w:val="hybridMultilevel"/>
    <w:tmpl w:val="20780208"/>
    <w:lvl w:ilvl="0" w:tplc="5AAC05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E660D"/>
    <w:multiLevelType w:val="hybridMultilevel"/>
    <w:tmpl w:val="BCCEA524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4E02377"/>
    <w:multiLevelType w:val="hybridMultilevel"/>
    <w:tmpl w:val="BFCC9050"/>
    <w:lvl w:ilvl="0" w:tplc="0C09001B">
      <w:start w:val="1"/>
      <w:numFmt w:val="lowerRoman"/>
      <w:lvlText w:val="%1."/>
      <w:lvlJc w:val="right"/>
      <w:pPr>
        <w:ind w:left="1453" w:hanging="360"/>
      </w:pPr>
    </w:lvl>
    <w:lvl w:ilvl="1" w:tplc="0C090019" w:tentative="1">
      <w:start w:val="1"/>
      <w:numFmt w:val="lowerLetter"/>
      <w:lvlText w:val="%2."/>
      <w:lvlJc w:val="left"/>
      <w:pPr>
        <w:ind w:left="2173" w:hanging="360"/>
      </w:pPr>
    </w:lvl>
    <w:lvl w:ilvl="2" w:tplc="0C09001B" w:tentative="1">
      <w:start w:val="1"/>
      <w:numFmt w:val="lowerRoman"/>
      <w:lvlText w:val="%3."/>
      <w:lvlJc w:val="right"/>
      <w:pPr>
        <w:ind w:left="2893" w:hanging="180"/>
      </w:pPr>
    </w:lvl>
    <w:lvl w:ilvl="3" w:tplc="0C09000F" w:tentative="1">
      <w:start w:val="1"/>
      <w:numFmt w:val="decimal"/>
      <w:lvlText w:val="%4."/>
      <w:lvlJc w:val="left"/>
      <w:pPr>
        <w:ind w:left="3613" w:hanging="360"/>
      </w:pPr>
    </w:lvl>
    <w:lvl w:ilvl="4" w:tplc="0C090019" w:tentative="1">
      <w:start w:val="1"/>
      <w:numFmt w:val="lowerLetter"/>
      <w:lvlText w:val="%5."/>
      <w:lvlJc w:val="left"/>
      <w:pPr>
        <w:ind w:left="4333" w:hanging="360"/>
      </w:pPr>
    </w:lvl>
    <w:lvl w:ilvl="5" w:tplc="0C09001B" w:tentative="1">
      <w:start w:val="1"/>
      <w:numFmt w:val="lowerRoman"/>
      <w:lvlText w:val="%6."/>
      <w:lvlJc w:val="right"/>
      <w:pPr>
        <w:ind w:left="5053" w:hanging="180"/>
      </w:pPr>
    </w:lvl>
    <w:lvl w:ilvl="6" w:tplc="0C09000F" w:tentative="1">
      <w:start w:val="1"/>
      <w:numFmt w:val="decimal"/>
      <w:lvlText w:val="%7."/>
      <w:lvlJc w:val="left"/>
      <w:pPr>
        <w:ind w:left="5773" w:hanging="360"/>
      </w:pPr>
    </w:lvl>
    <w:lvl w:ilvl="7" w:tplc="0C090019" w:tentative="1">
      <w:start w:val="1"/>
      <w:numFmt w:val="lowerLetter"/>
      <w:lvlText w:val="%8."/>
      <w:lvlJc w:val="left"/>
      <w:pPr>
        <w:ind w:left="6493" w:hanging="360"/>
      </w:pPr>
    </w:lvl>
    <w:lvl w:ilvl="8" w:tplc="0C0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8" w15:restartNumberingAfterBreak="0">
    <w:nsid w:val="08C35FFE"/>
    <w:multiLevelType w:val="hybridMultilevel"/>
    <w:tmpl w:val="C37AA420"/>
    <w:lvl w:ilvl="0" w:tplc="B25E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81C45"/>
    <w:multiLevelType w:val="hybridMultilevel"/>
    <w:tmpl w:val="849AA890"/>
    <w:lvl w:ilvl="0" w:tplc="B25E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C56A54"/>
    <w:multiLevelType w:val="hybridMultilevel"/>
    <w:tmpl w:val="BFCC9050"/>
    <w:lvl w:ilvl="0" w:tplc="0C09001B">
      <w:start w:val="1"/>
      <w:numFmt w:val="lowerRoman"/>
      <w:lvlText w:val="%1."/>
      <w:lvlJc w:val="right"/>
      <w:pPr>
        <w:ind w:left="1453" w:hanging="360"/>
      </w:pPr>
    </w:lvl>
    <w:lvl w:ilvl="1" w:tplc="0C090019" w:tentative="1">
      <w:start w:val="1"/>
      <w:numFmt w:val="lowerLetter"/>
      <w:lvlText w:val="%2."/>
      <w:lvlJc w:val="left"/>
      <w:pPr>
        <w:ind w:left="2173" w:hanging="360"/>
      </w:pPr>
    </w:lvl>
    <w:lvl w:ilvl="2" w:tplc="0C09001B" w:tentative="1">
      <w:start w:val="1"/>
      <w:numFmt w:val="lowerRoman"/>
      <w:lvlText w:val="%3."/>
      <w:lvlJc w:val="right"/>
      <w:pPr>
        <w:ind w:left="2893" w:hanging="180"/>
      </w:pPr>
    </w:lvl>
    <w:lvl w:ilvl="3" w:tplc="0C09000F" w:tentative="1">
      <w:start w:val="1"/>
      <w:numFmt w:val="decimal"/>
      <w:lvlText w:val="%4."/>
      <w:lvlJc w:val="left"/>
      <w:pPr>
        <w:ind w:left="3613" w:hanging="360"/>
      </w:pPr>
    </w:lvl>
    <w:lvl w:ilvl="4" w:tplc="0C090019" w:tentative="1">
      <w:start w:val="1"/>
      <w:numFmt w:val="lowerLetter"/>
      <w:lvlText w:val="%5."/>
      <w:lvlJc w:val="left"/>
      <w:pPr>
        <w:ind w:left="4333" w:hanging="360"/>
      </w:pPr>
    </w:lvl>
    <w:lvl w:ilvl="5" w:tplc="0C09001B" w:tentative="1">
      <w:start w:val="1"/>
      <w:numFmt w:val="lowerRoman"/>
      <w:lvlText w:val="%6."/>
      <w:lvlJc w:val="right"/>
      <w:pPr>
        <w:ind w:left="5053" w:hanging="180"/>
      </w:pPr>
    </w:lvl>
    <w:lvl w:ilvl="6" w:tplc="0C09000F" w:tentative="1">
      <w:start w:val="1"/>
      <w:numFmt w:val="decimal"/>
      <w:lvlText w:val="%7."/>
      <w:lvlJc w:val="left"/>
      <w:pPr>
        <w:ind w:left="5773" w:hanging="360"/>
      </w:pPr>
    </w:lvl>
    <w:lvl w:ilvl="7" w:tplc="0C090019" w:tentative="1">
      <w:start w:val="1"/>
      <w:numFmt w:val="lowerLetter"/>
      <w:lvlText w:val="%8."/>
      <w:lvlJc w:val="left"/>
      <w:pPr>
        <w:ind w:left="6493" w:hanging="360"/>
      </w:pPr>
    </w:lvl>
    <w:lvl w:ilvl="8" w:tplc="0C0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1" w15:restartNumberingAfterBreak="0">
    <w:nsid w:val="0C0E21B2"/>
    <w:multiLevelType w:val="hybridMultilevel"/>
    <w:tmpl w:val="BFCC9050"/>
    <w:lvl w:ilvl="0" w:tplc="0C09001B">
      <w:start w:val="1"/>
      <w:numFmt w:val="lowerRoman"/>
      <w:lvlText w:val="%1."/>
      <w:lvlJc w:val="right"/>
      <w:pPr>
        <w:ind w:left="1453" w:hanging="360"/>
      </w:pPr>
    </w:lvl>
    <w:lvl w:ilvl="1" w:tplc="0C090019" w:tentative="1">
      <w:start w:val="1"/>
      <w:numFmt w:val="lowerLetter"/>
      <w:lvlText w:val="%2."/>
      <w:lvlJc w:val="left"/>
      <w:pPr>
        <w:ind w:left="2173" w:hanging="360"/>
      </w:pPr>
    </w:lvl>
    <w:lvl w:ilvl="2" w:tplc="0C09001B" w:tentative="1">
      <w:start w:val="1"/>
      <w:numFmt w:val="lowerRoman"/>
      <w:lvlText w:val="%3."/>
      <w:lvlJc w:val="right"/>
      <w:pPr>
        <w:ind w:left="2893" w:hanging="180"/>
      </w:pPr>
    </w:lvl>
    <w:lvl w:ilvl="3" w:tplc="0C09000F" w:tentative="1">
      <w:start w:val="1"/>
      <w:numFmt w:val="decimal"/>
      <w:lvlText w:val="%4."/>
      <w:lvlJc w:val="left"/>
      <w:pPr>
        <w:ind w:left="3613" w:hanging="360"/>
      </w:pPr>
    </w:lvl>
    <w:lvl w:ilvl="4" w:tplc="0C090019" w:tentative="1">
      <w:start w:val="1"/>
      <w:numFmt w:val="lowerLetter"/>
      <w:lvlText w:val="%5."/>
      <w:lvlJc w:val="left"/>
      <w:pPr>
        <w:ind w:left="4333" w:hanging="360"/>
      </w:pPr>
    </w:lvl>
    <w:lvl w:ilvl="5" w:tplc="0C09001B" w:tentative="1">
      <w:start w:val="1"/>
      <w:numFmt w:val="lowerRoman"/>
      <w:lvlText w:val="%6."/>
      <w:lvlJc w:val="right"/>
      <w:pPr>
        <w:ind w:left="5053" w:hanging="180"/>
      </w:pPr>
    </w:lvl>
    <w:lvl w:ilvl="6" w:tplc="0C09000F" w:tentative="1">
      <w:start w:val="1"/>
      <w:numFmt w:val="decimal"/>
      <w:lvlText w:val="%7."/>
      <w:lvlJc w:val="left"/>
      <w:pPr>
        <w:ind w:left="5773" w:hanging="360"/>
      </w:pPr>
    </w:lvl>
    <w:lvl w:ilvl="7" w:tplc="0C090019" w:tentative="1">
      <w:start w:val="1"/>
      <w:numFmt w:val="lowerLetter"/>
      <w:lvlText w:val="%8."/>
      <w:lvlJc w:val="left"/>
      <w:pPr>
        <w:ind w:left="6493" w:hanging="360"/>
      </w:pPr>
    </w:lvl>
    <w:lvl w:ilvl="8" w:tplc="0C0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2" w15:restartNumberingAfterBreak="0">
    <w:nsid w:val="0F490970"/>
    <w:multiLevelType w:val="hybridMultilevel"/>
    <w:tmpl w:val="0C7AF9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C5507"/>
    <w:multiLevelType w:val="hybridMultilevel"/>
    <w:tmpl w:val="90B85088"/>
    <w:lvl w:ilvl="0" w:tplc="0C09001B">
      <w:start w:val="1"/>
      <w:numFmt w:val="lowerRoman"/>
      <w:lvlText w:val="%1."/>
      <w:lvlJc w:val="right"/>
      <w:pPr>
        <w:ind w:left="1464" w:hanging="360"/>
      </w:pPr>
    </w:lvl>
    <w:lvl w:ilvl="1" w:tplc="0C090019" w:tentative="1">
      <w:start w:val="1"/>
      <w:numFmt w:val="lowerLetter"/>
      <w:lvlText w:val="%2."/>
      <w:lvlJc w:val="left"/>
      <w:pPr>
        <w:ind w:left="2184" w:hanging="360"/>
      </w:pPr>
    </w:lvl>
    <w:lvl w:ilvl="2" w:tplc="0C09001B" w:tentative="1">
      <w:start w:val="1"/>
      <w:numFmt w:val="lowerRoman"/>
      <w:lvlText w:val="%3."/>
      <w:lvlJc w:val="right"/>
      <w:pPr>
        <w:ind w:left="2904" w:hanging="180"/>
      </w:pPr>
    </w:lvl>
    <w:lvl w:ilvl="3" w:tplc="0C09000F" w:tentative="1">
      <w:start w:val="1"/>
      <w:numFmt w:val="decimal"/>
      <w:lvlText w:val="%4."/>
      <w:lvlJc w:val="left"/>
      <w:pPr>
        <w:ind w:left="3624" w:hanging="360"/>
      </w:pPr>
    </w:lvl>
    <w:lvl w:ilvl="4" w:tplc="0C090019" w:tentative="1">
      <w:start w:val="1"/>
      <w:numFmt w:val="lowerLetter"/>
      <w:lvlText w:val="%5."/>
      <w:lvlJc w:val="left"/>
      <w:pPr>
        <w:ind w:left="4344" w:hanging="360"/>
      </w:pPr>
    </w:lvl>
    <w:lvl w:ilvl="5" w:tplc="0C09001B" w:tentative="1">
      <w:start w:val="1"/>
      <w:numFmt w:val="lowerRoman"/>
      <w:lvlText w:val="%6."/>
      <w:lvlJc w:val="right"/>
      <w:pPr>
        <w:ind w:left="5064" w:hanging="180"/>
      </w:pPr>
    </w:lvl>
    <w:lvl w:ilvl="6" w:tplc="0C09000F" w:tentative="1">
      <w:start w:val="1"/>
      <w:numFmt w:val="decimal"/>
      <w:lvlText w:val="%7."/>
      <w:lvlJc w:val="left"/>
      <w:pPr>
        <w:ind w:left="5784" w:hanging="360"/>
      </w:pPr>
    </w:lvl>
    <w:lvl w:ilvl="7" w:tplc="0C090019" w:tentative="1">
      <w:start w:val="1"/>
      <w:numFmt w:val="lowerLetter"/>
      <w:lvlText w:val="%8."/>
      <w:lvlJc w:val="left"/>
      <w:pPr>
        <w:ind w:left="6504" w:hanging="360"/>
      </w:pPr>
    </w:lvl>
    <w:lvl w:ilvl="8" w:tplc="0C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4" w15:restartNumberingAfterBreak="0">
    <w:nsid w:val="1223025D"/>
    <w:multiLevelType w:val="hybridMultilevel"/>
    <w:tmpl w:val="8BB645AE"/>
    <w:lvl w:ilvl="0" w:tplc="0C09001B">
      <w:start w:val="1"/>
      <w:numFmt w:val="lowerRoman"/>
      <w:lvlText w:val="%1."/>
      <w:lvlJc w:val="right"/>
      <w:pPr>
        <w:ind w:left="1104" w:hanging="360"/>
      </w:pPr>
    </w:lvl>
    <w:lvl w:ilvl="1" w:tplc="0C090019" w:tentative="1">
      <w:start w:val="1"/>
      <w:numFmt w:val="lowerLetter"/>
      <w:lvlText w:val="%2."/>
      <w:lvlJc w:val="left"/>
      <w:pPr>
        <w:ind w:left="1824" w:hanging="360"/>
      </w:pPr>
    </w:lvl>
    <w:lvl w:ilvl="2" w:tplc="0C09001B" w:tentative="1">
      <w:start w:val="1"/>
      <w:numFmt w:val="lowerRoman"/>
      <w:lvlText w:val="%3."/>
      <w:lvlJc w:val="right"/>
      <w:pPr>
        <w:ind w:left="2544" w:hanging="180"/>
      </w:pPr>
    </w:lvl>
    <w:lvl w:ilvl="3" w:tplc="0C09000F" w:tentative="1">
      <w:start w:val="1"/>
      <w:numFmt w:val="decimal"/>
      <w:lvlText w:val="%4."/>
      <w:lvlJc w:val="left"/>
      <w:pPr>
        <w:ind w:left="3264" w:hanging="360"/>
      </w:pPr>
    </w:lvl>
    <w:lvl w:ilvl="4" w:tplc="0C090019" w:tentative="1">
      <w:start w:val="1"/>
      <w:numFmt w:val="lowerLetter"/>
      <w:lvlText w:val="%5."/>
      <w:lvlJc w:val="left"/>
      <w:pPr>
        <w:ind w:left="3984" w:hanging="360"/>
      </w:pPr>
    </w:lvl>
    <w:lvl w:ilvl="5" w:tplc="0C09001B" w:tentative="1">
      <w:start w:val="1"/>
      <w:numFmt w:val="lowerRoman"/>
      <w:lvlText w:val="%6."/>
      <w:lvlJc w:val="right"/>
      <w:pPr>
        <w:ind w:left="4704" w:hanging="180"/>
      </w:pPr>
    </w:lvl>
    <w:lvl w:ilvl="6" w:tplc="0C09000F" w:tentative="1">
      <w:start w:val="1"/>
      <w:numFmt w:val="decimal"/>
      <w:lvlText w:val="%7."/>
      <w:lvlJc w:val="left"/>
      <w:pPr>
        <w:ind w:left="5424" w:hanging="360"/>
      </w:pPr>
    </w:lvl>
    <w:lvl w:ilvl="7" w:tplc="0C090019" w:tentative="1">
      <w:start w:val="1"/>
      <w:numFmt w:val="lowerLetter"/>
      <w:lvlText w:val="%8."/>
      <w:lvlJc w:val="left"/>
      <w:pPr>
        <w:ind w:left="6144" w:hanging="360"/>
      </w:pPr>
    </w:lvl>
    <w:lvl w:ilvl="8" w:tplc="0C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5" w15:restartNumberingAfterBreak="0">
    <w:nsid w:val="12F576C7"/>
    <w:multiLevelType w:val="hybridMultilevel"/>
    <w:tmpl w:val="03D6AB70"/>
    <w:lvl w:ilvl="0" w:tplc="A0F2CC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E23EE"/>
    <w:multiLevelType w:val="hybridMultilevel"/>
    <w:tmpl w:val="57F85262"/>
    <w:lvl w:ilvl="0" w:tplc="A0F2CC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13224C"/>
    <w:multiLevelType w:val="hybridMultilevel"/>
    <w:tmpl w:val="1054CAB0"/>
    <w:lvl w:ilvl="0" w:tplc="0C09001B">
      <w:start w:val="1"/>
      <w:numFmt w:val="lowerRoman"/>
      <w:lvlText w:val="%1."/>
      <w:lvlJc w:val="right"/>
      <w:pPr>
        <w:ind w:left="1429" w:hanging="360"/>
      </w:p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0C09000F">
      <w:start w:val="1"/>
      <w:numFmt w:val="decimal"/>
      <w:lvlText w:val="%4."/>
      <w:lvlJc w:val="left"/>
      <w:pPr>
        <w:ind w:left="3589" w:hanging="360"/>
      </w:pPr>
    </w:lvl>
    <w:lvl w:ilvl="4" w:tplc="0C090019">
      <w:start w:val="1"/>
      <w:numFmt w:val="lowerLetter"/>
      <w:lvlText w:val="%5."/>
      <w:lvlJc w:val="left"/>
      <w:pPr>
        <w:ind w:left="4309" w:hanging="360"/>
      </w:pPr>
    </w:lvl>
    <w:lvl w:ilvl="5" w:tplc="0C09001B">
      <w:start w:val="1"/>
      <w:numFmt w:val="lowerRoman"/>
      <w:lvlText w:val="%6."/>
      <w:lvlJc w:val="right"/>
      <w:pPr>
        <w:ind w:left="5029" w:hanging="180"/>
      </w:pPr>
    </w:lvl>
    <w:lvl w:ilvl="6" w:tplc="0C09000F">
      <w:start w:val="1"/>
      <w:numFmt w:val="decimal"/>
      <w:lvlText w:val="%7."/>
      <w:lvlJc w:val="left"/>
      <w:pPr>
        <w:ind w:left="5749" w:hanging="360"/>
      </w:pPr>
    </w:lvl>
    <w:lvl w:ilvl="7" w:tplc="0C090019">
      <w:start w:val="1"/>
      <w:numFmt w:val="lowerLetter"/>
      <w:lvlText w:val="%8."/>
      <w:lvlJc w:val="left"/>
      <w:pPr>
        <w:ind w:left="6469" w:hanging="360"/>
      </w:pPr>
    </w:lvl>
    <w:lvl w:ilvl="8" w:tplc="0C0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63535D9"/>
    <w:multiLevelType w:val="hybridMultilevel"/>
    <w:tmpl w:val="0C7AF9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45D04"/>
    <w:multiLevelType w:val="hybridMultilevel"/>
    <w:tmpl w:val="34CE2772"/>
    <w:lvl w:ilvl="0" w:tplc="A0F2CCE6">
      <w:start w:val="1"/>
      <w:numFmt w:val="lowerRoman"/>
      <w:lvlText w:val="%1."/>
      <w:lvlJc w:val="left"/>
      <w:pPr>
        <w:ind w:left="14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8" w:hanging="360"/>
      </w:pPr>
    </w:lvl>
    <w:lvl w:ilvl="2" w:tplc="0C09001B" w:tentative="1">
      <w:start w:val="1"/>
      <w:numFmt w:val="lowerRoman"/>
      <w:lvlText w:val="%3."/>
      <w:lvlJc w:val="right"/>
      <w:pPr>
        <w:ind w:left="2908" w:hanging="180"/>
      </w:pPr>
    </w:lvl>
    <w:lvl w:ilvl="3" w:tplc="0C09000F" w:tentative="1">
      <w:start w:val="1"/>
      <w:numFmt w:val="decimal"/>
      <w:lvlText w:val="%4."/>
      <w:lvlJc w:val="left"/>
      <w:pPr>
        <w:ind w:left="3628" w:hanging="360"/>
      </w:pPr>
    </w:lvl>
    <w:lvl w:ilvl="4" w:tplc="0C090019" w:tentative="1">
      <w:start w:val="1"/>
      <w:numFmt w:val="lowerLetter"/>
      <w:lvlText w:val="%5."/>
      <w:lvlJc w:val="left"/>
      <w:pPr>
        <w:ind w:left="4348" w:hanging="360"/>
      </w:pPr>
    </w:lvl>
    <w:lvl w:ilvl="5" w:tplc="0C09001B" w:tentative="1">
      <w:start w:val="1"/>
      <w:numFmt w:val="lowerRoman"/>
      <w:lvlText w:val="%6."/>
      <w:lvlJc w:val="right"/>
      <w:pPr>
        <w:ind w:left="5068" w:hanging="180"/>
      </w:pPr>
    </w:lvl>
    <w:lvl w:ilvl="6" w:tplc="0C09000F" w:tentative="1">
      <w:start w:val="1"/>
      <w:numFmt w:val="decimal"/>
      <w:lvlText w:val="%7."/>
      <w:lvlJc w:val="left"/>
      <w:pPr>
        <w:ind w:left="5788" w:hanging="360"/>
      </w:pPr>
    </w:lvl>
    <w:lvl w:ilvl="7" w:tplc="0C090019" w:tentative="1">
      <w:start w:val="1"/>
      <w:numFmt w:val="lowerLetter"/>
      <w:lvlText w:val="%8."/>
      <w:lvlJc w:val="left"/>
      <w:pPr>
        <w:ind w:left="6508" w:hanging="360"/>
      </w:pPr>
    </w:lvl>
    <w:lvl w:ilvl="8" w:tplc="0C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0" w15:restartNumberingAfterBreak="0">
    <w:nsid w:val="16B84D3A"/>
    <w:multiLevelType w:val="hybridMultilevel"/>
    <w:tmpl w:val="EBACB904"/>
    <w:lvl w:ilvl="0" w:tplc="A0F2CCE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73C1769"/>
    <w:multiLevelType w:val="hybridMultilevel"/>
    <w:tmpl w:val="0C7AF9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510ABE"/>
    <w:multiLevelType w:val="hybridMultilevel"/>
    <w:tmpl w:val="729C4DC6"/>
    <w:lvl w:ilvl="0" w:tplc="7E4E0EF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BF4F04"/>
    <w:multiLevelType w:val="hybridMultilevel"/>
    <w:tmpl w:val="FFFC062C"/>
    <w:lvl w:ilvl="0" w:tplc="B25E715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1C4238D5"/>
    <w:multiLevelType w:val="hybridMultilevel"/>
    <w:tmpl w:val="138AFAD4"/>
    <w:lvl w:ilvl="0" w:tplc="A0F2CCE6">
      <w:start w:val="1"/>
      <w:numFmt w:val="lowerRoman"/>
      <w:lvlText w:val="%1."/>
      <w:lvlJc w:val="left"/>
      <w:pPr>
        <w:ind w:left="106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5" w15:restartNumberingAfterBreak="0">
    <w:nsid w:val="1C687B78"/>
    <w:multiLevelType w:val="hybridMultilevel"/>
    <w:tmpl w:val="78362AE4"/>
    <w:lvl w:ilvl="0" w:tplc="DE6A1018">
      <w:start w:val="1"/>
      <w:numFmt w:val="bullet"/>
      <w:pStyle w:val="0BULLETSTEXT"/>
      <w:lvlText w:val=""/>
      <w:lvlJc w:val="left"/>
      <w:pPr>
        <w:ind w:left="372" w:hanging="360"/>
      </w:pPr>
      <w:rPr>
        <w:rFonts w:ascii="Symbol" w:hAnsi="Symbol" w:hint="default"/>
        <w:b w:val="0"/>
        <w:bCs w:val="0"/>
      </w:rPr>
    </w:lvl>
    <w:lvl w:ilvl="1" w:tplc="0C0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6" w15:restartNumberingAfterBreak="0">
    <w:nsid w:val="1E66688E"/>
    <w:multiLevelType w:val="multilevel"/>
    <w:tmpl w:val="651EC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0494571"/>
    <w:multiLevelType w:val="hybridMultilevel"/>
    <w:tmpl w:val="CAF8416A"/>
    <w:lvl w:ilvl="0" w:tplc="B25E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C62C9B"/>
    <w:multiLevelType w:val="hybridMultilevel"/>
    <w:tmpl w:val="C8DE6178"/>
    <w:lvl w:ilvl="0" w:tplc="B25E7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23750110"/>
    <w:multiLevelType w:val="hybridMultilevel"/>
    <w:tmpl w:val="EA520E1C"/>
    <w:lvl w:ilvl="0" w:tplc="B25E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2367BB"/>
    <w:multiLevelType w:val="hybridMultilevel"/>
    <w:tmpl w:val="85BCEDF4"/>
    <w:lvl w:ilvl="0" w:tplc="AF829426">
      <w:start w:val="1"/>
      <w:numFmt w:val="lowerRoman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121212"/>
        <w:w w:val="88"/>
        <w:sz w:val="19"/>
        <w:szCs w:val="19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2217BB"/>
    <w:multiLevelType w:val="hybridMultilevel"/>
    <w:tmpl w:val="A8D8DF30"/>
    <w:lvl w:ilvl="0" w:tplc="7E4E0EF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368BE8">
      <w:numFmt w:val="bullet"/>
      <w:lvlText w:val="•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65555D6"/>
    <w:multiLevelType w:val="hybridMultilevel"/>
    <w:tmpl w:val="2932CE80"/>
    <w:lvl w:ilvl="0" w:tplc="A0F2CC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9441E5"/>
    <w:multiLevelType w:val="hybridMultilevel"/>
    <w:tmpl w:val="0EE014FA"/>
    <w:lvl w:ilvl="0" w:tplc="33C2052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1D2BA4"/>
    <w:multiLevelType w:val="hybridMultilevel"/>
    <w:tmpl w:val="E94A74DE"/>
    <w:lvl w:ilvl="0" w:tplc="A0F2CC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4775BE"/>
    <w:multiLevelType w:val="hybridMultilevel"/>
    <w:tmpl w:val="7B641044"/>
    <w:lvl w:ilvl="0" w:tplc="A0F2CCE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88A6382"/>
    <w:multiLevelType w:val="hybridMultilevel"/>
    <w:tmpl w:val="6F383F16"/>
    <w:lvl w:ilvl="0" w:tplc="B25E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B098AC">
      <w:numFmt w:val="bullet"/>
      <w:lvlText w:val=""/>
      <w:lvlJc w:val="left"/>
      <w:pPr>
        <w:ind w:left="1538" w:hanging="458"/>
      </w:pPr>
      <w:rPr>
        <w:rFonts w:ascii="Wingdings" w:eastAsiaTheme="minorHAnsi" w:hAnsi="Wingdings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D45D91"/>
    <w:multiLevelType w:val="hybridMultilevel"/>
    <w:tmpl w:val="D85CE822"/>
    <w:lvl w:ilvl="0" w:tplc="7E4E0EF0">
      <w:start w:val="1"/>
      <w:numFmt w:val="lowerRoman"/>
      <w:lvlText w:val="%1."/>
      <w:lvlJc w:val="left"/>
      <w:pPr>
        <w:ind w:left="123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51" w:hanging="360"/>
      </w:pPr>
    </w:lvl>
    <w:lvl w:ilvl="2" w:tplc="0C09001B">
      <w:start w:val="1"/>
      <w:numFmt w:val="lowerRoman"/>
      <w:lvlText w:val="%3."/>
      <w:lvlJc w:val="right"/>
      <w:pPr>
        <w:ind w:left="2671" w:hanging="180"/>
      </w:pPr>
    </w:lvl>
    <w:lvl w:ilvl="3" w:tplc="1CCAF1D8">
      <w:start w:val="1"/>
      <w:numFmt w:val="lowerRoman"/>
      <w:lvlText w:val="%4)"/>
      <w:lvlJc w:val="left"/>
      <w:pPr>
        <w:ind w:left="3751" w:hanging="720"/>
      </w:pPr>
      <w:rPr>
        <w:rFonts w:hint="default"/>
        <w:b w:val="0"/>
      </w:rPr>
    </w:lvl>
    <w:lvl w:ilvl="4" w:tplc="0C090019" w:tentative="1">
      <w:start w:val="1"/>
      <w:numFmt w:val="lowerLetter"/>
      <w:lvlText w:val="%5."/>
      <w:lvlJc w:val="left"/>
      <w:pPr>
        <w:ind w:left="4111" w:hanging="360"/>
      </w:pPr>
    </w:lvl>
    <w:lvl w:ilvl="5" w:tplc="0C09001B" w:tentative="1">
      <w:start w:val="1"/>
      <w:numFmt w:val="lowerRoman"/>
      <w:lvlText w:val="%6."/>
      <w:lvlJc w:val="right"/>
      <w:pPr>
        <w:ind w:left="4831" w:hanging="180"/>
      </w:pPr>
    </w:lvl>
    <w:lvl w:ilvl="6" w:tplc="0C09000F" w:tentative="1">
      <w:start w:val="1"/>
      <w:numFmt w:val="decimal"/>
      <w:lvlText w:val="%7."/>
      <w:lvlJc w:val="left"/>
      <w:pPr>
        <w:ind w:left="5551" w:hanging="360"/>
      </w:pPr>
    </w:lvl>
    <w:lvl w:ilvl="7" w:tplc="0C090019" w:tentative="1">
      <w:start w:val="1"/>
      <w:numFmt w:val="lowerLetter"/>
      <w:lvlText w:val="%8."/>
      <w:lvlJc w:val="left"/>
      <w:pPr>
        <w:ind w:left="6271" w:hanging="360"/>
      </w:pPr>
    </w:lvl>
    <w:lvl w:ilvl="8" w:tplc="0C0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8" w15:restartNumberingAfterBreak="0">
    <w:nsid w:val="2BFF195A"/>
    <w:multiLevelType w:val="hybridMultilevel"/>
    <w:tmpl w:val="7FC07FF6"/>
    <w:lvl w:ilvl="0" w:tplc="B25E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4E0EF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4461E7"/>
    <w:multiLevelType w:val="hybridMultilevel"/>
    <w:tmpl w:val="68527800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DA00984"/>
    <w:multiLevelType w:val="hybridMultilevel"/>
    <w:tmpl w:val="F938607C"/>
    <w:lvl w:ilvl="0" w:tplc="33C20528">
      <w:start w:val="1"/>
      <w:numFmt w:val="lowerRoman"/>
      <w:lvlText w:val="%1."/>
      <w:lvlJc w:val="left"/>
      <w:pPr>
        <w:ind w:left="1097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1" w15:restartNumberingAfterBreak="0">
    <w:nsid w:val="2DF966EE"/>
    <w:multiLevelType w:val="hybridMultilevel"/>
    <w:tmpl w:val="233C3588"/>
    <w:lvl w:ilvl="0" w:tplc="7E4E0EF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E31433C"/>
    <w:multiLevelType w:val="hybridMultilevel"/>
    <w:tmpl w:val="3E02384E"/>
    <w:lvl w:ilvl="0" w:tplc="614AE670">
      <w:start w:val="1"/>
      <w:numFmt w:val="lowerRoman"/>
      <w:lvlText w:val="%1."/>
      <w:lvlJc w:val="right"/>
      <w:pPr>
        <w:ind w:left="720" w:hanging="360"/>
      </w:pPr>
    </w:lvl>
    <w:lvl w:ilvl="1" w:tplc="1280FC20">
      <w:start w:val="1"/>
      <w:numFmt w:val="lowerLetter"/>
      <w:lvlText w:val="%2."/>
      <w:lvlJc w:val="left"/>
      <w:pPr>
        <w:ind w:left="1440" w:hanging="360"/>
      </w:pPr>
    </w:lvl>
    <w:lvl w:ilvl="2" w:tplc="02AAA608">
      <w:start w:val="1"/>
      <w:numFmt w:val="lowerRoman"/>
      <w:lvlText w:val="%3."/>
      <w:lvlJc w:val="right"/>
      <w:pPr>
        <w:ind w:left="2160" w:hanging="180"/>
      </w:pPr>
    </w:lvl>
    <w:lvl w:ilvl="3" w:tplc="EBB2CCBE">
      <w:start w:val="1"/>
      <w:numFmt w:val="decimal"/>
      <w:lvlText w:val="%4."/>
      <w:lvlJc w:val="left"/>
      <w:pPr>
        <w:ind w:left="2880" w:hanging="360"/>
      </w:pPr>
    </w:lvl>
    <w:lvl w:ilvl="4" w:tplc="1B34062E">
      <w:start w:val="1"/>
      <w:numFmt w:val="lowerLetter"/>
      <w:lvlText w:val="%5."/>
      <w:lvlJc w:val="left"/>
      <w:pPr>
        <w:ind w:left="3600" w:hanging="360"/>
      </w:pPr>
    </w:lvl>
    <w:lvl w:ilvl="5" w:tplc="6AB62268">
      <w:start w:val="1"/>
      <w:numFmt w:val="lowerRoman"/>
      <w:lvlText w:val="%6."/>
      <w:lvlJc w:val="right"/>
      <w:pPr>
        <w:ind w:left="4320" w:hanging="180"/>
      </w:pPr>
    </w:lvl>
    <w:lvl w:ilvl="6" w:tplc="6F2690C4">
      <w:start w:val="1"/>
      <w:numFmt w:val="decimal"/>
      <w:lvlText w:val="%7."/>
      <w:lvlJc w:val="left"/>
      <w:pPr>
        <w:ind w:left="5040" w:hanging="360"/>
      </w:pPr>
    </w:lvl>
    <w:lvl w:ilvl="7" w:tplc="2C0E9E3E">
      <w:start w:val="1"/>
      <w:numFmt w:val="lowerLetter"/>
      <w:lvlText w:val="%8."/>
      <w:lvlJc w:val="left"/>
      <w:pPr>
        <w:ind w:left="5760" w:hanging="360"/>
      </w:pPr>
    </w:lvl>
    <w:lvl w:ilvl="8" w:tplc="5A26BD0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4F219A"/>
    <w:multiLevelType w:val="hybridMultilevel"/>
    <w:tmpl w:val="E94A74DE"/>
    <w:lvl w:ilvl="0" w:tplc="A0F2CCE6">
      <w:start w:val="1"/>
      <w:numFmt w:val="lowerRoman"/>
      <w:lvlText w:val="%1."/>
      <w:lvlJc w:val="left"/>
      <w:pPr>
        <w:ind w:left="11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4" w:hanging="360"/>
      </w:pPr>
    </w:lvl>
    <w:lvl w:ilvl="2" w:tplc="0C09001B" w:tentative="1">
      <w:start w:val="1"/>
      <w:numFmt w:val="lowerRoman"/>
      <w:lvlText w:val="%3."/>
      <w:lvlJc w:val="right"/>
      <w:pPr>
        <w:ind w:left="2544" w:hanging="180"/>
      </w:pPr>
    </w:lvl>
    <w:lvl w:ilvl="3" w:tplc="0C09000F" w:tentative="1">
      <w:start w:val="1"/>
      <w:numFmt w:val="decimal"/>
      <w:lvlText w:val="%4."/>
      <w:lvlJc w:val="left"/>
      <w:pPr>
        <w:ind w:left="3264" w:hanging="360"/>
      </w:pPr>
    </w:lvl>
    <w:lvl w:ilvl="4" w:tplc="0C090019" w:tentative="1">
      <w:start w:val="1"/>
      <w:numFmt w:val="lowerLetter"/>
      <w:lvlText w:val="%5."/>
      <w:lvlJc w:val="left"/>
      <w:pPr>
        <w:ind w:left="3984" w:hanging="360"/>
      </w:pPr>
    </w:lvl>
    <w:lvl w:ilvl="5" w:tplc="0C09001B" w:tentative="1">
      <w:start w:val="1"/>
      <w:numFmt w:val="lowerRoman"/>
      <w:lvlText w:val="%6."/>
      <w:lvlJc w:val="right"/>
      <w:pPr>
        <w:ind w:left="4704" w:hanging="180"/>
      </w:pPr>
    </w:lvl>
    <w:lvl w:ilvl="6" w:tplc="0C09000F" w:tentative="1">
      <w:start w:val="1"/>
      <w:numFmt w:val="decimal"/>
      <w:lvlText w:val="%7."/>
      <w:lvlJc w:val="left"/>
      <w:pPr>
        <w:ind w:left="5424" w:hanging="360"/>
      </w:pPr>
    </w:lvl>
    <w:lvl w:ilvl="7" w:tplc="0C090019" w:tentative="1">
      <w:start w:val="1"/>
      <w:numFmt w:val="lowerLetter"/>
      <w:lvlText w:val="%8."/>
      <w:lvlJc w:val="left"/>
      <w:pPr>
        <w:ind w:left="6144" w:hanging="360"/>
      </w:pPr>
    </w:lvl>
    <w:lvl w:ilvl="8" w:tplc="0C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4" w15:restartNumberingAfterBreak="0">
    <w:nsid w:val="2FA058A9"/>
    <w:multiLevelType w:val="hybridMultilevel"/>
    <w:tmpl w:val="102CE07A"/>
    <w:lvl w:ilvl="0" w:tplc="532A069A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2FF50508"/>
    <w:multiLevelType w:val="hybridMultilevel"/>
    <w:tmpl w:val="2932E75A"/>
    <w:lvl w:ilvl="0" w:tplc="A0F2CCE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55698F"/>
    <w:multiLevelType w:val="hybridMultilevel"/>
    <w:tmpl w:val="A330E4F0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C648E2"/>
    <w:multiLevelType w:val="multilevel"/>
    <w:tmpl w:val="11F41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31BD65EF"/>
    <w:multiLevelType w:val="multilevel"/>
    <w:tmpl w:val="C6D6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326C1EDF"/>
    <w:multiLevelType w:val="hybridMultilevel"/>
    <w:tmpl w:val="F1EEF260"/>
    <w:lvl w:ilvl="0" w:tplc="7E4E0EF0">
      <w:start w:val="1"/>
      <w:numFmt w:val="lowerRoman"/>
      <w:lvlText w:val="%1."/>
      <w:lvlJc w:val="left"/>
      <w:pPr>
        <w:ind w:left="11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58" w:hanging="360"/>
      </w:pPr>
    </w:lvl>
    <w:lvl w:ilvl="2" w:tplc="0C09001B" w:tentative="1">
      <w:start w:val="1"/>
      <w:numFmt w:val="lowerRoman"/>
      <w:lvlText w:val="%3."/>
      <w:lvlJc w:val="right"/>
      <w:pPr>
        <w:ind w:left="2578" w:hanging="180"/>
      </w:pPr>
    </w:lvl>
    <w:lvl w:ilvl="3" w:tplc="0C09000F" w:tentative="1">
      <w:start w:val="1"/>
      <w:numFmt w:val="decimal"/>
      <w:lvlText w:val="%4."/>
      <w:lvlJc w:val="left"/>
      <w:pPr>
        <w:ind w:left="3298" w:hanging="360"/>
      </w:pPr>
    </w:lvl>
    <w:lvl w:ilvl="4" w:tplc="0C090019" w:tentative="1">
      <w:start w:val="1"/>
      <w:numFmt w:val="lowerLetter"/>
      <w:lvlText w:val="%5."/>
      <w:lvlJc w:val="left"/>
      <w:pPr>
        <w:ind w:left="4018" w:hanging="360"/>
      </w:pPr>
    </w:lvl>
    <w:lvl w:ilvl="5" w:tplc="0C09001B" w:tentative="1">
      <w:start w:val="1"/>
      <w:numFmt w:val="lowerRoman"/>
      <w:lvlText w:val="%6."/>
      <w:lvlJc w:val="right"/>
      <w:pPr>
        <w:ind w:left="4738" w:hanging="180"/>
      </w:pPr>
    </w:lvl>
    <w:lvl w:ilvl="6" w:tplc="0C09000F" w:tentative="1">
      <w:start w:val="1"/>
      <w:numFmt w:val="decimal"/>
      <w:lvlText w:val="%7."/>
      <w:lvlJc w:val="left"/>
      <w:pPr>
        <w:ind w:left="5458" w:hanging="360"/>
      </w:pPr>
    </w:lvl>
    <w:lvl w:ilvl="7" w:tplc="0C090019" w:tentative="1">
      <w:start w:val="1"/>
      <w:numFmt w:val="lowerLetter"/>
      <w:lvlText w:val="%8."/>
      <w:lvlJc w:val="left"/>
      <w:pPr>
        <w:ind w:left="6178" w:hanging="360"/>
      </w:pPr>
    </w:lvl>
    <w:lvl w:ilvl="8" w:tplc="0C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50" w15:restartNumberingAfterBreak="0">
    <w:nsid w:val="32CE4735"/>
    <w:multiLevelType w:val="hybridMultilevel"/>
    <w:tmpl w:val="8AE261CE"/>
    <w:lvl w:ilvl="0" w:tplc="A0F2CCE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3366DB1"/>
    <w:multiLevelType w:val="hybridMultilevel"/>
    <w:tmpl w:val="CD1C33E0"/>
    <w:lvl w:ilvl="0" w:tplc="A0F2CCE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8ECA654C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4DA3ED5"/>
    <w:multiLevelType w:val="hybridMultilevel"/>
    <w:tmpl w:val="EA1262E0"/>
    <w:lvl w:ilvl="0" w:tplc="A0F2CCE6">
      <w:start w:val="1"/>
      <w:numFmt w:val="lowerRoman"/>
      <w:lvlText w:val="%1.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54E420D"/>
    <w:multiLevelType w:val="hybridMultilevel"/>
    <w:tmpl w:val="0C7AF9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E71105"/>
    <w:multiLevelType w:val="hybridMultilevel"/>
    <w:tmpl w:val="2D0443D8"/>
    <w:lvl w:ilvl="0" w:tplc="B25E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5540F4"/>
    <w:multiLevelType w:val="hybridMultilevel"/>
    <w:tmpl w:val="ADF06B4A"/>
    <w:lvl w:ilvl="0" w:tplc="763440DC">
      <w:start w:val="1"/>
      <w:numFmt w:val="lowerRoman"/>
      <w:lvlText w:val="%1."/>
      <w:lvlJc w:val="right"/>
      <w:pPr>
        <w:ind w:left="720" w:hanging="360"/>
      </w:pPr>
    </w:lvl>
    <w:lvl w:ilvl="1" w:tplc="C0EEE9C8">
      <w:start w:val="1"/>
      <w:numFmt w:val="lowerLetter"/>
      <w:lvlText w:val="%2."/>
      <w:lvlJc w:val="left"/>
      <w:pPr>
        <w:ind w:left="1440" w:hanging="360"/>
      </w:pPr>
    </w:lvl>
    <w:lvl w:ilvl="2" w:tplc="267EF706">
      <w:start w:val="1"/>
      <w:numFmt w:val="lowerRoman"/>
      <w:lvlText w:val="%3."/>
      <w:lvlJc w:val="right"/>
      <w:pPr>
        <w:ind w:left="2160" w:hanging="180"/>
      </w:pPr>
    </w:lvl>
    <w:lvl w:ilvl="3" w:tplc="28C67AE6">
      <w:start w:val="1"/>
      <w:numFmt w:val="decimal"/>
      <w:lvlText w:val="%4."/>
      <w:lvlJc w:val="left"/>
      <w:pPr>
        <w:ind w:left="2880" w:hanging="360"/>
      </w:pPr>
    </w:lvl>
    <w:lvl w:ilvl="4" w:tplc="4C8296FA">
      <w:start w:val="1"/>
      <w:numFmt w:val="lowerLetter"/>
      <w:lvlText w:val="%5."/>
      <w:lvlJc w:val="left"/>
      <w:pPr>
        <w:ind w:left="3600" w:hanging="360"/>
      </w:pPr>
    </w:lvl>
    <w:lvl w:ilvl="5" w:tplc="9B50EBC6">
      <w:start w:val="1"/>
      <w:numFmt w:val="lowerRoman"/>
      <w:lvlText w:val="%6."/>
      <w:lvlJc w:val="right"/>
      <w:pPr>
        <w:ind w:left="4320" w:hanging="180"/>
      </w:pPr>
    </w:lvl>
    <w:lvl w:ilvl="6" w:tplc="8968DC10">
      <w:start w:val="1"/>
      <w:numFmt w:val="decimal"/>
      <w:lvlText w:val="%7."/>
      <w:lvlJc w:val="left"/>
      <w:pPr>
        <w:ind w:left="5040" w:hanging="360"/>
      </w:pPr>
    </w:lvl>
    <w:lvl w:ilvl="7" w:tplc="CEFE7D1A">
      <w:start w:val="1"/>
      <w:numFmt w:val="lowerLetter"/>
      <w:lvlText w:val="%8."/>
      <w:lvlJc w:val="left"/>
      <w:pPr>
        <w:ind w:left="5760" w:hanging="360"/>
      </w:pPr>
    </w:lvl>
    <w:lvl w:ilvl="8" w:tplc="F4529AD4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895FC6"/>
    <w:multiLevelType w:val="hybridMultilevel"/>
    <w:tmpl w:val="F072D7CC"/>
    <w:lvl w:ilvl="0" w:tplc="A0F2CCE6">
      <w:start w:val="1"/>
      <w:numFmt w:val="lowerRoman"/>
      <w:lvlText w:val="%1."/>
      <w:lvlJc w:val="left"/>
      <w:pPr>
        <w:ind w:left="2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185" w:hanging="360"/>
      </w:pPr>
    </w:lvl>
    <w:lvl w:ilvl="2" w:tplc="0C09001B" w:tentative="1">
      <w:start w:val="1"/>
      <w:numFmt w:val="lowerRoman"/>
      <w:lvlText w:val="%3."/>
      <w:lvlJc w:val="right"/>
      <w:pPr>
        <w:ind w:left="3905" w:hanging="180"/>
      </w:pPr>
    </w:lvl>
    <w:lvl w:ilvl="3" w:tplc="0C09000F" w:tentative="1">
      <w:start w:val="1"/>
      <w:numFmt w:val="decimal"/>
      <w:lvlText w:val="%4."/>
      <w:lvlJc w:val="left"/>
      <w:pPr>
        <w:ind w:left="4625" w:hanging="360"/>
      </w:pPr>
    </w:lvl>
    <w:lvl w:ilvl="4" w:tplc="0C090019" w:tentative="1">
      <w:start w:val="1"/>
      <w:numFmt w:val="lowerLetter"/>
      <w:lvlText w:val="%5."/>
      <w:lvlJc w:val="left"/>
      <w:pPr>
        <w:ind w:left="5345" w:hanging="360"/>
      </w:pPr>
    </w:lvl>
    <w:lvl w:ilvl="5" w:tplc="0C09001B" w:tentative="1">
      <w:start w:val="1"/>
      <w:numFmt w:val="lowerRoman"/>
      <w:lvlText w:val="%6."/>
      <w:lvlJc w:val="right"/>
      <w:pPr>
        <w:ind w:left="6065" w:hanging="180"/>
      </w:pPr>
    </w:lvl>
    <w:lvl w:ilvl="6" w:tplc="0C09000F" w:tentative="1">
      <w:start w:val="1"/>
      <w:numFmt w:val="decimal"/>
      <w:lvlText w:val="%7."/>
      <w:lvlJc w:val="left"/>
      <w:pPr>
        <w:ind w:left="6785" w:hanging="360"/>
      </w:pPr>
    </w:lvl>
    <w:lvl w:ilvl="7" w:tplc="0C090019" w:tentative="1">
      <w:start w:val="1"/>
      <w:numFmt w:val="lowerLetter"/>
      <w:lvlText w:val="%8."/>
      <w:lvlJc w:val="left"/>
      <w:pPr>
        <w:ind w:left="7505" w:hanging="360"/>
      </w:pPr>
    </w:lvl>
    <w:lvl w:ilvl="8" w:tplc="0C09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57" w15:restartNumberingAfterBreak="0">
    <w:nsid w:val="3B3B03E5"/>
    <w:multiLevelType w:val="hybridMultilevel"/>
    <w:tmpl w:val="0CC65EE8"/>
    <w:lvl w:ilvl="0" w:tplc="B25E7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BD16FC4"/>
    <w:multiLevelType w:val="hybridMultilevel"/>
    <w:tmpl w:val="093457AA"/>
    <w:lvl w:ilvl="0" w:tplc="B25E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EF11BB"/>
    <w:multiLevelType w:val="hybridMultilevel"/>
    <w:tmpl w:val="D36EC47C"/>
    <w:lvl w:ilvl="0" w:tplc="3DEE443E">
      <w:start w:val="1"/>
      <w:numFmt w:val="lowerRoman"/>
      <w:lvlText w:val="%1."/>
      <w:lvlJc w:val="left"/>
      <w:pPr>
        <w:ind w:left="1063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0" w15:restartNumberingAfterBreak="0">
    <w:nsid w:val="3CE43D79"/>
    <w:multiLevelType w:val="hybridMultilevel"/>
    <w:tmpl w:val="F5741B80"/>
    <w:lvl w:ilvl="0" w:tplc="A0F2CCE6">
      <w:start w:val="1"/>
      <w:numFmt w:val="lowerRoman"/>
      <w:lvlText w:val="%1."/>
      <w:lvlJc w:val="left"/>
      <w:pPr>
        <w:ind w:left="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1" w15:restartNumberingAfterBreak="0">
    <w:nsid w:val="3CE71CA6"/>
    <w:multiLevelType w:val="hybridMultilevel"/>
    <w:tmpl w:val="9BFCA02C"/>
    <w:lvl w:ilvl="0" w:tplc="B25E715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3DAB1268"/>
    <w:multiLevelType w:val="hybridMultilevel"/>
    <w:tmpl w:val="8FDC8B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4E0EF0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E2E1E2E"/>
    <w:multiLevelType w:val="hybridMultilevel"/>
    <w:tmpl w:val="8AE261CE"/>
    <w:lvl w:ilvl="0" w:tplc="A0F2CCE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E393F5B"/>
    <w:multiLevelType w:val="hybridMultilevel"/>
    <w:tmpl w:val="9A9E267E"/>
    <w:lvl w:ilvl="0" w:tplc="AF829426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121212"/>
        <w:w w:val="88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F073715"/>
    <w:multiLevelType w:val="hybridMultilevel"/>
    <w:tmpl w:val="E94A74DE"/>
    <w:lvl w:ilvl="0" w:tplc="A0F2CCE6">
      <w:start w:val="1"/>
      <w:numFmt w:val="lowerRoman"/>
      <w:lvlText w:val="%1."/>
      <w:lvlJc w:val="left"/>
      <w:pPr>
        <w:ind w:left="11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24" w:hanging="360"/>
      </w:pPr>
    </w:lvl>
    <w:lvl w:ilvl="2" w:tplc="0C09001B" w:tentative="1">
      <w:start w:val="1"/>
      <w:numFmt w:val="lowerRoman"/>
      <w:lvlText w:val="%3."/>
      <w:lvlJc w:val="right"/>
      <w:pPr>
        <w:ind w:left="2544" w:hanging="180"/>
      </w:pPr>
    </w:lvl>
    <w:lvl w:ilvl="3" w:tplc="0C09000F" w:tentative="1">
      <w:start w:val="1"/>
      <w:numFmt w:val="decimal"/>
      <w:lvlText w:val="%4."/>
      <w:lvlJc w:val="left"/>
      <w:pPr>
        <w:ind w:left="3264" w:hanging="360"/>
      </w:pPr>
    </w:lvl>
    <w:lvl w:ilvl="4" w:tplc="0C090019" w:tentative="1">
      <w:start w:val="1"/>
      <w:numFmt w:val="lowerLetter"/>
      <w:lvlText w:val="%5."/>
      <w:lvlJc w:val="left"/>
      <w:pPr>
        <w:ind w:left="3984" w:hanging="360"/>
      </w:pPr>
    </w:lvl>
    <w:lvl w:ilvl="5" w:tplc="0C09001B" w:tentative="1">
      <w:start w:val="1"/>
      <w:numFmt w:val="lowerRoman"/>
      <w:lvlText w:val="%6."/>
      <w:lvlJc w:val="right"/>
      <w:pPr>
        <w:ind w:left="4704" w:hanging="180"/>
      </w:pPr>
    </w:lvl>
    <w:lvl w:ilvl="6" w:tplc="0C09000F" w:tentative="1">
      <w:start w:val="1"/>
      <w:numFmt w:val="decimal"/>
      <w:lvlText w:val="%7."/>
      <w:lvlJc w:val="left"/>
      <w:pPr>
        <w:ind w:left="5424" w:hanging="360"/>
      </w:pPr>
    </w:lvl>
    <w:lvl w:ilvl="7" w:tplc="0C090019" w:tentative="1">
      <w:start w:val="1"/>
      <w:numFmt w:val="lowerLetter"/>
      <w:lvlText w:val="%8."/>
      <w:lvlJc w:val="left"/>
      <w:pPr>
        <w:ind w:left="6144" w:hanging="360"/>
      </w:pPr>
    </w:lvl>
    <w:lvl w:ilvl="8" w:tplc="0C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6" w15:restartNumberingAfterBreak="0">
    <w:nsid w:val="40F370AE"/>
    <w:multiLevelType w:val="hybridMultilevel"/>
    <w:tmpl w:val="F5402DC6"/>
    <w:lvl w:ilvl="0" w:tplc="7E4E0EF0">
      <w:start w:val="1"/>
      <w:numFmt w:val="lowerRoman"/>
      <w:lvlText w:val="%1."/>
      <w:lvlJc w:val="left"/>
      <w:pPr>
        <w:ind w:left="1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0" w:hanging="360"/>
      </w:pPr>
    </w:lvl>
    <w:lvl w:ilvl="2" w:tplc="0C09001B" w:tentative="1">
      <w:start w:val="1"/>
      <w:numFmt w:val="lowerRoman"/>
      <w:lvlText w:val="%3."/>
      <w:lvlJc w:val="right"/>
      <w:pPr>
        <w:ind w:left="2900" w:hanging="180"/>
      </w:pPr>
    </w:lvl>
    <w:lvl w:ilvl="3" w:tplc="0C09000F" w:tentative="1">
      <w:start w:val="1"/>
      <w:numFmt w:val="decimal"/>
      <w:lvlText w:val="%4."/>
      <w:lvlJc w:val="left"/>
      <w:pPr>
        <w:ind w:left="3620" w:hanging="360"/>
      </w:pPr>
    </w:lvl>
    <w:lvl w:ilvl="4" w:tplc="0C090019" w:tentative="1">
      <w:start w:val="1"/>
      <w:numFmt w:val="lowerLetter"/>
      <w:lvlText w:val="%5."/>
      <w:lvlJc w:val="left"/>
      <w:pPr>
        <w:ind w:left="4340" w:hanging="360"/>
      </w:pPr>
    </w:lvl>
    <w:lvl w:ilvl="5" w:tplc="0C09001B" w:tentative="1">
      <w:start w:val="1"/>
      <w:numFmt w:val="lowerRoman"/>
      <w:lvlText w:val="%6."/>
      <w:lvlJc w:val="right"/>
      <w:pPr>
        <w:ind w:left="5060" w:hanging="180"/>
      </w:pPr>
    </w:lvl>
    <w:lvl w:ilvl="6" w:tplc="0C09000F" w:tentative="1">
      <w:start w:val="1"/>
      <w:numFmt w:val="decimal"/>
      <w:lvlText w:val="%7."/>
      <w:lvlJc w:val="left"/>
      <w:pPr>
        <w:ind w:left="5780" w:hanging="360"/>
      </w:pPr>
    </w:lvl>
    <w:lvl w:ilvl="7" w:tplc="0C090019" w:tentative="1">
      <w:start w:val="1"/>
      <w:numFmt w:val="lowerLetter"/>
      <w:lvlText w:val="%8."/>
      <w:lvlJc w:val="left"/>
      <w:pPr>
        <w:ind w:left="6500" w:hanging="360"/>
      </w:pPr>
    </w:lvl>
    <w:lvl w:ilvl="8" w:tplc="0C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7" w15:restartNumberingAfterBreak="0">
    <w:nsid w:val="41993EF3"/>
    <w:multiLevelType w:val="hybridMultilevel"/>
    <w:tmpl w:val="63CE6820"/>
    <w:lvl w:ilvl="0" w:tplc="0C09001B">
      <w:start w:val="1"/>
      <w:numFmt w:val="lowerRoman"/>
      <w:lvlText w:val="%1."/>
      <w:lvlJc w:val="right"/>
      <w:pPr>
        <w:ind w:left="1950" w:hanging="360"/>
      </w:pPr>
    </w:lvl>
    <w:lvl w:ilvl="1" w:tplc="0C090019" w:tentative="1">
      <w:start w:val="1"/>
      <w:numFmt w:val="lowerLetter"/>
      <w:lvlText w:val="%2."/>
      <w:lvlJc w:val="left"/>
      <w:pPr>
        <w:ind w:left="2670" w:hanging="360"/>
      </w:pPr>
    </w:lvl>
    <w:lvl w:ilvl="2" w:tplc="0C09001B" w:tentative="1">
      <w:start w:val="1"/>
      <w:numFmt w:val="lowerRoman"/>
      <w:lvlText w:val="%3."/>
      <w:lvlJc w:val="right"/>
      <w:pPr>
        <w:ind w:left="3390" w:hanging="180"/>
      </w:pPr>
    </w:lvl>
    <w:lvl w:ilvl="3" w:tplc="0C09000F" w:tentative="1">
      <w:start w:val="1"/>
      <w:numFmt w:val="decimal"/>
      <w:lvlText w:val="%4."/>
      <w:lvlJc w:val="left"/>
      <w:pPr>
        <w:ind w:left="4110" w:hanging="360"/>
      </w:pPr>
    </w:lvl>
    <w:lvl w:ilvl="4" w:tplc="0C090019" w:tentative="1">
      <w:start w:val="1"/>
      <w:numFmt w:val="lowerLetter"/>
      <w:lvlText w:val="%5."/>
      <w:lvlJc w:val="left"/>
      <w:pPr>
        <w:ind w:left="4830" w:hanging="360"/>
      </w:pPr>
    </w:lvl>
    <w:lvl w:ilvl="5" w:tplc="0C09001B" w:tentative="1">
      <w:start w:val="1"/>
      <w:numFmt w:val="lowerRoman"/>
      <w:lvlText w:val="%6."/>
      <w:lvlJc w:val="right"/>
      <w:pPr>
        <w:ind w:left="5550" w:hanging="180"/>
      </w:pPr>
    </w:lvl>
    <w:lvl w:ilvl="6" w:tplc="0C09000F" w:tentative="1">
      <w:start w:val="1"/>
      <w:numFmt w:val="decimal"/>
      <w:lvlText w:val="%7."/>
      <w:lvlJc w:val="left"/>
      <w:pPr>
        <w:ind w:left="6270" w:hanging="360"/>
      </w:pPr>
    </w:lvl>
    <w:lvl w:ilvl="7" w:tplc="0C090019" w:tentative="1">
      <w:start w:val="1"/>
      <w:numFmt w:val="lowerLetter"/>
      <w:lvlText w:val="%8."/>
      <w:lvlJc w:val="left"/>
      <w:pPr>
        <w:ind w:left="6990" w:hanging="360"/>
      </w:pPr>
    </w:lvl>
    <w:lvl w:ilvl="8" w:tplc="0C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68" w15:restartNumberingAfterBreak="0">
    <w:nsid w:val="41B3415F"/>
    <w:multiLevelType w:val="hybridMultilevel"/>
    <w:tmpl w:val="32569844"/>
    <w:lvl w:ilvl="0" w:tplc="7E4E0EF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8ECA654C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29C0F08"/>
    <w:multiLevelType w:val="hybridMultilevel"/>
    <w:tmpl w:val="C24A225A"/>
    <w:lvl w:ilvl="0" w:tplc="A0F2CCE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3AB41AC"/>
    <w:multiLevelType w:val="hybridMultilevel"/>
    <w:tmpl w:val="0EE014FA"/>
    <w:lvl w:ilvl="0" w:tplc="33C2052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D54FD2"/>
    <w:multiLevelType w:val="hybridMultilevel"/>
    <w:tmpl w:val="EA684704"/>
    <w:lvl w:ilvl="0" w:tplc="09904E98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5587F7F"/>
    <w:multiLevelType w:val="hybridMultilevel"/>
    <w:tmpl w:val="A342CD58"/>
    <w:lvl w:ilvl="0" w:tplc="4622EB76">
      <w:start w:val="1"/>
      <w:numFmt w:val="lowerRoman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460C7A4F"/>
    <w:multiLevelType w:val="hybridMultilevel"/>
    <w:tmpl w:val="138AFAD4"/>
    <w:lvl w:ilvl="0" w:tplc="A0F2CCE6">
      <w:start w:val="1"/>
      <w:numFmt w:val="lowerRoman"/>
      <w:lvlText w:val="%1."/>
      <w:lvlJc w:val="left"/>
      <w:pPr>
        <w:ind w:left="106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74" w15:restartNumberingAfterBreak="0">
    <w:nsid w:val="467128D5"/>
    <w:multiLevelType w:val="hybridMultilevel"/>
    <w:tmpl w:val="59F8D772"/>
    <w:lvl w:ilvl="0" w:tplc="A0F2CCE6">
      <w:start w:val="1"/>
      <w:numFmt w:val="lowerRoman"/>
      <w:lvlText w:val="%1."/>
      <w:lvlJc w:val="left"/>
      <w:pPr>
        <w:ind w:left="106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75" w15:restartNumberingAfterBreak="0">
    <w:nsid w:val="468524E5"/>
    <w:multiLevelType w:val="hybridMultilevel"/>
    <w:tmpl w:val="52980D8A"/>
    <w:lvl w:ilvl="0" w:tplc="B25E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6876B99"/>
    <w:multiLevelType w:val="multilevel"/>
    <w:tmpl w:val="A6606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47426D88"/>
    <w:multiLevelType w:val="hybridMultilevel"/>
    <w:tmpl w:val="4142F7C0"/>
    <w:lvl w:ilvl="0" w:tplc="7E4E0EF0">
      <w:start w:val="1"/>
      <w:numFmt w:val="lowerRoman"/>
      <w:lvlText w:val="%1."/>
      <w:lvlJc w:val="left"/>
      <w:pPr>
        <w:ind w:left="110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78" w15:restartNumberingAfterBreak="0">
    <w:nsid w:val="475B3C8B"/>
    <w:multiLevelType w:val="hybridMultilevel"/>
    <w:tmpl w:val="B90A3D20"/>
    <w:lvl w:ilvl="0" w:tplc="B25E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845D97"/>
    <w:multiLevelType w:val="hybridMultilevel"/>
    <w:tmpl w:val="6ADE5B14"/>
    <w:lvl w:ilvl="0" w:tplc="B25E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B620E2"/>
    <w:multiLevelType w:val="hybridMultilevel"/>
    <w:tmpl w:val="0C7AF9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92602BE"/>
    <w:multiLevelType w:val="multilevel"/>
    <w:tmpl w:val="A6606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2" w15:restartNumberingAfterBreak="0">
    <w:nsid w:val="4B454E3E"/>
    <w:multiLevelType w:val="hybridMultilevel"/>
    <w:tmpl w:val="0C7AF9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60514C"/>
    <w:multiLevelType w:val="hybridMultilevel"/>
    <w:tmpl w:val="28CEDA02"/>
    <w:lvl w:ilvl="0" w:tplc="A0F2CCE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4D155CED"/>
    <w:multiLevelType w:val="hybridMultilevel"/>
    <w:tmpl w:val="5768C630"/>
    <w:lvl w:ilvl="0" w:tplc="AF829426">
      <w:start w:val="1"/>
      <w:numFmt w:val="lowerRoman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121212"/>
        <w:w w:val="88"/>
        <w:sz w:val="19"/>
        <w:szCs w:val="19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D2A081E"/>
    <w:multiLevelType w:val="hybridMultilevel"/>
    <w:tmpl w:val="27040BCC"/>
    <w:lvl w:ilvl="0" w:tplc="B25E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E5E3B37"/>
    <w:multiLevelType w:val="hybridMultilevel"/>
    <w:tmpl w:val="C37853B4"/>
    <w:lvl w:ilvl="0" w:tplc="33C2052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8928D4"/>
    <w:multiLevelType w:val="hybridMultilevel"/>
    <w:tmpl w:val="F2EAB548"/>
    <w:lvl w:ilvl="0" w:tplc="A0F2CCE6">
      <w:start w:val="1"/>
      <w:numFmt w:val="lowerRoman"/>
      <w:lvlText w:val="%1."/>
      <w:lvlJc w:val="left"/>
      <w:pPr>
        <w:ind w:left="12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63" w:hanging="360"/>
      </w:pPr>
    </w:lvl>
    <w:lvl w:ilvl="2" w:tplc="0C09001B" w:tentative="1">
      <w:start w:val="1"/>
      <w:numFmt w:val="lowerRoman"/>
      <w:lvlText w:val="%3."/>
      <w:lvlJc w:val="right"/>
      <w:pPr>
        <w:ind w:left="2683" w:hanging="180"/>
      </w:pPr>
    </w:lvl>
    <w:lvl w:ilvl="3" w:tplc="0C09000F" w:tentative="1">
      <w:start w:val="1"/>
      <w:numFmt w:val="decimal"/>
      <w:lvlText w:val="%4."/>
      <w:lvlJc w:val="left"/>
      <w:pPr>
        <w:ind w:left="3403" w:hanging="360"/>
      </w:pPr>
    </w:lvl>
    <w:lvl w:ilvl="4" w:tplc="0C090019" w:tentative="1">
      <w:start w:val="1"/>
      <w:numFmt w:val="lowerLetter"/>
      <w:lvlText w:val="%5."/>
      <w:lvlJc w:val="left"/>
      <w:pPr>
        <w:ind w:left="4123" w:hanging="360"/>
      </w:pPr>
    </w:lvl>
    <w:lvl w:ilvl="5" w:tplc="0C09001B" w:tentative="1">
      <w:start w:val="1"/>
      <w:numFmt w:val="lowerRoman"/>
      <w:lvlText w:val="%6."/>
      <w:lvlJc w:val="right"/>
      <w:pPr>
        <w:ind w:left="4843" w:hanging="180"/>
      </w:pPr>
    </w:lvl>
    <w:lvl w:ilvl="6" w:tplc="0C09000F" w:tentative="1">
      <w:start w:val="1"/>
      <w:numFmt w:val="decimal"/>
      <w:lvlText w:val="%7."/>
      <w:lvlJc w:val="left"/>
      <w:pPr>
        <w:ind w:left="5563" w:hanging="360"/>
      </w:pPr>
    </w:lvl>
    <w:lvl w:ilvl="7" w:tplc="0C090019" w:tentative="1">
      <w:start w:val="1"/>
      <w:numFmt w:val="lowerLetter"/>
      <w:lvlText w:val="%8."/>
      <w:lvlJc w:val="left"/>
      <w:pPr>
        <w:ind w:left="6283" w:hanging="360"/>
      </w:pPr>
    </w:lvl>
    <w:lvl w:ilvl="8" w:tplc="0C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88" w15:restartNumberingAfterBreak="0">
    <w:nsid w:val="523F0370"/>
    <w:multiLevelType w:val="hybridMultilevel"/>
    <w:tmpl w:val="36BAED5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4B5A44"/>
    <w:multiLevelType w:val="hybridMultilevel"/>
    <w:tmpl w:val="0C7AF9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0918DE"/>
    <w:multiLevelType w:val="hybridMultilevel"/>
    <w:tmpl w:val="4142F7C0"/>
    <w:lvl w:ilvl="0" w:tplc="7E4E0EF0">
      <w:start w:val="1"/>
      <w:numFmt w:val="lowerRoman"/>
      <w:lvlText w:val="%1."/>
      <w:lvlJc w:val="left"/>
      <w:pPr>
        <w:ind w:left="110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91" w15:restartNumberingAfterBreak="0">
    <w:nsid w:val="545C06A1"/>
    <w:multiLevelType w:val="hybridMultilevel"/>
    <w:tmpl w:val="D966CA0C"/>
    <w:lvl w:ilvl="0" w:tplc="A0F2CCE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487048B"/>
    <w:multiLevelType w:val="hybridMultilevel"/>
    <w:tmpl w:val="CA943A58"/>
    <w:lvl w:ilvl="0" w:tplc="063ED74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F14C79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A74FE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5825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CE76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4E6AC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8094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C8770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80B5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5D817CB"/>
    <w:multiLevelType w:val="hybridMultilevel"/>
    <w:tmpl w:val="0C7AF9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9C3C11"/>
    <w:multiLevelType w:val="hybridMultilevel"/>
    <w:tmpl w:val="B0AAFDB6"/>
    <w:lvl w:ilvl="0" w:tplc="FADA38C8">
      <w:start w:val="1"/>
      <w:numFmt w:val="lowerRoman"/>
      <w:lvlText w:val="%1."/>
      <w:lvlJc w:val="left"/>
      <w:pPr>
        <w:ind w:left="1022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742" w:hanging="360"/>
      </w:pPr>
    </w:lvl>
    <w:lvl w:ilvl="2" w:tplc="0C09001B" w:tentative="1">
      <w:start w:val="1"/>
      <w:numFmt w:val="lowerRoman"/>
      <w:lvlText w:val="%3."/>
      <w:lvlJc w:val="right"/>
      <w:pPr>
        <w:ind w:left="2462" w:hanging="180"/>
      </w:pPr>
    </w:lvl>
    <w:lvl w:ilvl="3" w:tplc="0C09000F" w:tentative="1">
      <w:start w:val="1"/>
      <w:numFmt w:val="decimal"/>
      <w:lvlText w:val="%4."/>
      <w:lvlJc w:val="left"/>
      <w:pPr>
        <w:ind w:left="3182" w:hanging="360"/>
      </w:pPr>
    </w:lvl>
    <w:lvl w:ilvl="4" w:tplc="0C090019" w:tentative="1">
      <w:start w:val="1"/>
      <w:numFmt w:val="lowerLetter"/>
      <w:lvlText w:val="%5."/>
      <w:lvlJc w:val="left"/>
      <w:pPr>
        <w:ind w:left="3902" w:hanging="360"/>
      </w:pPr>
    </w:lvl>
    <w:lvl w:ilvl="5" w:tplc="0C09001B" w:tentative="1">
      <w:start w:val="1"/>
      <w:numFmt w:val="lowerRoman"/>
      <w:lvlText w:val="%6."/>
      <w:lvlJc w:val="right"/>
      <w:pPr>
        <w:ind w:left="4622" w:hanging="180"/>
      </w:pPr>
    </w:lvl>
    <w:lvl w:ilvl="6" w:tplc="0C09000F" w:tentative="1">
      <w:start w:val="1"/>
      <w:numFmt w:val="decimal"/>
      <w:lvlText w:val="%7."/>
      <w:lvlJc w:val="left"/>
      <w:pPr>
        <w:ind w:left="5342" w:hanging="360"/>
      </w:pPr>
    </w:lvl>
    <w:lvl w:ilvl="7" w:tplc="0C090019" w:tentative="1">
      <w:start w:val="1"/>
      <w:numFmt w:val="lowerLetter"/>
      <w:lvlText w:val="%8."/>
      <w:lvlJc w:val="left"/>
      <w:pPr>
        <w:ind w:left="6062" w:hanging="360"/>
      </w:pPr>
    </w:lvl>
    <w:lvl w:ilvl="8" w:tplc="0C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95" w15:restartNumberingAfterBreak="0">
    <w:nsid w:val="59851E42"/>
    <w:multiLevelType w:val="hybridMultilevel"/>
    <w:tmpl w:val="2312CEC8"/>
    <w:lvl w:ilvl="0" w:tplc="0C09001B">
      <w:start w:val="1"/>
      <w:numFmt w:val="lowerRoman"/>
      <w:lvlText w:val="%1."/>
      <w:lvlJc w:val="right"/>
      <w:pPr>
        <w:ind w:left="1093" w:hanging="360"/>
      </w:pPr>
      <w:rPr>
        <w:rFonts w:hint="default"/>
        <w:b w:val="0"/>
        <w:i w:val="0"/>
        <w:color w:val="121212"/>
        <w:w w:val="88"/>
        <w:sz w:val="19"/>
        <w:szCs w:val="19"/>
      </w:rPr>
    </w:lvl>
    <w:lvl w:ilvl="1" w:tplc="0C090019" w:tentative="1">
      <w:start w:val="1"/>
      <w:numFmt w:val="lowerLetter"/>
      <w:lvlText w:val="%2."/>
      <w:lvlJc w:val="left"/>
      <w:pPr>
        <w:ind w:left="1813" w:hanging="360"/>
      </w:pPr>
    </w:lvl>
    <w:lvl w:ilvl="2" w:tplc="0C09001B" w:tentative="1">
      <w:start w:val="1"/>
      <w:numFmt w:val="lowerRoman"/>
      <w:lvlText w:val="%3."/>
      <w:lvlJc w:val="right"/>
      <w:pPr>
        <w:ind w:left="2533" w:hanging="180"/>
      </w:pPr>
    </w:lvl>
    <w:lvl w:ilvl="3" w:tplc="0C09000F" w:tentative="1">
      <w:start w:val="1"/>
      <w:numFmt w:val="decimal"/>
      <w:lvlText w:val="%4."/>
      <w:lvlJc w:val="left"/>
      <w:pPr>
        <w:ind w:left="3253" w:hanging="360"/>
      </w:pPr>
    </w:lvl>
    <w:lvl w:ilvl="4" w:tplc="0C090019" w:tentative="1">
      <w:start w:val="1"/>
      <w:numFmt w:val="lowerLetter"/>
      <w:lvlText w:val="%5."/>
      <w:lvlJc w:val="left"/>
      <w:pPr>
        <w:ind w:left="3973" w:hanging="360"/>
      </w:pPr>
    </w:lvl>
    <w:lvl w:ilvl="5" w:tplc="0C09001B" w:tentative="1">
      <w:start w:val="1"/>
      <w:numFmt w:val="lowerRoman"/>
      <w:lvlText w:val="%6."/>
      <w:lvlJc w:val="right"/>
      <w:pPr>
        <w:ind w:left="4693" w:hanging="180"/>
      </w:pPr>
    </w:lvl>
    <w:lvl w:ilvl="6" w:tplc="0C09000F" w:tentative="1">
      <w:start w:val="1"/>
      <w:numFmt w:val="decimal"/>
      <w:lvlText w:val="%7."/>
      <w:lvlJc w:val="left"/>
      <w:pPr>
        <w:ind w:left="5413" w:hanging="360"/>
      </w:pPr>
    </w:lvl>
    <w:lvl w:ilvl="7" w:tplc="0C090019" w:tentative="1">
      <w:start w:val="1"/>
      <w:numFmt w:val="lowerLetter"/>
      <w:lvlText w:val="%8."/>
      <w:lvlJc w:val="left"/>
      <w:pPr>
        <w:ind w:left="6133" w:hanging="360"/>
      </w:pPr>
    </w:lvl>
    <w:lvl w:ilvl="8" w:tplc="0C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6" w15:restartNumberingAfterBreak="0">
    <w:nsid w:val="59CD65EA"/>
    <w:multiLevelType w:val="hybridMultilevel"/>
    <w:tmpl w:val="131A2F50"/>
    <w:lvl w:ilvl="0" w:tplc="AF829426">
      <w:start w:val="1"/>
      <w:numFmt w:val="lowerRoman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121212"/>
        <w:w w:val="88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A38609C"/>
    <w:multiLevelType w:val="hybridMultilevel"/>
    <w:tmpl w:val="F1EEF260"/>
    <w:lvl w:ilvl="0" w:tplc="7E4E0EF0">
      <w:start w:val="1"/>
      <w:numFmt w:val="lowerRoman"/>
      <w:lvlText w:val="%1."/>
      <w:lvlJc w:val="left"/>
      <w:pPr>
        <w:ind w:left="149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8" w:hanging="360"/>
      </w:pPr>
    </w:lvl>
    <w:lvl w:ilvl="2" w:tplc="0C09001B" w:tentative="1">
      <w:start w:val="1"/>
      <w:numFmt w:val="lowerRoman"/>
      <w:lvlText w:val="%3."/>
      <w:lvlJc w:val="right"/>
      <w:pPr>
        <w:ind w:left="2938" w:hanging="180"/>
      </w:pPr>
    </w:lvl>
    <w:lvl w:ilvl="3" w:tplc="0C09000F" w:tentative="1">
      <w:start w:val="1"/>
      <w:numFmt w:val="decimal"/>
      <w:lvlText w:val="%4."/>
      <w:lvlJc w:val="left"/>
      <w:pPr>
        <w:ind w:left="3658" w:hanging="360"/>
      </w:pPr>
    </w:lvl>
    <w:lvl w:ilvl="4" w:tplc="0C090019" w:tentative="1">
      <w:start w:val="1"/>
      <w:numFmt w:val="lowerLetter"/>
      <w:lvlText w:val="%5."/>
      <w:lvlJc w:val="left"/>
      <w:pPr>
        <w:ind w:left="4378" w:hanging="360"/>
      </w:pPr>
    </w:lvl>
    <w:lvl w:ilvl="5" w:tplc="0C09001B" w:tentative="1">
      <w:start w:val="1"/>
      <w:numFmt w:val="lowerRoman"/>
      <w:lvlText w:val="%6."/>
      <w:lvlJc w:val="right"/>
      <w:pPr>
        <w:ind w:left="5098" w:hanging="180"/>
      </w:pPr>
    </w:lvl>
    <w:lvl w:ilvl="6" w:tplc="0C09000F" w:tentative="1">
      <w:start w:val="1"/>
      <w:numFmt w:val="decimal"/>
      <w:lvlText w:val="%7."/>
      <w:lvlJc w:val="left"/>
      <w:pPr>
        <w:ind w:left="5818" w:hanging="360"/>
      </w:pPr>
    </w:lvl>
    <w:lvl w:ilvl="7" w:tplc="0C090019" w:tentative="1">
      <w:start w:val="1"/>
      <w:numFmt w:val="lowerLetter"/>
      <w:lvlText w:val="%8."/>
      <w:lvlJc w:val="left"/>
      <w:pPr>
        <w:ind w:left="6538" w:hanging="360"/>
      </w:pPr>
    </w:lvl>
    <w:lvl w:ilvl="8" w:tplc="0C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98" w15:restartNumberingAfterBreak="0">
    <w:nsid w:val="5B19175E"/>
    <w:multiLevelType w:val="hybridMultilevel"/>
    <w:tmpl w:val="4320ADF4"/>
    <w:lvl w:ilvl="0" w:tplc="33C20528">
      <w:start w:val="1"/>
      <w:numFmt w:val="lowerRoman"/>
      <w:lvlText w:val="%1."/>
      <w:lvlJc w:val="left"/>
      <w:pPr>
        <w:ind w:left="1093" w:hanging="360"/>
      </w:pPr>
      <w:rPr>
        <w:rFonts w:hint="default"/>
        <w:b w:val="0"/>
        <w:i w:val="0"/>
        <w:color w:val="121212"/>
        <w:w w:val="88"/>
        <w:sz w:val="19"/>
        <w:szCs w:val="19"/>
      </w:rPr>
    </w:lvl>
    <w:lvl w:ilvl="1" w:tplc="0C090019" w:tentative="1">
      <w:start w:val="1"/>
      <w:numFmt w:val="lowerLetter"/>
      <w:lvlText w:val="%2."/>
      <w:lvlJc w:val="left"/>
      <w:pPr>
        <w:ind w:left="1813" w:hanging="360"/>
      </w:pPr>
    </w:lvl>
    <w:lvl w:ilvl="2" w:tplc="0C09001B" w:tentative="1">
      <w:start w:val="1"/>
      <w:numFmt w:val="lowerRoman"/>
      <w:lvlText w:val="%3."/>
      <w:lvlJc w:val="right"/>
      <w:pPr>
        <w:ind w:left="2533" w:hanging="180"/>
      </w:pPr>
    </w:lvl>
    <w:lvl w:ilvl="3" w:tplc="0C09000F" w:tentative="1">
      <w:start w:val="1"/>
      <w:numFmt w:val="decimal"/>
      <w:lvlText w:val="%4."/>
      <w:lvlJc w:val="left"/>
      <w:pPr>
        <w:ind w:left="3253" w:hanging="360"/>
      </w:pPr>
    </w:lvl>
    <w:lvl w:ilvl="4" w:tplc="0C090019" w:tentative="1">
      <w:start w:val="1"/>
      <w:numFmt w:val="lowerLetter"/>
      <w:lvlText w:val="%5."/>
      <w:lvlJc w:val="left"/>
      <w:pPr>
        <w:ind w:left="3973" w:hanging="360"/>
      </w:pPr>
    </w:lvl>
    <w:lvl w:ilvl="5" w:tplc="0C09001B" w:tentative="1">
      <w:start w:val="1"/>
      <w:numFmt w:val="lowerRoman"/>
      <w:lvlText w:val="%6."/>
      <w:lvlJc w:val="right"/>
      <w:pPr>
        <w:ind w:left="4693" w:hanging="180"/>
      </w:pPr>
    </w:lvl>
    <w:lvl w:ilvl="6" w:tplc="0C09000F" w:tentative="1">
      <w:start w:val="1"/>
      <w:numFmt w:val="decimal"/>
      <w:lvlText w:val="%7."/>
      <w:lvlJc w:val="left"/>
      <w:pPr>
        <w:ind w:left="5413" w:hanging="360"/>
      </w:pPr>
    </w:lvl>
    <w:lvl w:ilvl="7" w:tplc="0C090019" w:tentative="1">
      <w:start w:val="1"/>
      <w:numFmt w:val="lowerLetter"/>
      <w:lvlText w:val="%8."/>
      <w:lvlJc w:val="left"/>
      <w:pPr>
        <w:ind w:left="6133" w:hanging="360"/>
      </w:pPr>
    </w:lvl>
    <w:lvl w:ilvl="8" w:tplc="0C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9" w15:restartNumberingAfterBreak="0">
    <w:nsid w:val="5BF34A15"/>
    <w:multiLevelType w:val="hybridMultilevel"/>
    <w:tmpl w:val="7A104E3E"/>
    <w:lvl w:ilvl="0" w:tplc="AF829426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121212"/>
        <w:w w:val="88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C6D7B33"/>
    <w:multiLevelType w:val="hybridMultilevel"/>
    <w:tmpl w:val="2932E75A"/>
    <w:lvl w:ilvl="0" w:tplc="A0F2CCE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5CE45AC0"/>
    <w:multiLevelType w:val="hybridMultilevel"/>
    <w:tmpl w:val="717627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FB317F1"/>
    <w:multiLevelType w:val="hybridMultilevel"/>
    <w:tmpl w:val="4634C460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60FA1967"/>
    <w:multiLevelType w:val="hybridMultilevel"/>
    <w:tmpl w:val="81FE55C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2F05A7"/>
    <w:multiLevelType w:val="hybridMultilevel"/>
    <w:tmpl w:val="0C7AF9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DE17CB"/>
    <w:multiLevelType w:val="hybridMultilevel"/>
    <w:tmpl w:val="0C7AF9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4695EE5"/>
    <w:multiLevelType w:val="hybridMultilevel"/>
    <w:tmpl w:val="87DA2BEE"/>
    <w:lvl w:ilvl="0" w:tplc="B25E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5926E17"/>
    <w:multiLevelType w:val="hybridMultilevel"/>
    <w:tmpl w:val="0EE014FA"/>
    <w:lvl w:ilvl="0" w:tplc="33C2052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7270D4C"/>
    <w:multiLevelType w:val="hybridMultilevel"/>
    <w:tmpl w:val="0EE014FA"/>
    <w:lvl w:ilvl="0" w:tplc="33C2052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86C3FD8"/>
    <w:multiLevelType w:val="hybridMultilevel"/>
    <w:tmpl w:val="03ECEF7C"/>
    <w:lvl w:ilvl="0" w:tplc="33C2052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B362BB"/>
    <w:multiLevelType w:val="hybridMultilevel"/>
    <w:tmpl w:val="DEA28536"/>
    <w:lvl w:ilvl="0" w:tplc="B25E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8D20F5A"/>
    <w:multiLevelType w:val="hybridMultilevel"/>
    <w:tmpl w:val="30C681B4"/>
    <w:lvl w:ilvl="0" w:tplc="33C2052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DF0605"/>
    <w:multiLevelType w:val="hybridMultilevel"/>
    <w:tmpl w:val="5C5EFF48"/>
    <w:lvl w:ilvl="0" w:tplc="0C09001B">
      <w:start w:val="1"/>
      <w:numFmt w:val="lowerRoman"/>
      <w:lvlText w:val="%1."/>
      <w:lvlJc w:val="right"/>
      <w:pPr>
        <w:ind w:left="1459" w:hanging="360"/>
      </w:pPr>
    </w:lvl>
    <w:lvl w:ilvl="1" w:tplc="0C090019" w:tentative="1">
      <w:start w:val="1"/>
      <w:numFmt w:val="lowerLetter"/>
      <w:lvlText w:val="%2."/>
      <w:lvlJc w:val="left"/>
      <w:pPr>
        <w:ind w:left="2179" w:hanging="360"/>
      </w:pPr>
    </w:lvl>
    <w:lvl w:ilvl="2" w:tplc="0C09001B" w:tentative="1">
      <w:start w:val="1"/>
      <w:numFmt w:val="lowerRoman"/>
      <w:lvlText w:val="%3."/>
      <w:lvlJc w:val="right"/>
      <w:pPr>
        <w:ind w:left="2899" w:hanging="180"/>
      </w:pPr>
    </w:lvl>
    <w:lvl w:ilvl="3" w:tplc="0C09000F" w:tentative="1">
      <w:start w:val="1"/>
      <w:numFmt w:val="decimal"/>
      <w:lvlText w:val="%4."/>
      <w:lvlJc w:val="left"/>
      <w:pPr>
        <w:ind w:left="3619" w:hanging="360"/>
      </w:pPr>
    </w:lvl>
    <w:lvl w:ilvl="4" w:tplc="0C090019" w:tentative="1">
      <w:start w:val="1"/>
      <w:numFmt w:val="lowerLetter"/>
      <w:lvlText w:val="%5."/>
      <w:lvlJc w:val="left"/>
      <w:pPr>
        <w:ind w:left="4339" w:hanging="360"/>
      </w:pPr>
    </w:lvl>
    <w:lvl w:ilvl="5" w:tplc="0C09001B" w:tentative="1">
      <w:start w:val="1"/>
      <w:numFmt w:val="lowerRoman"/>
      <w:lvlText w:val="%6."/>
      <w:lvlJc w:val="right"/>
      <w:pPr>
        <w:ind w:left="5059" w:hanging="180"/>
      </w:pPr>
    </w:lvl>
    <w:lvl w:ilvl="6" w:tplc="0C09000F" w:tentative="1">
      <w:start w:val="1"/>
      <w:numFmt w:val="decimal"/>
      <w:lvlText w:val="%7."/>
      <w:lvlJc w:val="left"/>
      <w:pPr>
        <w:ind w:left="5779" w:hanging="360"/>
      </w:pPr>
    </w:lvl>
    <w:lvl w:ilvl="7" w:tplc="0C090019" w:tentative="1">
      <w:start w:val="1"/>
      <w:numFmt w:val="lowerLetter"/>
      <w:lvlText w:val="%8."/>
      <w:lvlJc w:val="left"/>
      <w:pPr>
        <w:ind w:left="6499" w:hanging="360"/>
      </w:pPr>
    </w:lvl>
    <w:lvl w:ilvl="8" w:tplc="0C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13" w15:restartNumberingAfterBreak="0">
    <w:nsid w:val="6B1B2E5B"/>
    <w:multiLevelType w:val="hybridMultilevel"/>
    <w:tmpl w:val="0688D204"/>
    <w:lvl w:ilvl="0" w:tplc="33C2052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C0E1387"/>
    <w:multiLevelType w:val="hybridMultilevel"/>
    <w:tmpl w:val="9A88C27A"/>
    <w:lvl w:ilvl="0" w:tplc="A0F2CCE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EAB6964"/>
    <w:multiLevelType w:val="hybridMultilevel"/>
    <w:tmpl w:val="D614573E"/>
    <w:lvl w:ilvl="0" w:tplc="B8202C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EE21331"/>
    <w:multiLevelType w:val="hybridMultilevel"/>
    <w:tmpl w:val="0C7AF9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EC1F55"/>
    <w:multiLevelType w:val="hybridMultilevel"/>
    <w:tmpl w:val="55483064"/>
    <w:lvl w:ilvl="0" w:tplc="A0F2CCE6">
      <w:start w:val="1"/>
      <w:numFmt w:val="lowerRoman"/>
      <w:lvlText w:val="%1."/>
      <w:lvlJc w:val="left"/>
      <w:pPr>
        <w:ind w:left="1093" w:hanging="360"/>
      </w:pPr>
      <w:rPr>
        <w:rFonts w:hint="default"/>
        <w:b w:val="0"/>
        <w:i w:val="0"/>
        <w:color w:val="121212"/>
        <w:w w:val="88"/>
        <w:sz w:val="19"/>
        <w:szCs w:val="19"/>
      </w:rPr>
    </w:lvl>
    <w:lvl w:ilvl="1" w:tplc="0C090019" w:tentative="1">
      <w:start w:val="1"/>
      <w:numFmt w:val="lowerLetter"/>
      <w:lvlText w:val="%2."/>
      <w:lvlJc w:val="left"/>
      <w:pPr>
        <w:ind w:left="1813" w:hanging="360"/>
      </w:pPr>
    </w:lvl>
    <w:lvl w:ilvl="2" w:tplc="0C09001B" w:tentative="1">
      <w:start w:val="1"/>
      <w:numFmt w:val="lowerRoman"/>
      <w:lvlText w:val="%3."/>
      <w:lvlJc w:val="right"/>
      <w:pPr>
        <w:ind w:left="2533" w:hanging="180"/>
      </w:pPr>
    </w:lvl>
    <w:lvl w:ilvl="3" w:tplc="0C09000F" w:tentative="1">
      <w:start w:val="1"/>
      <w:numFmt w:val="decimal"/>
      <w:lvlText w:val="%4."/>
      <w:lvlJc w:val="left"/>
      <w:pPr>
        <w:ind w:left="3253" w:hanging="360"/>
      </w:pPr>
    </w:lvl>
    <w:lvl w:ilvl="4" w:tplc="0C090019" w:tentative="1">
      <w:start w:val="1"/>
      <w:numFmt w:val="lowerLetter"/>
      <w:lvlText w:val="%5."/>
      <w:lvlJc w:val="left"/>
      <w:pPr>
        <w:ind w:left="3973" w:hanging="360"/>
      </w:pPr>
    </w:lvl>
    <w:lvl w:ilvl="5" w:tplc="0C09001B" w:tentative="1">
      <w:start w:val="1"/>
      <w:numFmt w:val="lowerRoman"/>
      <w:lvlText w:val="%6."/>
      <w:lvlJc w:val="right"/>
      <w:pPr>
        <w:ind w:left="4693" w:hanging="180"/>
      </w:pPr>
    </w:lvl>
    <w:lvl w:ilvl="6" w:tplc="0C09000F" w:tentative="1">
      <w:start w:val="1"/>
      <w:numFmt w:val="decimal"/>
      <w:lvlText w:val="%7."/>
      <w:lvlJc w:val="left"/>
      <w:pPr>
        <w:ind w:left="5413" w:hanging="360"/>
      </w:pPr>
    </w:lvl>
    <w:lvl w:ilvl="7" w:tplc="0C090019" w:tentative="1">
      <w:start w:val="1"/>
      <w:numFmt w:val="lowerLetter"/>
      <w:lvlText w:val="%8."/>
      <w:lvlJc w:val="left"/>
      <w:pPr>
        <w:ind w:left="6133" w:hanging="360"/>
      </w:pPr>
    </w:lvl>
    <w:lvl w:ilvl="8" w:tplc="0C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18" w15:restartNumberingAfterBreak="0">
    <w:nsid w:val="6F4E4B41"/>
    <w:multiLevelType w:val="hybridMultilevel"/>
    <w:tmpl w:val="6B202C58"/>
    <w:lvl w:ilvl="0" w:tplc="7E4E0EF0">
      <w:start w:val="1"/>
      <w:numFmt w:val="lowerRoman"/>
      <w:lvlText w:val="%1."/>
      <w:lvlJc w:val="left"/>
      <w:pPr>
        <w:ind w:left="15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9" w15:restartNumberingAfterBreak="0">
    <w:nsid w:val="707F0BEA"/>
    <w:multiLevelType w:val="hybridMultilevel"/>
    <w:tmpl w:val="93FCCF52"/>
    <w:lvl w:ilvl="0" w:tplc="0C09001B">
      <w:start w:val="1"/>
      <w:numFmt w:val="lowerRoman"/>
      <w:lvlText w:val="%1."/>
      <w:lvlJc w:val="right"/>
      <w:pPr>
        <w:ind w:left="1680" w:hanging="360"/>
      </w:pPr>
    </w:lvl>
    <w:lvl w:ilvl="1" w:tplc="0C090019" w:tentative="1">
      <w:start w:val="1"/>
      <w:numFmt w:val="lowerLetter"/>
      <w:lvlText w:val="%2."/>
      <w:lvlJc w:val="left"/>
      <w:pPr>
        <w:ind w:left="2400" w:hanging="360"/>
      </w:pPr>
    </w:lvl>
    <w:lvl w:ilvl="2" w:tplc="0C09001B" w:tentative="1">
      <w:start w:val="1"/>
      <w:numFmt w:val="lowerRoman"/>
      <w:lvlText w:val="%3."/>
      <w:lvlJc w:val="right"/>
      <w:pPr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0" w15:restartNumberingAfterBreak="0">
    <w:nsid w:val="7092629D"/>
    <w:multiLevelType w:val="hybridMultilevel"/>
    <w:tmpl w:val="233C3588"/>
    <w:lvl w:ilvl="0" w:tplc="7E4E0EF0">
      <w:start w:val="1"/>
      <w:numFmt w:val="lowerRoman"/>
      <w:lvlText w:val="%1."/>
      <w:lvlJc w:val="left"/>
      <w:pPr>
        <w:ind w:left="166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386" w:hanging="360"/>
      </w:pPr>
    </w:lvl>
    <w:lvl w:ilvl="2" w:tplc="0C09001B" w:tentative="1">
      <w:start w:val="1"/>
      <w:numFmt w:val="lowerRoman"/>
      <w:lvlText w:val="%3."/>
      <w:lvlJc w:val="right"/>
      <w:pPr>
        <w:ind w:left="3106" w:hanging="180"/>
      </w:pPr>
    </w:lvl>
    <w:lvl w:ilvl="3" w:tplc="0C09000F" w:tentative="1">
      <w:start w:val="1"/>
      <w:numFmt w:val="decimal"/>
      <w:lvlText w:val="%4."/>
      <w:lvlJc w:val="left"/>
      <w:pPr>
        <w:ind w:left="3826" w:hanging="360"/>
      </w:pPr>
    </w:lvl>
    <w:lvl w:ilvl="4" w:tplc="0C090019" w:tentative="1">
      <w:start w:val="1"/>
      <w:numFmt w:val="lowerLetter"/>
      <w:lvlText w:val="%5."/>
      <w:lvlJc w:val="left"/>
      <w:pPr>
        <w:ind w:left="4546" w:hanging="360"/>
      </w:pPr>
    </w:lvl>
    <w:lvl w:ilvl="5" w:tplc="0C09001B" w:tentative="1">
      <w:start w:val="1"/>
      <w:numFmt w:val="lowerRoman"/>
      <w:lvlText w:val="%6."/>
      <w:lvlJc w:val="right"/>
      <w:pPr>
        <w:ind w:left="5266" w:hanging="180"/>
      </w:pPr>
    </w:lvl>
    <w:lvl w:ilvl="6" w:tplc="0C09000F" w:tentative="1">
      <w:start w:val="1"/>
      <w:numFmt w:val="decimal"/>
      <w:lvlText w:val="%7."/>
      <w:lvlJc w:val="left"/>
      <w:pPr>
        <w:ind w:left="5986" w:hanging="360"/>
      </w:pPr>
    </w:lvl>
    <w:lvl w:ilvl="7" w:tplc="0C090019" w:tentative="1">
      <w:start w:val="1"/>
      <w:numFmt w:val="lowerLetter"/>
      <w:lvlText w:val="%8."/>
      <w:lvlJc w:val="left"/>
      <w:pPr>
        <w:ind w:left="6706" w:hanging="360"/>
      </w:pPr>
    </w:lvl>
    <w:lvl w:ilvl="8" w:tplc="0C09001B" w:tentative="1">
      <w:start w:val="1"/>
      <w:numFmt w:val="lowerRoman"/>
      <w:lvlText w:val="%9."/>
      <w:lvlJc w:val="right"/>
      <w:pPr>
        <w:ind w:left="7426" w:hanging="180"/>
      </w:pPr>
    </w:lvl>
  </w:abstractNum>
  <w:abstractNum w:abstractNumId="121" w15:restartNumberingAfterBreak="0">
    <w:nsid w:val="70EA7E3E"/>
    <w:multiLevelType w:val="hybridMultilevel"/>
    <w:tmpl w:val="D708E7D4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1274218"/>
    <w:multiLevelType w:val="hybridMultilevel"/>
    <w:tmpl w:val="BFCC9050"/>
    <w:lvl w:ilvl="0" w:tplc="0C09001B">
      <w:start w:val="1"/>
      <w:numFmt w:val="lowerRoman"/>
      <w:lvlText w:val="%1."/>
      <w:lvlJc w:val="right"/>
      <w:pPr>
        <w:ind w:left="1453" w:hanging="360"/>
      </w:pPr>
    </w:lvl>
    <w:lvl w:ilvl="1" w:tplc="0C090019" w:tentative="1">
      <w:start w:val="1"/>
      <w:numFmt w:val="lowerLetter"/>
      <w:lvlText w:val="%2."/>
      <w:lvlJc w:val="left"/>
      <w:pPr>
        <w:ind w:left="2173" w:hanging="360"/>
      </w:pPr>
    </w:lvl>
    <w:lvl w:ilvl="2" w:tplc="0C09001B" w:tentative="1">
      <w:start w:val="1"/>
      <w:numFmt w:val="lowerRoman"/>
      <w:lvlText w:val="%3."/>
      <w:lvlJc w:val="right"/>
      <w:pPr>
        <w:ind w:left="2893" w:hanging="180"/>
      </w:pPr>
    </w:lvl>
    <w:lvl w:ilvl="3" w:tplc="0C09000F" w:tentative="1">
      <w:start w:val="1"/>
      <w:numFmt w:val="decimal"/>
      <w:lvlText w:val="%4."/>
      <w:lvlJc w:val="left"/>
      <w:pPr>
        <w:ind w:left="3613" w:hanging="360"/>
      </w:pPr>
    </w:lvl>
    <w:lvl w:ilvl="4" w:tplc="0C090019" w:tentative="1">
      <w:start w:val="1"/>
      <w:numFmt w:val="lowerLetter"/>
      <w:lvlText w:val="%5."/>
      <w:lvlJc w:val="left"/>
      <w:pPr>
        <w:ind w:left="4333" w:hanging="360"/>
      </w:pPr>
    </w:lvl>
    <w:lvl w:ilvl="5" w:tplc="0C09001B" w:tentative="1">
      <w:start w:val="1"/>
      <w:numFmt w:val="lowerRoman"/>
      <w:lvlText w:val="%6."/>
      <w:lvlJc w:val="right"/>
      <w:pPr>
        <w:ind w:left="5053" w:hanging="180"/>
      </w:pPr>
    </w:lvl>
    <w:lvl w:ilvl="6" w:tplc="0C09000F" w:tentative="1">
      <w:start w:val="1"/>
      <w:numFmt w:val="decimal"/>
      <w:lvlText w:val="%7."/>
      <w:lvlJc w:val="left"/>
      <w:pPr>
        <w:ind w:left="5773" w:hanging="360"/>
      </w:pPr>
    </w:lvl>
    <w:lvl w:ilvl="7" w:tplc="0C090019" w:tentative="1">
      <w:start w:val="1"/>
      <w:numFmt w:val="lowerLetter"/>
      <w:lvlText w:val="%8."/>
      <w:lvlJc w:val="left"/>
      <w:pPr>
        <w:ind w:left="6493" w:hanging="360"/>
      </w:pPr>
    </w:lvl>
    <w:lvl w:ilvl="8" w:tplc="0C0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123" w15:restartNumberingAfterBreak="0">
    <w:nsid w:val="728E0B27"/>
    <w:multiLevelType w:val="hybridMultilevel"/>
    <w:tmpl w:val="375074B8"/>
    <w:lvl w:ilvl="0" w:tplc="7E4E0EF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368BE8">
      <w:numFmt w:val="bullet"/>
      <w:lvlText w:val="•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737A5FDD"/>
    <w:multiLevelType w:val="hybridMultilevel"/>
    <w:tmpl w:val="BF42C96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46924C0"/>
    <w:multiLevelType w:val="hybridMultilevel"/>
    <w:tmpl w:val="417A3806"/>
    <w:lvl w:ilvl="0" w:tplc="AF829426">
      <w:start w:val="1"/>
      <w:numFmt w:val="lowerRoman"/>
      <w:lvlText w:val="%1."/>
      <w:lvlJc w:val="left"/>
      <w:pPr>
        <w:ind w:left="927" w:hanging="360"/>
      </w:pPr>
      <w:rPr>
        <w:rFonts w:ascii="Calibri" w:eastAsia="Calibri" w:hAnsi="Calibri" w:cs="Calibri" w:hint="default"/>
        <w:color w:val="121212"/>
        <w:w w:val="88"/>
        <w:sz w:val="19"/>
        <w:szCs w:val="19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4FA6448"/>
    <w:multiLevelType w:val="hybridMultilevel"/>
    <w:tmpl w:val="FA6CB442"/>
    <w:lvl w:ilvl="0" w:tplc="A0F2CCE6">
      <w:start w:val="1"/>
      <w:numFmt w:val="lowerRoman"/>
      <w:lvlText w:val="%1."/>
      <w:lvlJc w:val="left"/>
      <w:pPr>
        <w:ind w:left="15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6" w:hanging="360"/>
      </w:pPr>
    </w:lvl>
    <w:lvl w:ilvl="2" w:tplc="0C09001B" w:tentative="1">
      <w:start w:val="1"/>
      <w:numFmt w:val="lowerRoman"/>
      <w:lvlText w:val="%3."/>
      <w:lvlJc w:val="right"/>
      <w:pPr>
        <w:ind w:left="3016" w:hanging="180"/>
      </w:pPr>
    </w:lvl>
    <w:lvl w:ilvl="3" w:tplc="0C09000F" w:tentative="1">
      <w:start w:val="1"/>
      <w:numFmt w:val="decimal"/>
      <w:lvlText w:val="%4."/>
      <w:lvlJc w:val="left"/>
      <w:pPr>
        <w:ind w:left="3736" w:hanging="360"/>
      </w:pPr>
    </w:lvl>
    <w:lvl w:ilvl="4" w:tplc="0C090019" w:tentative="1">
      <w:start w:val="1"/>
      <w:numFmt w:val="lowerLetter"/>
      <w:lvlText w:val="%5."/>
      <w:lvlJc w:val="left"/>
      <w:pPr>
        <w:ind w:left="4456" w:hanging="360"/>
      </w:pPr>
    </w:lvl>
    <w:lvl w:ilvl="5" w:tplc="0C09001B" w:tentative="1">
      <w:start w:val="1"/>
      <w:numFmt w:val="lowerRoman"/>
      <w:lvlText w:val="%6."/>
      <w:lvlJc w:val="right"/>
      <w:pPr>
        <w:ind w:left="5176" w:hanging="180"/>
      </w:pPr>
    </w:lvl>
    <w:lvl w:ilvl="6" w:tplc="0C09000F" w:tentative="1">
      <w:start w:val="1"/>
      <w:numFmt w:val="decimal"/>
      <w:lvlText w:val="%7."/>
      <w:lvlJc w:val="left"/>
      <w:pPr>
        <w:ind w:left="5896" w:hanging="360"/>
      </w:pPr>
    </w:lvl>
    <w:lvl w:ilvl="7" w:tplc="0C090019" w:tentative="1">
      <w:start w:val="1"/>
      <w:numFmt w:val="lowerLetter"/>
      <w:lvlText w:val="%8."/>
      <w:lvlJc w:val="left"/>
      <w:pPr>
        <w:ind w:left="6616" w:hanging="360"/>
      </w:pPr>
    </w:lvl>
    <w:lvl w:ilvl="8" w:tplc="0C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27" w15:restartNumberingAfterBreak="0">
    <w:nsid w:val="756E3E57"/>
    <w:multiLevelType w:val="hybridMultilevel"/>
    <w:tmpl w:val="96BE9A74"/>
    <w:lvl w:ilvl="0" w:tplc="B25E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58E0EF5"/>
    <w:multiLevelType w:val="hybridMultilevel"/>
    <w:tmpl w:val="E8E8B9A6"/>
    <w:lvl w:ilvl="0" w:tplc="B25E7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ECA654C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61D7830"/>
    <w:multiLevelType w:val="hybridMultilevel"/>
    <w:tmpl w:val="138AFAD4"/>
    <w:lvl w:ilvl="0" w:tplc="A0F2CCE6">
      <w:start w:val="1"/>
      <w:numFmt w:val="lowerRoman"/>
      <w:lvlText w:val="%1."/>
      <w:lvlJc w:val="left"/>
      <w:pPr>
        <w:ind w:left="1063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30" w15:restartNumberingAfterBreak="0">
    <w:nsid w:val="7766462F"/>
    <w:multiLevelType w:val="hybridMultilevel"/>
    <w:tmpl w:val="6284CD62"/>
    <w:lvl w:ilvl="0" w:tplc="AF829426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121212"/>
        <w:w w:val="88"/>
        <w:sz w:val="19"/>
        <w:szCs w:val="1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3E44D3"/>
    <w:multiLevelType w:val="hybridMultilevel"/>
    <w:tmpl w:val="0C7AF9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91609F8"/>
    <w:multiLevelType w:val="hybridMultilevel"/>
    <w:tmpl w:val="64A203AA"/>
    <w:lvl w:ilvl="0" w:tplc="7E4E0EF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7B0A0C8E"/>
    <w:multiLevelType w:val="hybridMultilevel"/>
    <w:tmpl w:val="85385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C7C77C1"/>
    <w:multiLevelType w:val="hybridMultilevel"/>
    <w:tmpl w:val="E30CCC74"/>
    <w:lvl w:ilvl="0" w:tplc="B25E7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CCB517C"/>
    <w:multiLevelType w:val="hybridMultilevel"/>
    <w:tmpl w:val="F5402DC6"/>
    <w:lvl w:ilvl="0" w:tplc="7E4E0EF0">
      <w:start w:val="1"/>
      <w:numFmt w:val="lowerRoman"/>
      <w:lvlText w:val="%1."/>
      <w:lvlJc w:val="left"/>
      <w:pPr>
        <w:ind w:left="1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80" w:hanging="360"/>
      </w:pPr>
    </w:lvl>
    <w:lvl w:ilvl="2" w:tplc="0C09001B" w:tentative="1">
      <w:start w:val="1"/>
      <w:numFmt w:val="lowerRoman"/>
      <w:lvlText w:val="%3."/>
      <w:lvlJc w:val="right"/>
      <w:pPr>
        <w:ind w:left="2900" w:hanging="180"/>
      </w:pPr>
    </w:lvl>
    <w:lvl w:ilvl="3" w:tplc="0C09000F" w:tentative="1">
      <w:start w:val="1"/>
      <w:numFmt w:val="decimal"/>
      <w:lvlText w:val="%4."/>
      <w:lvlJc w:val="left"/>
      <w:pPr>
        <w:ind w:left="3620" w:hanging="360"/>
      </w:pPr>
    </w:lvl>
    <w:lvl w:ilvl="4" w:tplc="0C090019" w:tentative="1">
      <w:start w:val="1"/>
      <w:numFmt w:val="lowerLetter"/>
      <w:lvlText w:val="%5."/>
      <w:lvlJc w:val="left"/>
      <w:pPr>
        <w:ind w:left="4340" w:hanging="360"/>
      </w:pPr>
    </w:lvl>
    <w:lvl w:ilvl="5" w:tplc="0C09001B" w:tentative="1">
      <w:start w:val="1"/>
      <w:numFmt w:val="lowerRoman"/>
      <w:lvlText w:val="%6."/>
      <w:lvlJc w:val="right"/>
      <w:pPr>
        <w:ind w:left="5060" w:hanging="180"/>
      </w:pPr>
    </w:lvl>
    <w:lvl w:ilvl="6" w:tplc="0C09000F" w:tentative="1">
      <w:start w:val="1"/>
      <w:numFmt w:val="decimal"/>
      <w:lvlText w:val="%7."/>
      <w:lvlJc w:val="left"/>
      <w:pPr>
        <w:ind w:left="5780" w:hanging="360"/>
      </w:pPr>
    </w:lvl>
    <w:lvl w:ilvl="7" w:tplc="0C090019" w:tentative="1">
      <w:start w:val="1"/>
      <w:numFmt w:val="lowerLetter"/>
      <w:lvlText w:val="%8."/>
      <w:lvlJc w:val="left"/>
      <w:pPr>
        <w:ind w:left="6500" w:hanging="360"/>
      </w:pPr>
    </w:lvl>
    <w:lvl w:ilvl="8" w:tplc="0C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6" w15:restartNumberingAfterBreak="0">
    <w:nsid w:val="7D0E62C1"/>
    <w:multiLevelType w:val="hybridMultilevel"/>
    <w:tmpl w:val="A8D8DF30"/>
    <w:lvl w:ilvl="0" w:tplc="7E4E0EF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368BE8">
      <w:numFmt w:val="bullet"/>
      <w:lvlText w:val="•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7E206225"/>
    <w:multiLevelType w:val="hybridMultilevel"/>
    <w:tmpl w:val="F976A512"/>
    <w:lvl w:ilvl="0" w:tplc="33C2052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292C57"/>
    <w:multiLevelType w:val="multilevel"/>
    <w:tmpl w:val="C53AF494"/>
    <w:lvl w:ilvl="0">
      <w:start w:val="1"/>
      <w:numFmt w:val="lowerLetter"/>
      <w:pStyle w:val="Normalalpha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 w15:restartNumberingAfterBreak="0">
    <w:nsid w:val="7E3334DF"/>
    <w:multiLevelType w:val="hybridMultilevel"/>
    <w:tmpl w:val="068680C4"/>
    <w:lvl w:ilvl="0" w:tplc="A0F2CCE6">
      <w:start w:val="1"/>
      <w:numFmt w:val="lowerRoman"/>
      <w:lvlText w:val="%1."/>
      <w:lvlJc w:val="left"/>
      <w:pPr>
        <w:ind w:left="1016" w:hanging="360"/>
      </w:pPr>
      <w:rPr>
        <w:rFonts w:hint="default"/>
      </w:rPr>
    </w:lvl>
    <w:lvl w:ilvl="1" w:tplc="F14C79B8">
      <w:start w:val="1"/>
      <w:numFmt w:val="bullet"/>
      <w:lvlText w:val="o"/>
      <w:lvlJc w:val="left"/>
      <w:pPr>
        <w:ind w:left="1736" w:hanging="360"/>
      </w:pPr>
      <w:rPr>
        <w:rFonts w:ascii="Courier New" w:hAnsi="Courier New" w:hint="default"/>
      </w:rPr>
    </w:lvl>
    <w:lvl w:ilvl="2" w:tplc="2A74FE70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DA582502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3DCE76F8">
      <w:start w:val="1"/>
      <w:numFmt w:val="bullet"/>
      <w:lvlText w:val="o"/>
      <w:lvlJc w:val="left"/>
      <w:pPr>
        <w:ind w:left="3896" w:hanging="360"/>
      </w:pPr>
      <w:rPr>
        <w:rFonts w:ascii="Courier New" w:hAnsi="Courier New" w:hint="default"/>
      </w:rPr>
    </w:lvl>
    <w:lvl w:ilvl="5" w:tplc="94E6ACD8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6B80944A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45C87708">
      <w:start w:val="1"/>
      <w:numFmt w:val="bullet"/>
      <w:lvlText w:val="o"/>
      <w:lvlJc w:val="left"/>
      <w:pPr>
        <w:ind w:left="6056" w:hanging="360"/>
      </w:pPr>
      <w:rPr>
        <w:rFonts w:ascii="Courier New" w:hAnsi="Courier New" w:hint="default"/>
      </w:rPr>
    </w:lvl>
    <w:lvl w:ilvl="8" w:tplc="D180B524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0" w15:restartNumberingAfterBreak="0">
    <w:nsid w:val="7F6A6A50"/>
    <w:multiLevelType w:val="hybridMultilevel"/>
    <w:tmpl w:val="90C692F8"/>
    <w:lvl w:ilvl="0" w:tplc="B25E715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57"/>
  </w:num>
  <w:num w:numId="3">
    <w:abstractNumId w:val="51"/>
  </w:num>
  <w:num w:numId="4">
    <w:abstractNumId w:val="69"/>
  </w:num>
  <w:num w:numId="5">
    <w:abstractNumId w:val="54"/>
  </w:num>
  <w:num w:numId="6">
    <w:abstractNumId w:val="110"/>
  </w:num>
  <w:num w:numId="7">
    <w:abstractNumId w:val="36"/>
  </w:num>
  <w:num w:numId="8">
    <w:abstractNumId w:val="78"/>
  </w:num>
  <w:num w:numId="9">
    <w:abstractNumId w:val="58"/>
  </w:num>
  <w:num w:numId="10">
    <w:abstractNumId w:val="106"/>
  </w:num>
  <w:num w:numId="11">
    <w:abstractNumId w:val="79"/>
  </w:num>
  <w:num w:numId="12">
    <w:abstractNumId w:val="29"/>
  </w:num>
  <w:num w:numId="13">
    <w:abstractNumId w:val="75"/>
  </w:num>
  <w:num w:numId="14">
    <w:abstractNumId w:val="8"/>
  </w:num>
  <w:num w:numId="15">
    <w:abstractNumId w:val="136"/>
  </w:num>
  <w:num w:numId="16">
    <w:abstractNumId w:val="31"/>
  </w:num>
  <w:num w:numId="17">
    <w:abstractNumId w:val="90"/>
  </w:num>
  <w:num w:numId="18">
    <w:abstractNumId w:val="72"/>
  </w:num>
  <w:num w:numId="19">
    <w:abstractNumId w:val="41"/>
  </w:num>
  <w:num w:numId="20">
    <w:abstractNumId w:val="123"/>
  </w:num>
  <w:num w:numId="21">
    <w:abstractNumId w:val="63"/>
  </w:num>
  <w:num w:numId="22">
    <w:abstractNumId w:val="128"/>
  </w:num>
  <w:num w:numId="23">
    <w:abstractNumId w:val="94"/>
  </w:num>
  <w:num w:numId="24">
    <w:abstractNumId w:val="56"/>
  </w:num>
  <w:num w:numId="25">
    <w:abstractNumId w:val="9"/>
  </w:num>
  <w:num w:numId="26">
    <w:abstractNumId w:val="85"/>
  </w:num>
  <w:num w:numId="27">
    <w:abstractNumId w:val="64"/>
  </w:num>
  <w:num w:numId="28">
    <w:abstractNumId w:val="99"/>
  </w:num>
  <w:num w:numId="29">
    <w:abstractNumId w:val="3"/>
  </w:num>
  <w:num w:numId="30">
    <w:abstractNumId w:val="84"/>
  </w:num>
  <w:num w:numId="31">
    <w:abstractNumId w:val="130"/>
  </w:num>
  <w:num w:numId="32">
    <w:abstractNumId w:val="125"/>
  </w:num>
  <w:num w:numId="33">
    <w:abstractNumId w:val="30"/>
  </w:num>
  <w:num w:numId="34">
    <w:abstractNumId w:val="96"/>
  </w:num>
  <w:num w:numId="35">
    <w:abstractNumId w:val="0"/>
  </w:num>
  <w:num w:numId="36">
    <w:abstractNumId w:val="25"/>
  </w:num>
  <w:num w:numId="37">
    <w:abstractNumId w:val="50"/>
  </w:num>
  <w:num w:numId="38">
    <w:abstractNumId w:val="27"/>
  </w:num>
  <w:num w:numId="39">
    <w:abstractNumId w:val="22"/>
  </w:num>
  <w:num w:numId="40">
    <w:abstractNumId w:val="120"/>
  </w:num>
  <w:num w:numId="41">
    <w:abstractNumId w:val="112"/>
  </w:num>
  <w:num w:numId="4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</w:num>
  <w:num w:numId="58">
    <w:abstractNumId w:val="67"/>
  </w:num>
  <w:num w:numId="59">
    <w:abstractNumId w:val="119"/>
  </w:num>
  <w:num w:numId="60">
    <w:abstractNumId w:val="44"/>
  </w:num>
  <w:num w:numId="61">
    <w:abstractNumId w:val="114"/>
  </w:num>
  <w:num w:numId="62">
    <w:abstractNumId w:val="126"/>
  </w:num>
  <w:num w:numId="63">
    <w:abstractNumId w:val="88"/>
  </w:num>
  <w:num w:numId="64">
    <w:abstractNumId w:val="6"/>
  </w:num>
  <w:num w:numId="65">
    <w:abstractNumId w:val="77"/>
  </w:num>
  <w:num w:numId="66">
    <w:abstractNumId w:val="68"/>
  </w:num>
  <w:num w:numId="67">
    <w:abstractNumId w:val="62"/>
  </w:num>
  <w:num w:numId="68">
    <w:abstractNumId w:val="15"/>
  </w:num>
  <w:num w:numId="69">
    <w:abstractNumId w:val="60"/>
  </w:num>
  <w:num w:numId="70">
    <w:abstractNumId w:val="91"/>
  </w:num>
  <w:num w:numId="71">
    <w:abstractNumId w:val="48"/>
  </w:num>
  <w:num w:numId="72">
    <w:abstractNumId w:val="133"/>
  </w:num>
  <w:num w:numId="73">
    <w:abstractNumId w:val="101"/>
  </w:num>
  <w:num w:numId="74">
    <w:abstractNumId w:val="76"/>
  </w:num>
  <w:num w:numId="75">
    <w:abstractNumId w:val="115"/>
  </w:num>
  <w:num w:numId="76">
    <w:abstractNumId w:val="127"/>
  </w:num>
  <w:num w:numId="77">
    <w:abstractNumId w:val="134"/>
  </w:num>
  <w:num w:numId="78">
    <w:abstractNumId w:val="111"/>
  </w:num>
  <w:num w:numId="79">
    <w:abstractNumId w:val="86"/>
  </w:num>
  <w:num w:numId="80">
    <w:abstractNumId w:val="113"/>
  </w:num>
  <w:num w:numId="81">
    <w:abstractNumId w:val="109"/>
  </w:num>
  <w:num w:numId="82">
    <w:abstractNumId w:val="33"/>
  </w:num>
  <w:num w:numId="83">
    <w:abstractNumId w:val="108"/>
  </w:num>
  <w:num w:numId="84">
    <w:abstractNumId w:val="137"/>
  </w:num>
  <w:num w:numId="85">
    <w:abstractNumId w:val="47"/>
  </w:num>
  <w:num w:numId="86">
    <w:abstractNumId w:val="70"/>
  </w:num>
  <w:num w:numId="87">
    <w:abstractNumId w:val="5"/>
  </w:num>
  <w:num w:numId="88">
    <w:abstractNumId w:val="46"/>
  </w:num>
  <w:num w:numId="89">
    <w:abstractNumId w:val="32"/>
  </w:num>
  <w:num w:numId="90">
    <w:abstractNumId w:val="81"/>
  </w:num>
  <w:num w:numId="91">
    <w:abstractNumId w:val="107"/>
  </w:num>
  <w:num w:numId="92">
    <w:abstractNumId w:val="35"/>
  </w:num>
  <w:num w:numId="93">
    <w:abstractNumId w:val="20"/>
  </w:num>
  <w:num w:numId="94">
    <w:abstractNumId w:val="83"/>
  </w:num>
  <w:num w:numId="95">
    <w:abstractNumId w:val="40"/>
  </w:num>
  <w:num w:numId="96">
    <w:abstractNumId w:val="4"/>
  </w:num>
  <w:num w:numId="97">
    <w:abstractNumId w:val="71"/>
  </w:num>
  <w:num w:numId="98">
    <w:abstractNumId w:val="102"/>
  </w:num>
  <w:num w:numId="99">
    <w:abstractNumId w:val="19"/>
  </w:num>
  <w:num w:numId="100">
    <w:abstractNumId w:val="2"/>
  </w:num>
  <w:num w:numId="101">
    <w:abstractNumId w:val="14"/>
  </w:num>
  <w:num w:numId="102">
    <w:abstractNumId w:val="124"/>
  </w:num>
  <w:num w:numId="103">
    <w:abstractNumId w:val="13"/>
  </w:num>
  <w:num w:numId="104">
    <w:abstractNumId w:val="38"/>
  </w:num>
  <w:num w:numId="105">
    <w:abstractNumId w:val="10"/>
  </w:num>
  <w:num w:numId="106">
    <w:abstractNumId w:val="7"/>
  </w:num>
  <w:num w:numId="107">
    <w:abstractNumId w:val="122"/>
  </w:num>
  <w:num w:numId="108">
    <w:abstractNumId w:val="11"/>
  </w:num>
  <w:num w:numId="109">
    <w:abstractNumId w:val="1"/>
  </w:num>
  <w:num w:numId="110">
    <w:abstractNumId w:val="132"/>
  </w:num>
  <w:num w:numId="111">
    <w:abstractNumId w:val="34"/>
  </w:num>
  <w:num w:numId="112">
    <w:abstractNumId w:val="65"/>
  </w:num>
  <w:num w:numId="113">
    <w:abstractNumId w:val="43"/>
  </w:num>
  <w:num w:numId="114">
    <w:abstractNumId w:val="139"/>
  </w:num>
  <w:num w:numId="115">
    <w:abstractNumId w:val="28"/>
  </w:num>
  <w:num w:numId="116">
    <w:abstractNumId w:val="98"/>
  </w:num>
  <w:num w:numId="117">
    <w:abstractNumId w:val="95"/>
  </w:num>
  <w:num w:numId="118">
    <w:abstractNumId w:val="52"/>
  </w:num>
  <w:num w:numId="119">
    <w:abstractNumId w:val="39"/>
  </w:num>
  <w:num w:numId="120">
    <w:abstractNumId w:val="117"/>
  </w:num>
  <w:num w:numId="121">
    <w:abstractNumId w:val="55"/>
  </w:num>
  <w:num w:numId="122">
    <w:abstractNumId w:val="100"/>
  </w:num>
  <w:num w:numId="123">
    <w:abstractNumId w:val="45"/>
  </w:num>
  <w:num w:numId="124">
    <w:abstractNumId w:val="24"/>
  </w:num>
  <w:num w:numId="125">
    <w:abstractNumId w:val="74"/>
  </w:num>
  <w:num w:numId="126">
    <w:abstractNumId w:val="59"/>
  </w:num>
  <w:num w:numId="127">
    <w:abstractNumId w:val="129"/>
  </w:num>
  <w:num w:numId="128">
    <w:abstractNumId w:val="118"/>
  </w:num>
  <w:num w:numId="129">
    <w:abstractNumId w:val="73"/>
  </w:num>
  <w:num w:numId="130">
    <w:abstractNumId w:val="49"/>
  </w:num>
  <w:num w:numId="131">
    <w:abstractNumId w:val="97"/>
  </w:num>
  <w:num w:numId="132">
    <w:abstractNumId w:val="103"/>
  </w:num>
  <w:num w:numId="133">
    <w:abstractNumId w:val="37"/>
  </w:num>
  <w:num w:numId="134">
    <w:abstractNumId w:val="23"/>
  </w:num>
  <w:num w:numId="135">
    <w:abstractNumId w:val="61"/>
  </w:num>
  <w:num w:numId="136">
    <w:abstractNumId w:val="140"/>
  </w:num>
  <w:num w:numId="137">
    <w:abstractNumId w:val="66"/>
  </w:num>
  <w:num w:numId="138">
    <w:abstractNumId w:val="135"/>
  </w:num>
  <w:num w:numId="139">
    <w:abstractNumId w:val="26"/>
  </w:num>
  <w:num w:numId="140">
    <w:abstractNumId w:val="87"/>
  </w:num>
  <w:num w:numId="141">
    <w:abstractNumId w:val="138"/>
  </w:num>
  <w:numIdMacAtCleanup w:val="1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 Broom">
    <w15:presenceInfo w15:providerId="AD" w15:userId="S::Kathryn.Broom@dplh.wa.gov.au::e3f10ac8-8376-4c67-902b-dc9d62cde6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62"/>
    <w:rsid w:val="0000007A"/>
    <w:rsid w:val="000031D9"/>
    <w:rsid w:val="00003541"/>
    <w:rsid w:val="0000419A"/>
    <w:rsid w:val="0000649E"/>
    <w:rsid w:val="00011E6A"/>
    <w:rsid w:val="00012AAD"/>
    <w:rsid w:val="00012BDE"/>
    <w:rsid w:val="00014247"/>
    <w:rsid w:val="00016132"/>
    <w:rsid w:val="00016695"/>
    <w:rsid w:val="000166EA"/>
    <w:rsid w:val="000172BB"/>
    <w:rsid w:val="0002018A"/>
    <w:rsid w:val="00020C93"/>
    <w:rsid w:val="00021E49"/>
    <w:rsid w:val="00022149"/>
    <w:rsid w:val="000247FF"/>
    <w:rsid w:val="00024C42"/>
    <w:rsid w:val="00025047"/>
    <w:rsid w:val="00025361"/>
    <w:rsid w:val="0002539B"/>
    <w:rsid w:val="000257ED"/>
    <w:rsid w:val="000265BA"/>
    <w:rsid w:val="0002715D"/>
    <w:rsid w:val="0002738D"/>
    <w:rsid w:val="0003019D"/>
    <w:rsid w:val="000324F2"/>
    <w:rsid w:val="00032F1B"/>
    <w:rsid w:val="00033352"/>
    <w:rsid w:val="000338E9"/>
    <w:rsid w:val="0003576B"/>
    <w:rsid w:val="0004147A"/>
    <w:rsid w:val="00042E1E"/>
    <w:rsid w:val="00045E0F"/>
    <w:rsid w:val="000502EA"/>
    <w:rsid w:val="00051574"/>
    <w:rsid w:val="00051AD3"/>
    <w:rsid w:val="0005234F"/>
    <w:rsid w:val="00052FD9"/>
    <w:rsid w:val="000550D2"/>
    <w:rsid w:val="00055117"/>
    <w:rsid w:val="000551EF"/>
    <w:rsid w:val="00056EE7"/>
    <w:rsid w:val="00057B01"/>
    <w:rsid w:val="00057D56"/>
    <w:rsid w:val="00060DD4"/>
    <w:rsid w:val="000639E6"/>
    <w:rsid w:val="0007052F"/>
    <w:rsid w:val="00070D8F"/>
    <w:rsid w:val="00071A73"/>
    <w:rsid w:val="00073319"/>
    <w:rsid w:val="000741F1"/>
    <w:rsid w:val="00076839"/>
    <w:rsid w:val="0007781C"/>
    <w:rsid w:val="00080815"/>
    <w:rsid w:val="00081575"/>
    <w:rsid w:val="00083372"/>
    <w:rsid w:val="00083ED8"/>
    <w:rsid w:val="0008407F"/>
    <w:rsid w:val="00086196"/>
    <w:rsid w:val="000862BF"/>
    <w:rsid w:val="00087C7F"/>
    <w:rsid w:val="0009227E"/>
    <w:rsid w:val="000925CD"/>
    <w:rsid w:val="000A19D1"/>
    <w:rsid w:val="000A3E8B"/>
    <w:rsid w:val="000A56DE"/>
    <w:rsid w:val="000A62C3"/>
    <w:rsid w:val="000A673D"/>
    <w:rsid w:val="000A70B7"/>
    <w:rsid w:val="000A7BB3"/>
    <w:rsid w:val="000B2923"/>
    <w:rsid w:val="000C1634"/>
    <w:rsid w:val="000C1E26"/>
    <w:rsid w:val="000C2598"/>
    <w:rsid w:val="000C25E9"/>
    <w:rsid w:val="000C3965"/>
    <w:rsid w:val="000C45D5"/>
    <w:rsid w:val="000C4B02"/>
    <w:rsid w:val="000C4E95"/>
    <w:rsid w:val="000C4EC6"/>
    <w:rsid w:val="000C594A"/>
    <w:rsid w:val="000C7B45"/>
    <w:rsid w:val="000D01A1"/>
    <w:rsid w:val="000D2077"/>
    <w:rsid w:val="000D26D7"/>
    <w:rsid w:val="000D5895"/>
    <w:rsid w:val="000D5E21"/>
    <w:rsid w:val="000D62BF"/>
    <w:rsid w:val="000D6552"/>
    <w:rsid w:val="000D6FE6"/>
    <w:rsid w:val="000E1E4F"/>
    <w:rsid w:val="000E262A"/>
    <w:rsid w:val="000E35C8"/>
    <w:rsid w:val="000E3A95"/>
    <w:rsid w:val="000E5663"/>
    <w:rsid w:val="000E5DE9"/>
    <w:rsid w:val="000E6B5E"/>
    <w:rsid w:val="000E7405"/>
    <w:rsid w:val="000F0AAD"/>
    <w:rsid w:val="000F0EC0"/>
    <w:rsid w:val="000F12F2"/>
    <w:rsid w:val="000F2FC6"/>
    <w:rsid w:val="000F4542"/>
    <w:rsid w:val="000F6453"/>
    <w:rsid w:val="000F6D54"/>
    <w:rsid w:val="000F7F2D"/>
    <w:rsid w:val="001009C4"/>
    <w:rsid w:val="00101FB7"/>
    <w:rsid w:val="0010208F"/>
    <w:rsid w:val="00103618"/>
    <w:rsid w:val="001046A9"/>
    <w:rsid w:val="00104850"/>
    <w:rsid w:val="00105483"/>
    <w:rsid w:val="0010767A"/>
    <w:rsid w:val="00107FB4"/>
    <w:rsid w:val="00113D2B"/>
    <w:rsid w:val="001153E2"/>
    <w:rsid w:val="001154A2"/>
    <w:rsid w:val="001164EB"/>
    <w:rsid w:val="00116FC6"/>
    <w:rsid w:val="00120928"/>
    <w:rsid w:val="00122F6B"/>
    <w:rsid w:val="00124B1A"/>
    <w:rsid w:val="001256F4"/>
    <w:rsid w:val="0012604B"/>
    <w:rsid w:val="00126139"/>
    <w:rsid w:val="00127B09"/>
    <w:rsid w:val="00130341"/>
    <w:rsid w:val="00130C09"/>
    <w:rsid w:val="00132B7B"/>
    <w:rsid w:val="001332EE"/>
    <w:rsid w:val="00134983"/>
    <w:rsid w:val="00134E1E"/>
    <w:rsid w:val="0013625A"/>
    <w:rsid w:val="00137797"/>
    <w:rsid w:val="00137C52"/>
    <w:rsid w:val="00140F5A"/>
    <w:rsid w:val="00141771"/>
    <w:rsid w:val="0014475D"/>
    <w:rsid w:val="00145210"/>
    <w:rsid w:val="00146476"/>
    <w:rsid w:val="001471EA"/>
    <w:rsid w:val="0014792D"/>
    <w:rsid w:val="0015405A"/>
    <w:rsid w:val="001560EB"/>
    <w:rsid w:val="001576AE"/>
    <w:rsid w:val="00157C11"/>
    <w:rsid w:val="00160795"/>
    <w:rsid w:val="001610D2"/>
    <w:rsid w:val="00163317"/>
    <w:rsid w:val="001634FE"/>
    <w:rsid w:val="00164EF9"/>
    <w:rsid w:val="00167699"/>
    <w:rsid w:val="0017038E"/>
    <w:rsid w:val="00171A3D"/>
    <w:rsid w:val="00171B7E"/>
    <w:rsid w:val="00173713"/>
    <w:rsid w:val="00173745"/>
    <w:rsid w:val="0017381D"/>
    <w:rsid w:val="00173F34"/>
    <w:rsid w:val="00174014"/>
    <w:rsid w:val="00174FC4"/>
    <w:rsid w:val="001758F8"/>
    <w:rsid w:val="00177ECE"/>
    <w:rsid w:val="001838C3"/>
    <w:rsid w:val="00184069"/>
    <w:rsid w:val="00187DDB"/>
    <w:rsid w:val="00187EDD"/>
    <w:rsid w:val="001918C4"/>
    <w:rsid w:val="00194665"/>
    <w:rsid w:val="001954C8"/>
    <w:rsid w:val="00195A54"/>
    <w:rsid w:val="001972F7"/>
    <w:rsid w:val="001974B0"/>
    <w:rsid w:val="001A0600"/>
    <w:rsid w:val="001A1A3B"/>
    <w:rsid w:val="001A2520"/>
    <w:rsid w:val="001A25EA"/>
    <w:rsid w:val="001A2C59"/>
    <w:rsid w:val="001A60CB"/>
    <w:rsid w:val="001A75AE"/>
    <w:rsid w:val="001B12D1"/>
    <w:rsid w:val="001B41BF"/>
    <w:rsid w:val="001B4CE3"/>
    <w:rsid w:val="001B678A"/>
    <w:rsid w:val="001B6BA1"/>
    <w:rsid w:val="001C0E3B"/>
    <w:rsid w:val="001C27B5"/>
    <w:rsid w:val="001C4A7B"/>
    <w:rsid w:val="001C6206"/>
    <w:rsid w:val="001D0769"/>
    <w:rsid w:val="001D36FC"/>
    <w:rsid w:val="001D3BA0"/>
    <w:rsid w:val="001D4B5B"/>
    <w:rsid w:val="001D6482"/>
    <w:rsid w:val="001D65B7"/>
    <w:rsid w:val="001E1FF5"/>
    <w:rsid w:val="001E415A"/>
    <w:rsid w:val="001E6BE6"/>
    <w:rsid w:val="001E761F"/>
    <w:rsid w:val="001F05A9"/>
    <w:rsid w:val="001F147B"/>
    <w:rsid w:val="001F65B2"/>
    <w:rsid w:val="001F741D"/>
    <w:rsid w:val="0020051E"/>
    <w:rsid w:val="00202B70"/>
    <w:rsid w:val="0020431B"/>
    <w:rsid w:val="002045F7"/>
    <w:rsid w:val="00204E17"/>
    <w:rsid w:val="00205E23"/>
    <w:rsid w:val="002075C3"/>
    <w:rsid w:val="00210138"/>
    <w:rsid w:val="002113F3"/>
    <w:rsid w:val="002141B3"/>
    <w:rsid w:val="002149B5"/>
    <w:rsid w:val="00217114"/>
    <w:rsid w:val="00220E03"/>
    <w:rsid w:val="0022128B"/>
    <w:rsid w:val="0022221D"/>
    <w:rsid w:val="00222682"/>
    <w:rsid w:val="002227B8"/>
    <w:rsid w:val="00222BAE"/>
    <w:rsid w:val="00223A64"/>
    <w:rsid w:val="00223C30"/>
    <w:rsid w:val="002246FD"/>
    <w:rsid w:val="002255C8"/>
    <w:rsid w:val="00226838"/>
    <w:rsid w:val="0022762D"/>
    <w:rsid w:val="0023085D"/>
    <w:rsid w:val="002310A7"/>
    <w:rsid w:val="00232AAC"/>
    <w:rsid w:val="00232C30"/>
    <w:rsid w:val="00232DA3"/>
    <w:rsid w:val="002350C7"/>
    <w:rsid w:val="00236FAD"/>
    <w:rsid w:val="002402BD"/>
    <w:rsid w:val="00240D60"/>
    <w:rsid w:val="00242B8F"/>
    <w:rsid w:val="00243B8C"/>
    <w:rsid w:val="00244AAC"/>
    <w:rsid w:val="00246F29"/>
    <w:rsid w:val="00247FEF"/>
    <w:rsid w:val="002503E2"/>
    <w:rsid w:val="00250AEC"/>
    <w:rsid w:val="00250E9D"/>
    <w:rsid w:val="00251915"/>
    <w:rsid w:val="00252130"/>
    <w:rsid w:val="002538F1"/>
    <w:rsid w:val="00255E5E"/>
    <w:rsid w:val="00256E28"/>
    <w:rsid w:val="00256EE2"/>
    <w:rsid w:val="00257C67"/>
    <w:rsid w:val="00261A6A"/>
    <w:rsid w:val="00262D82"/>
    <w:rsid w:val="002630C5"/>
    <w:rsid w:val="00263A6D"/>
    <w:rsid w:val="00263BF1"/>
    <w:rsid w:val="0026411F"/>
    <w:rsid w:val="00266537"/>
    <w:rsid w:val="002701EF"/>
    <w:rsid w:val="00270785"/>
    <w:rsid w:val="00271002"/>
    <w:rsid w:val="00273BFD"/>
    <w:rsid w:val="00273EB3"/>
    <w:rsid w:val="002762B7"/>
    <w:rsid w:val="00276EC7"/>
    <w:rsid w:val="0027785C"/>
    <w:rsid w:val="0028056C"/>
    <w:rsid w:val="00281D2A"/>
    <w:rsid w:val="00283F36"/>
    <w:rsid w:val="00287016"/>
    <w:rsid w:val="00287234"/>
    <w:rsid w:val="002926AA"/>
    <w:rsid w:val="00292773"/>
    <w:rsid w:val="00292E0C"/>
    <w:rsid w:val="00292F90"/>
    <w:rsid w:val="00293BC9"/>
    <w:rsid w:val="002945AB"/>
    <w:rsid w:val="002946B6"/>
    <w:rsid w:val="00295335"/>
    <w:rsid w:val="00295EA8"/>
    <w:rsid w:val="0029627A"/>
    <w:rsid w:val="002977F8"/>
    <w:rsid w:val="002A3058"/>
    <w:rsid w:val="002A59DA"/>
    <w:rsid w:val="002A5B20"/>
    <w:rsid w:val="002A5C7F"/>
    <w:rsid w:val="002A60DC"/>
    <w:rsid w:val="002A7DB5"/>
    <w:rsid w:val="002B4374"/>
    <w:rsid w:val="002B476E"/>
    <w:rsid w:val="002B5ED6"/>
    <w:rsid w:val="002B68E0"/>
    <w:rsid w:val="002B6A5E"/>
    <w:rsid w:val="002B6DFF"/>
    <w:rsid w:val="002B7CD6"/>
    <w:rsid w:val="002B7D94"/>
    <w:rsid w:val="002C70E2"/>
    <w:rsid w:val="002C71C7"/>
    <w:rsid w:val="002D0920"/>
    <w:rsid w:val="002D1829"/>
    <w:rsid w:val="002D19BE"/>
    <w:rsid w:val="002D22E1"/>
    <w:rsid w:val="002D2418"/>
    <w:rsid w:val="002D2EEA"/>
    <w:rsid w:val="002D5035"/>
    <w:rsid w:val="002D6152"/>
    <w:rsid w:val="002E02A8"/>
    <w:rsid w:val="002E0E2F"/>
    <w:rsid w:val="002E0E94"/>
    <w:rsid w:val="002E0FB9"/>
    <w:rsid w:val="002E1267"/>
    <w:rsid w:val="002E5BC0"/>
    <w:rsid w:val="002E7FB1"/>
    <w:rsid w:val="002F42E8"/>
    <w:rsid w:val="002F4874"/>
    <w:rsid w:val="002F56B6"/>
    <w:rsid w:val="002F5F50"/>
    <w:rsid w:val="002F71E2"/>
    <w:rsid w:val="002F760A"/>
    <w:rsid w:val="0030148B"/>
    <w:rsid w:val="003015D2"/>
    <w:rsid w:val="00301740"/>
    <w:rsid w:val="00301B32"/>
    <w:rsid w:val="00301EBD"/>
    <w:rsid w:val="00302A98"/>
    <w:rsid w:val="00302B6A"/>
    <w:rsid w:val="00302ECB"/>
    <w:rsid w:val="00303B58"/>
    <w:rsid w:val="0030562D"/>
    <w:rsid w:val="00305B59"/>
    <w:rsid w:val="00307E62"/>
    <w:rsid w:val="003110EE"/>
    <w:rsid w:val="00311EBF"/>
    <w:rsid w:val="00313E04"/>
    <w:rsid w:val="00313E7D"/>
    <w:rsid w:val="00315DC9"/>
    <w:rsid w:val="00315F28"/>
    <w:rsid w:val="003168C8"/>
    <w:rsid w:val="0032003E"/>
    <w:rsid w:val="00320CB1"/>
    <w:rsid w:val="00320E89"/>
    <w:rsid w:val="00320EEA"/>
    <w:rsid w:val="00321AF9"/>
    <w:rsid w:val="00322134"/>
    <w:rsid w:val="00322E91"/>
    <w:rsid w:val="00323A7D"/>
    <w:rsid w:val="0032499B"/>
    <w:rsid w:val="003264FC"/>
    <w:rsid w:val="00326758"/>
    <w:rsid w:val="00326A05"/>
    <w:rsid w:val="00326C2E"/>
    <w:rsid w:val="00330D7B"/>
    <w:rsid w:val="00330F11"/>
    <w:rsid w:val="00332440"/>
    <w:rsid w:val="00333836"/>
    <w:rsid w:val="00333BCC"/>
    <w:rsid w:val="00334060"/>
    <w:rsid w:val="00334D47"/>
    <w:rsid w:val="00335F97"/>
    <w:rsid w:val="003419A9"/>
    <w:rsid w:val="00341E00"/>
    <w:rsid w:val="003426C8"/>
    <w:rsid w:val="00342D2A"/>
    <w:rsid w:val="00343B84"/>
    <w:rsid w:val="00344CDD"/>
    <w:rsid w:val="00344FF0"/>
    <w:rsid w:val="00345740"/>
    <w:rsid w:val="0034596F"/>
    <w:rsid w:val="003475B0"/>
    <w:rsid w:val="00350961"/>
    <w:rsid w:val="00351450"/>
    <w:rsid w:val="003527EB"/>
    <w:rsid w:val="00354402"/>
    <w:rsid w:val="00354D77"/>
    <w:rsid w:val="00355977"/>
    <w:rsid w:val="003606BF"/>
    <w:rsid w:val="0036084A"/>
    <w:rsid w:val="00360CA4"/>
    <w:rsid w:val="003611F9"/>
    <w:rsid w:val="0036389B"/>
    <w:rsid w:val="00363F5E"/>
    <w:rsid w:val="00364BEB"/>
    <w:rsid w:val="003656F3"/>
    <w:rsid w:val="00365B51"/>
    <w:rsid w:val="00366554"/>
    <w:rsid w:val="003703DB"/>
    <w:rsid w:val="00370531"/>
    <w:rsid w:val="003716F2"/>
    <w:rsid w:val="0037495C"/>
    <w:rsid w:val="0037596D"/>
    <w:rsid w:val="00377C4C"/>
    <w:rsid w:val="00380195"/>
    <w:rsid w:val="0038185A"/>
    <w:rsid w:val="00386501"/>
    <w:rsid w:val="00386C5C"/>
    <w:rsid w:val="00387AFF"/>
    <w:rsid w:val="00387BD5"/>
    <w:rsid w:val="00394E4F"/>
    <w:rsid w:val="00395BFB"/>
    <w:rsid w:val="003962B3"/>
    <w:rsid w:val="003962C0"/>
    <w:rsid w:val="00397671"/>
    <w:rsid w:val="003A01BD"/>
    <w:rsid w:val="003A01BE"/>
    <w:rsid w:val="003A30A2"/>
    <w:rsid w:val="003A3A52"/>
    <w:rsid w:val="003A4753"/>
    <w:rsid w:val="003A7496"/>
    <w:rsid w:val="003B0198"/>
    <w:rsid w:val="003B03A7"/>
    <w:rsid w:val="003B0FFB"/>
    <w:rsid w:val="003B294A"/>
    <w:rsid w:val="003B5A79"/>
    <w:rsid w:val="003B5C8A"/>
    <w:rsid w:val="003B7D6E"/>
    <w:rsid w:val="003C134A"/>
    <w:rsid w:val="003C245E"/>
    <w:rsid w:val="003C2936"/>
    <w:rsid w:val="003C450E"/>
    <w:rsid w:val="003C49AF"/>
    <w:rsid w:val="003C5119"/>
    <w:rsid w:val="003C5B02"/>
    <w:rsid w:val="003C68A5"/>
    <w:rsid w:val="003D2B22"/>
    <w:rsid w:val="003D3D30"/>
    <w:rsid w:val="003D4338"/>
    <w:rsid w:val="003D7667"/>
    <w:rsid w:val="003E0039"/>
    <w:rsid w:val="003E00B6"/>
    <w:rsid w:val="003E0A8E"/>
    <w:rsid w:val="003E0C24"/>
    <w:rsid w:val="003E1D03"/>
    <w:rsid w:val="003E2A8F"/>
    <w:rsid w:val="003E3092"/>
    <w:rsid w:val="003E32B0"/>
    <w:rsid w:val="003E3906"/>
    <w:rsid w:val="003E427C"/>
    <w:rsid w:val="003E5A4B"/>
    <w:rsid w:val="003F1994"/>
    <w:rsid w:val="003F1FA1"/>
    <w:rsid w:val="003F2017"/>
    <w:rsid w:val="003F2B43"/>
    <w:rsid w:val="003F2DF2"/>
    <w:rsid w:val="003F4418"/>
    <w:rsid w:val="003F44FE"/>
    <w:rsid w:val="003F5CE0"/>
    <w:rsid w:val="003F5E62"/>
    <w:rsid w:val="003F715D"/>
    <w:rsid w:val="00400946"/>
    <w:rsid w:val="00405731"/>
    <w:rsid w:val="0040576E"/>
    <w:rsid w:val="00406B02"/>
    <w:rsid w:val="00410F5C"/>
    <w:rsid w:val="00411159"/>
    <w:rsid w:val="00411F07"/>
    <w:rsid w:val="00412DAB"/>
    <w:rsid w:val="00415282"/>
    <w:rsid w:val="00415452"/>
    <w:rsid w:val="004173EE"/>
    <w:rsid w:val="004176F0"/>
    <w:rsid w:val="00417E2F"/>
    <w:rsid w:val="004205B3"/>
    <w:rsid w:val="004207C3"/>
    <w:rsid w:val="004227EC"/>
    <w:rsid w:val="0042288E"/>
    <w:rsid w:val="00425DD9"/>
    <w:rsid w:val="0042696D"/>
    <w:rsid w:val="00426AFD"/>
    <w:rsid w:val="004275CB"/>
    <w:rsid w:val="00427876"/>
    <w:rsid w:val="00430CC0"/>
    <w:rsid w:val="00430DEB"/>
    <w:rsid w:val="0043102E"/>
    <w:rsid w:val="00432D2F"/>
    <w:rsid w:val="00432FDF"/>
    <w:rsid w:val="004331F4"/>
    <w:rsid w:val="0044008F"/>
    <w:rsid w:val="00441B54"/>
    <w:rsid w:val="00442C65"/>
    <w:rsid w:val="0044330B"/>
    <w:rsid w:val="00443BC8"/>
    <w:rsid w:val="00443FAE"/>
    <w:rsid w:val="0044407B"/>
    <w:rsid w:val="004448F6"/>
    <w:rsid w:val="00446DD2"/>
    <w:rsid w:val="00447775"/>
    <w:rsid w:val="00450100"/>
    <w:rsid w:val="00450DB6"/>
    <w:rsid w:val="004536A4"/>
    <w:rsid w:val="00453FD7"/>
    <w:rsid w:val="00454783"/>
    <w:rsid w:val="00454A63"/>
    <w:rsid w:val="00454D95"/>
    <w:rsid w:val="004561A7"/>
    <w:rsid w:val="00460976"/>
    <w:rsid w:val="00461099"/>
    <w:rsid w:val="00461D4A"/>
    <w:rsid w:val="00462652"/>
    <w:rsid w:val="00462688"/>
    <w:rsid w:val="004633D6"/>
    <w:rsid w:val="004664DB"/>
    <w:rsid w:val="00466DF0"/>
    <w:rsid w:val="00470613"/>
    <w:rsid w:val="00474000"/>
    <w:rsid w:val="004744B0"/>
    <w:rsid w:val="00475473"/>
    <w:rsid w:val="00475C7F"/>
    <w:rsid w:val="00477030"/>
    <w:rsid w:val="004806E6"/>
    <w:rsid w:val="00482DD6"/>
    <w:rsid w:val="00483A12"/>
    <w:rsid w:val="00484699"/>
    <w:rsid w:val="0048509E"/>
    <w:rsid w:val="004857D7"/>
    <w:rsid w:val="004865BB"/>
    <w:rsid w:val="004876B9"/>
    <w:rsid w:val="00487B66"/>
    <w:rsid w:val="00491366"/>
    <w:rsid w:val="00496E53"/>
    <w:rsid w:val="004A007D"/>
    <w:rsid w:val="004A0EFC"/>
    <w:rsid w:val="004A2478"/>
    <w:rsid w:val="004A2869"/>
    <w:rsid w:val="004A4A8D"/>
    <w:rsid w:val="004A4BED"/>
    <w:rsid w:val="004A622D"/>
    <w:rsid w:val="004A65FB"/>
    <w:rsid w:val="004A68FD"/>
    <w:rsid w:val="004A70A4"/>
    <w:rsid w:val="004B0B5B"/>
    <w:rsid w:val="004B0ECD"/>
    <w:rsid w:val="004B2610"/>
    <w:rsid w:val="004B42D5"/>
    <w:rsid w:val="004B76D0"/>
    <w:rsid w:val="004C050E"/>
    <w:rsid w:val="004C118A"/>
    <w:rsid w:val="004C24E5"/>
    <w:rsid w:val="004C44F3"/>
    <w:rsid w:val="004C4B84"/>
    <w:rsid w:val="004D04C9"/>
    <w:rsid w:val="004D18E0"/>
    <w:rsid w:val="004D1F05"/>
    <w:rsid w:val="004D20F8"/>
    <w:rsid w:val="004D3FDE"/>
    <w:rsid w:val="004D550B"/>
    <w:rsid w:val="004D65BE"/>
    <w:rsid w:val="004D73B7"/>
    <w:rsid w:val="004D74B6"/>
    <w:rsid w:val="004E0504"/>
    <w:rsid w:val="004E1E6E"/>
    <w:rsid w:val="004E2388"/>
    <w:rsid w:val="004E2B71"/>
    <w:rsid w:val="004E39B0"/>
    <w:rsid w:val="004E4DE6"/>
    <w:rsid w:val="004E50E1"/>
    <w:rsid w:val="004E65C8"/>
    <w:rsid w:val="004E68B5"/>
    <w:rsid w:val="004F07B8"/>
    <w:rsid w:val="004F0AD6"/>
    <w:rsid w:val="004F1250"/>
    <w:rsid w:val="004F31C6"/>
    <w:rsid w:val="004F3DA8"/>
    <w:rsid w:val="004F5BA7"/>
    <w:rsid w:val="004F7857"/>
    <w:rsid w:val="005005FB"/>
    <w:rsid w:val="0050081B"/>
    <w:rsid w:val="00500EB8"/>
    <w:rsid w:val="00501424"/>
    <w:rsid w:val="0050266F"/>
    <w:rsid w:val="00502BF9"/>
    <w:rsid w:val="0050639F"/>
    <w:rsid w:val="0050647F"/>
    <w:rsid w:val="00510466"/>
    <w:rsid w:val="00510D41"/>
    <w:rsid w:val="0051159F"/>
    <w:rsid w:val="005115A1"/>
    <w:rsid w:val="00511A73"/>
    <w:rsid w:val="00511BA2"/>
    <w:rsid w:val="005122F2"/>
    <w:rsid w:val="00513CA3"/>
    <w:rsid w:val="005221C4"/>
    <w:rsid w:val="00523844"/>
    <w:rsid w:val="00525AC2"/>
    <w:rsid w:val="00526711"/>
    <w:rsid w:val="0052690F"/>
    <w:rsid w:val="005275C9"/>
    <w:rsid w:val="00527F40"/>
    <w:rsid w:val="00532676"/>
    <w:rsid w:val="00533331"/>
    <w:rsid w:val="005367DC"/>
    <w:rsid w:val="005369FE"/>
    <w:rsid w:val="00540D45"/>
    <w:rsid w:val="00541D18"/>
    <w:rsid w:val="00545589"/>
    <w:rsid w:val="0054790B"/>
    <w:rsid w:val="005506B0"/>
    <w:rsid w:val="00551443"/>
    <w:rsid w:val="005517F1"/>
    <w:rsid w:val="00551908"/>
    <w:rsid w:val="00551C2C"/>
    <w:rsid w:val="00553311"/>
    <w:rsid w:val="00553B17"/>
    <w:rsid w:val="005542E9"/>
    <w:rsid w:val="0055450C"/>
    <w:rsid w:val="005548D8"/>
    <w:rsid w:val="00555BAB"/>
    <w:rsid w:val="00556B06"/>
    <w:rsid w:val="00556DE4"/>
    <w:rsid w:val="00556F45"/>
    <w:rsid w:val="00557579"/>
    <w:rsid w:val="00561414"/>
    <w:rsid w:val="00561519"/>
    <w:rsid w:val="00562768"/>
    <w:rsid w:val="00563988"/>
    <w:rsid w:val="0056575D"/>
    <w:rsid w:val="0056681D"/>
    <w:rsid w:val="005716A6"/>
    <w:rsid w:val="00572A2D"/>
    <w:rsid w:val="00574233"/>
    <w:rsid w:val="0057698E"/>
    <w:rsid w:val="00576AED"/>
    <w:rsid w:val="00576BB9"/>
    <w:rsid w:val="005804F2"/>
    <w:rsid w:val="00580722"/>
    <w:rsid w:val="005813C4"/>
    <w:rsid w:val="00581652"/>
    <w:rsid w:val="00581C75"/>
    <w:rsid w:val="00582207"/>
    <w:rsid w:val="00582950"/>
    <w:rsid w:val="00582DC6"/>
    <w:rsid w:val="00585ED6"/>
    <w:rsid w:val="00586656"/>
    <w:rsid w:val="00586B46"/>
    <w:rsid w:val="00586CFC"/>
    <w:rsid w:val="00587C4A"/>
    <w:rsid w:val="005905D4"/>
    <w:rsid w:val="005916FD"/>
    <w:rsid w:val="005929E5"/>
    <w:rsid w:val="00594454"/>
    <w:rsid w:val="00594B46"/>
    <w:rsid w:val="00594C3E"/>
    <w:rsid w:val="00594F7F"/>
    <w:rsid w:val="0059753B"/>
    <w:rsid w:val="00597BEC"/>
    <w:rsid w:val="005A029E"/>
    <w:rsid w:val="005A2EC6"/>
    <w:rsid w:val="005A2F4F"/>
    <w:rsid w:val="005A3EE1"/>
    <w:rsid w:val="005A5697"/>
    <w:rsid w:val="005A5E93"/>
    <w:rsid w:val="005A746B"/>
    <w:rsid w:val="005B214D"/>
    <w:rsid w:val="005B2360"/>
    <w:rsid w:val="005B3400"/>
    <w:rsid w:val="005B3F7D"/>
    <w:rsid w:val="005B4059"/>
    <w:rsid w:val="005B4568"/>
    <w:rsid w:val="005B5A4D"/>
    <w:rsid w:val="005C11B4"/>
    <w:rsid w:val="005C130C"/>
    <w:rsid w:val="005C2365"/>
    <w:rsid w:val="005C3C57"/>
    <w:rsid w:val="005C3D83"/>
    <w:rsid w:val="005C607D"/>
    <w:rsid w:val="005C7667"/>
    <w:rsid w:val="005D2713"/>
    <w:rsid w:val="005D2720"/>
    <w:rsid w:val="005D2C46"/>
    <w:rsid w:val="005D47BE"/>
    <w:rsid w:val="005D57EE"/>
    <w:rsid w:val="005D774B"/>
    <w:rsid w:val="005D7C3A"/>
    <w:rsid w:val="005E0F01"/>
    <w:rsid w:val="005E210A"/>
    <w:rsid w:val="005E3E33"/>
    <w:rsid w:val="005E4524"/>
    <w:rsid w:val="005E74C9"/>
    <w:rsid w:val="005E7C10"/>
    <w:rsid w:val="005F05DE"/>
    <w:rsid w:val="005F09AF"/>
    <w:rsid w:val="005F0A1C"/>
    <w:rsid w:val="005F24D4"/>
    <w:rsid w:val="005F2977"/>
    <w:rsid w:val="005F2CB5"/>
    <w:rsid w:val="005F3F44"/>
    <w:rsid w:val="005F41D2"/>
    <w:rsid w:val="005F4CD4"/>
    <w:rsid w:val="005F4F1B"/>
    <w:rsid w:val="005F50E0"/>
    <w:rsid w:val="005F55DB"/>
    <w:rsid w:val="005F77B5"/>
    <w:rsid w:val="005F782C"/>
    <w:rsid w:val="00600118"/>
    <w:rsid w:val="0060116F"/>
    <w:rsid w:val="00604925"/>
    <w:rsid w:val="00606C90"/>
    <w:rsid w:val="00607D8C"/>
    <w:rsid w:val="00612425"/>
    <w:rsid w:val="00612D5F"/>
    <w:rsid w:val="00612FA4"/>
    <w:rsid w:val="006134A2"/>
    <w:rsid w:val="006135F8"/>
    <w:rsid w:val="00613D20"/>
    <w:rsid w:val="0061409A"/>
    <w:rsid w:val="00614E70"/>
    <w:rsid w:val="00614FE4"/>
    <w:rsid w:val="00616197"/>
    <w:rsid w:val="00616B63"/>
    <w:rsid w:val="00617283"/>
    <w:rsid w:val="00617E47"/>
    <w:rsid w:val="0062017A"/>
    <w:rsid w:val="00620D16"/>
    <w:rsid w:val="0062157A"/>
    <w:rsid w:val="00621B18"/>
    <w:rsid w:val="00622BDE"/>
    <w:rsid w:val="006235D7"/>
    <w:rsid w:val="00623DA9"/>
    <w:rsid w:val="006247E0"/>
    <w:rsid w:val="006267CA"/>
    <w:rsid w:val="00627A40"/>
    <w:rsid w:val="006303E9"/>
    <w:rsid w:val="006325A3"/>
    <w:rsid w:val="00632792"/>
    <w:rsid w:val="00634165"/>
    <w:rsid w:val="006345E1"/>
    <w:rsid w:val="006349CE"/>
    <w:rsid w:val="00634BC3"/>
    <w:rsid w:val="006360D2"/>
    <w:rsid w:val="0063626A"/>
    <w:rsid w:val="00636861"/>
    <w:rsid w:val="00636E5B"/>
    <w:rsid w:val="00636FE6"/>
    <w:rsid w:val="006374EF"/>
    <w:rsid w:val="0064151E"/>
    <w:rsid w:val="006418CE"/>
    <w:rsid w:val="00641C87"/>
    <w:rsid w:val="006422FC"/>
    <w:rsid w:val="006427FE"/>
    <w:rsid w:val="006434BA"/>
    <w:rsid w:val="00643F16"/>
    <w:rsid w:val="00645585"/>
    <w:rsid w:val="00646B93"/>
    <w:rsid w:val="00650E3C"/>
    <w:rsid w:val="00651B63"/>
    <w:rsid w:val="00652D24"/>
    <w:rsid w:val="00652D64"/>
    <w:rsid w:val="00653755"/>
    <w:rsid w:val="00653CB1"/>
    <w:rsid w:val="0065750A"/>
    <w:rsid w:val="00657DB5"/>
    <w:rsid w:val="006621BE"/>
    <w:rsid w:val="006651B7"/>
    <w:rsid w:val="006675E1"/>
    <w:rsid w:val="006723B4"/>
    <w:rsid w:val="00672790"/>
    <w:rsid w:val="00673E61"/>
    <w:rsid w:val="006740CF"/>
    <w:rsid w:val="0067473B"/>
    <w:rsid w:val="00676D25"/>
    <w:rsid w:val="00680506"/>
    <w:rsid w:val="006807C4"/>
    <w:rsid w:val="006808BE"/>
    <w:rsid w:val="00682BBC"/>
    <w:rsid w:val="00682F3C"/>
    <w:rsid w:val="00683AE1"/>
    <w:rsid w:val="006843FF"/>
    <w:rsid w:val="006847DB"/>
    <w:rsid w:val="006860FB"/>
    <w:rsid w:val="00686700"/>
    <w:rsid w:val="006911A1"/>
    <w:rsid w:val="00691228"/>
    <w:rsid w:val="00693258"/>
    <w:rsid w:val="0069482D"/>
    <w:rsid w:val="00694B8D"/>
    <w:rsid w:val="00694F2E"/>
    <w:rsid w:val="006A2796"/>
    <w:rsid w:val="006A3953"/>
    <w:rsid w:val="006A6206"/>
    <w:rsid w:val="006A6487"/>
    <w:rsid w:val="006A6AE4"/>
    <w:rsid w:val="006A7FAB"/>
    <w:rsid w:val="006B03AC"/>
    <w:rsid w:val="006B2C36"/>
    <w:rsid w:val="006B337F"/>
    <w:rsid w:val="006B3AC0"/>
    <w:rsid w:val="006B4259"/>
    <w:rsid w:val="006B43DE"/>
    <w:rsid w:val="006B5B86"/>
    <w:rsid w:val="006C0602"/>
    <w:rsid w:val="006C0C73"/>
    <w:rsid w:val="006C1172"/>
    <w:rsid w:val="006C17D2"/>
    <w:rsid w:val="006C22AE"/>
    <w:rsid w:val="006C330C"/>
    <w:rsid w:val="006C3984"/>
    <w:rsid w:val="006C5FE5"/>
    <w:rsid w:val="006C620D"/>
    <w:rsid w:val="006C6859"/>
    <w:rsid w:val="006C7F1A"/>
    <w:rsid w:val="006D0190"/>
    <w:rsid w:val="006D1533"/>
    <w:rsid w:val="006D1579"/>
    <w:rsid w:val="006D1967"/>
    <w:rsid w:val="006D25F4"/>
    <w:rsid w:val="006D3BC5"/>
    <w:rsid w:val="006D72F2"/>
    <w:rsid w:val="006E00FE"/>
    <w:rsid w:val="006E2B3D"/>
    <w:rsid w:val="006E46E0"/>
    <w:rsid w:val="006E4A33"/>
    <w:rsid w:val="006E4E55"/>
    <w:rsid w:val="006E57EA"/>
    <w:rsid w:val="006F4C10"/>
    <w:rsid w:val="006F4D57"/>
    <w:rsid w:val="006F53D7"/>
    <w:rsid w:val="006F72D8"/>
    <w:rsid w:val="006F79E0"/>
    <w:rsid w:val="006F7E4B"/>
    <w:rsid w:val="00700122"/>
    <w:rsid w:val="00701569"/>
    <w:rsid w:val="0070337B"/>
    <w:rsid w:val="0070337E"/>
    <w:rsid w:val="00703BCC"/>
    <w:rsid w:val="0070512B"/>
    <w:rsid w:val="0070564B"/>
    <w:rsid w:val="007067F6"/>
    <w:rsid w:val="00711D99"/>
    <w:rsid w:val="00713503"/>
    <w:rsid w:val="00713779"/>
    <w:rsid w:val="007140A9"/>
    <w:rsid w:val="007140CB"/>
    <w:rsid w:val="007149D9"/>
    <w:rsid w:val="007159BE"/>
    <w:rsid w:val="007177A2"/>
    <w:rsid w:val="00720CA7"/>
    <w:rsid w:val="00720EE0"/>
    <w:rsid w:val="007212C4"/>
    <w:rsid w:val="00725055"/>
    <w:rsid w:val="00727AFC"/>
    <w:rsid w:val="00727BC1"/>
    <w:rsid w:val="00733168"/>
    <w:rsid w:val="007349B0"/>
    <w:rsid w:val="00735C4E"/>
    <w:rsid w:val="00737A2E"/>
    <w:rsid w:val="00737BAC"/>
    <w:rsid w:val="0074032B"/>
    <w:rsid w:val="00740CEA"/>
    <w:rsid w:val="007416D9"/>
    <w:rsid w:val="00742E90"/>
    <w:rsid w:val="00743458"/>
    <w:rsid w:val="0074476F"/>
    <w:rsid w:val="00746346"/>
    <w:rsid w:val="00746DCC"/>
    <w:rsid w:val="00746F6B"/>
    <w:rsid w:val="007501E6"/>
    <w:rsid w:val="00751387"/>
    <w:rsid w:val="0075194B"/>
    <w:rsid w:val="00751A3A"/>
    <w:rsid w:val="00752857"/>
    <w:rsid w:val="00752CFE"/>
    <w:rsid w:val="007530CC"/>
    <w:rsid w:val="007538EC"/>
    <w:rsid w:val="0075567B"/>
    <w:rsid w:val="0075584E"/>
    <w:rsid w:val="007563E0"/>
    <w:rsid w:val="00757381"/>
    <w:rsid w:val="00757A07"/>
    <w:rsid w:val="00757C67"/>
    <w:rsid w:val="007615D7"/>
    <w:rsid w:val="0076325D"/>
    <w:rsid w:val="00763937"/>
    <w:rsid w:val="007641DD"/>
    <w:rsid w:val="00764919"/>
    <w:rsid w:val="00764F21"/>
    <w:rsid w:val="007711BD"/>
    <w:rsid w:val="00773F8E"/>
    <w:rsid w:val="00773FA1"/>
    <w:rsid w:val="00774D15"/>
    <w:rsid w:val="00775BD3"/>
    <w:rsid w:val="00776D0E"/>
    <w:rsid w:val="00777130"/>
    <w:rsid w:val="0078111E"/>
    <w:rsid w:val="00781779"/>
    <w:rsid w:val="00781FB0"/>
    <w:rsid w:val="00782657"/>
    <w:rsid w:val="007826DC"/>
    <w:rsid w:val="00786298"/>
    <w:rsid w:val="007863D5"/>
    <w:rsid w:val="007866E2"/>
    <w:rsid w:val="00786780"/>
    <w:rsid w:val="007870CF"/>
    <w:rsid w:val="00790D86"/>
    <w:rsid w:val="00790DA0"/>
    <w:rsid w:val="00791CDC"/>
    <w:rsid w:val="00792B6D"/>
    <w:rsid w:val="00793405"/>
    <w:rsid w:val="007939D9"/>
    <w:rsid w:val="00793CE6"/>
    <w:rsid w:val="007951C2"/>
    <w:rsid w:val="00795284"/>
    <w:rsid w:val="00797DE5"/>
    <w:rsid w:val="00797FF4"/>
    <w:rsid w:val="007A261B"/>
    <w:rsid w:val="007A26CC"/>
    <w:rsid w:val="007A2CE5"/>
    <w:rsid w:val="007A437F"/>
    <w:rsid w:val="007A4424"/>
    <w:rsid w:val="007A513E"/>
    <w:rsid w:val="007A5C9D"/>
    <w:rsid w:val="007A623E"/>
    <w:rsid w:val="007A67E8"/>
    <w:rsid w:val="007A7BA8"/>
    <w:rsid w:val="007B031A"/>
    <w:rsid w:val="007B0687"/>
    <w:rsid w:val="007B086C"/>
    <w:rsid w:val="007B1F8E"/>
    <w:rsid w:val="007B20BF"/>
    <w:rsid w:val="007B22F2"/>
    <w:rsid w:val="007B233E"/>
    <w:rsid w:val="007B53F1"/>
    <w:rsid w:val="007B5791"/>
    <w:rsid w:val="007B5BED"/>
    <w:rsid w:val="007B665C"/>
    <w:rsid w:val="007B7183"/>
    <w:rsid w:val="007C0466"/>
    <w:rsid w:val="007C1C91"/>
    <w:rsid w:val="007C2DE3"/>
    <w:rsid w:val="007C4024"/>
    <w:rsid w:val="007C4974"/>
    <w:rsid w:val="007C52B7"/>
    <w:rsid w:val="007C5E27"/>
    <w:rsid w:val="007C6469"/>
    <w:rsid w:val="007C7082"/>
    <w:rsid w:val="007C7BD1"/>
    <w:rsid w:val="007D00E1"/>
    <w:rsid w:val="007D178B"/>
    <w:rsid w:val="007D3BDC"/>
    <w:rsid w:val="007D3C97"/>
    <w:rsid w:val="007D44EE"/>
    <w:rsid w:val="007D4BF3"/>
    <w:rsid w:val="007D4E2B"/>
    <w:rsid w:val="007D5227"/>
    <w:rsid w:val="007D6583"/>
    <w:rsid w:val="007D7A1A"/>
    <w:rsid w:val="007D7B47"/>
    <w:rsid w:val="007E03AF"/>
    <w:rsid w:val="007E1433"/>
    <w:rsid w:val="007E2193"/>
    <w:rsid w:val="007E2CCE"/>
    <w:rsid w:val="007E2D73"/>
    <w:rsid w:val="007E2E88"/>
    <w:rsid w:val="007E2EB3"/>
    <w:rsid w:val="007E5FF5"/>
    <w:rsid w:val="007F0530"/>
    <w:rsid w:val="007F25C4"/>
    <w:rsid w:val="007F3A57"/>
    <w:rsid w:val="007F4E30"/>
    <w:rsid w:val="007F660A"/>
    <w:rsid w:val="007F72DD"/>
    <w:rsid w:val="00800162"/>
    <w:rsid w:val="008028D1"/>
    <w:rsid w:val="00803A75"/>
    <w:rsid w:val="0080472A"/>
    <w:rsid w:val="00804888"/>
    <w:rsid w:val="0080597C"/>
    <w:rsid w:val="00805B2F"/>
    <w:rsid w:val="008069E2"/>
    <w:rsid w:val="00807E84"/>
    <w:rsid w:val="00810FE2"/>
    <w:rsid w:val="00811456"/>
    <w:rsid w:val="00813342"/>
    <w:rsid w:val="0081339E"/>
    <w:rsid w:val="008143E0"/>
    <w:rsid w:val="00815698"/>
    <w:rsid w:val="00815CCA"/>
    <w:rsid w:val="008171CC"/>
    <w:rsid w:val="00817409"/>
    <w:rsid w:val="00823842"/>
    <w:rsid w:val="008240A6"/>
    <w:rsid w:val="00824298"/>
    <w:rsid w:val="00825C72"/>
    <w:rsid w:val="00825FD8"/>
    <w:rsid w:val="00826E8C"/>
    <w:rsid w:val="00827E26"/>
    <w:rsid w:val="0083063A"/>
    <w:rsid w:val="00830F3A"/>
    <w:rsid w:val="00832B4B"/>
    <w:rsid w:val="00833EFD"/>
    <w:rsid w:val="0083411E"/>
    <w:rsid w:val="00835767"/>
    <w:rsid w:val="008359FE"/>
    <w:rsid w:val="00835EDA"/>
    <w:rsid w:val="00837AC1"/>
    <w:rsid w:val="008402E0"/>
    <w:rsid w:val="00841493"/>
    <w:rsid w:val="0084379C"/>
    <w:rsid w:val="008439A2"/>
    <w:rsid w:val="008449EB"/>
    <w:rsid w:val="0084711E"/>
    <w:rsid w:val="008509B8"/>
    <w:rsid w:val="008511A2"/>
    <w:rsid w:val="008526D8"/>
    <w:rsid w:val="00852E6C"/>
    <w:rsid w:val="00853503"/>
    <w:rsid w:val="008537E4"/>
    <w:rsid w:val="00853877"/>
    <w:rsid w:val="008540A7"/>
    <w:rsid w:val="0085473F"/>
    <w:rsid w:val="00854F39"/>
    <w:rsid w:val="00857728"/>
    <w:rsid w:val="0085790C"/>
    <w:rsid w:val="0086092F"/>
    <w:rsid w:val="00861271"/>
    <w:rsid w:val="00861827"/>
    <w:rsid w:val="008647D0"/>
    <w:rsid w:val="008648D0"/>
    <w:rsid w:val="00864B67"/>
    <w:rsid w:val="00864D5B"/>
    <w:rsid w:val="00864D75"/>
    <w:rsid w:val="00864F2A"/>
    <w:rsid w:val="008660E7"/>
    <w:rsid w:val="00867E3A"/>
    <w:rsid w:val="008705F3"/>
    <w:rsid w:val="00872679"/>
    <w:rsid w:val="00876150"/>
    <w:rsid w:val="00877882"/>
    <w:rsid w:val="00881F49"/>
    <w:rsid w:val="00882DE4"/>
    <w:rsid w:val="00883ACC"/>
    <w:rsid w:val="00884C9C"/>
    <w:rsid w:val="00884D3E"/>
    <w:rsid w:val="00885899"/>
    <w:rsid w:val="00885AE6"/>
    <w:rsid w:val="008868E8"/>
    <w:rsid w:val="00886BC1"/>
    <w:rsid w:val="008874E4"/>
    <w:rsid w:val="00887549"/>
    <w:rsid w:val="00892147"/>
    <w:rsid w:val="00892169"/>
    <w:rsid w:val="008924D2"/>
    <w:rsid w:val="00892718"/>
    <w:rsid w:val="00892B67"/>
    <w:rsid w:val="00893BED"/>
    <w:rsid w:val="00893F57"/>
    <w:rsid w:val="00896918"/>
    <w:rsid w:val="00896C55"/>
    <w:rsid w:val="008970A4"/>
    <w:rsid w:val="008A0B69"/>
    <w:rsid w:val="008A16DF"/>
    <w:rsid w:val="008A1D85"/>
    <w:rsid w:val="008A2EFF"/>
    <w:rsid w:val="008A3882"/>
    <w:rsid w:val="008A3A49"/>
    <w:rsid w:val="008A5214"/>
    <w:rsid w:val="008A5C43"/>
    <w:rsid w:val="008A793A"/>
    <w:rsid w:val="008A7C41"/>
    <w:rsid w:val="008B0860"/>
    <w:rsid w:val="008B15F8"/>
    <w:rsid w:val="008B1EB1"/>
    <w:rsid w:val="008B252C"/>
    <w:rsid w:val="008B299B"/>
    <w:rsid w:val="008B2EDC"/>
    <w:rsid w:val="008B4D18"/>
    <w:rsid w:val="008B5CF5"/>
    <w:rsid w:val="008B6487"/>
    <w:rsid w:val="008B6C26"/>
    <w:rsid w:val="008B6E64"/>
    <w:rsid w:val="008B709D"/>
    <w:rsid w:val="008B73B1"/>
    <w:rsid w:val="008B7546"/>
    <w:rsid w:val="008C0885"/>
    <w:rsid w:val="008C272B"/>
    <w:rsid w:val="008C3D45"/>
    <w:rsid w:val="008C40D8"/>
    <w:rsid w:val="008C46D7"/>
    <w:rsid w:val="008C5324"/>
    <w:rsid w:val="008C69B5"/>
    <w:rsid w:val="008C7307"/>
    <w:rsid w:val="008D03AA"/>
    <w:rsid w:val="008D0B12"/>
    <w:rsid w:val="008D0C07"/>
    <w:rsid w:val="008D15F0"/>
    <w:rsid w:val="008D2588"/>
    <w:rsid w:val="008E0D81"/>
    <w:rsid w:val="008E350E"/>
    <w:rsid w:val="008E4057"/>
    <w:rsid w:val="008E62A7"/>
    <w:rsid w:val="008E7063"/>
    <w:rsid w:val="008E7239"/>
    <w:rsid w:val="008F1974"/>
    <w:rsid w:val="008F2752"/>
    <w:rsid w:val="008F35DF"/>
    <w:rsid w:val="008F4064"/>
    <w:rsid w:val="008F4A2A"/>
    <w:rsid w:val="008F6555"/>
    <w:rsid w:val="008F6A25"/>
    <w:rsid w:val="008F7575"/>
    <w:rsid w:val="008F7D72"/>
    <w:rsid w:val="009002DE"/>
    <w:rsid w:val="009003E2"/>
    <w:rsid w:val="00901316"/>
    <w:rsid w:val="00907164"/>
    <w:rsid w:val="00910FD1"/>
    <w:rsid w:val="00911FBE"/>
    <w:rsid w:val="009147E4"/>
    <w:rsid w:val="00916049"/>
    <w:rsid w:val="0092007B"/>
    <w:rsid w:val="00920111"/>
    <w:rsid w:val="00921FB6"/>
    <w:rsid w:val="00924C38"/>
    <w:rsid w:val="009252CE"/>
    <w:rsid w:val="00925CD6"/>
    <w:rsid w:val="00930755"/>
    <w:rsid w:val="00930B83"/>
    <w:rsid w:val="00933639"/>
    <w:rsid w:val="009339AD"/>
    <w:rsid w:val="0093431A"/>
    <w:rsid w:val="009349DF"/>
    <w:rsid w:val="00935474"/>
    <w:rsid w:val="00935B89"/>
    <w:rsid w:val="00936CCF"/>
    <w:rsid w:val="00940396"/>
    <w:rsid w:val="00942820"/>
    <w:rsid w:val="0094342E"/>
    <w:rsid w:val="00943E11"/>
    <w:rsid w:val="00945571"/>
    <w:rsid w:val="00947B59"/>
    <w:rsid w:val="00950937"/>
    <w:rsid w:val="009518AA"/>
    <w:rsid w:val="00952A09"/>
    <w:rsid w:val="00953777"/>
    <w:rsid w:val="00955CCD"/>
    <w:rsid w:val="00961F56"/>
    <w:rsid w:val="00963477"/>
    <w:rsid w:val="009651B7"/>
    <w:rsid w:val="0096559F"/>
    <w:rsid w:val="009657AC"/>
    <w:rsid w:val="00965F26"/>
    <w:rsid w:val="00971238"/>
    <w:rsid w:val="009717A8"/>
    <w:rsid w:val="0097597B"/>
    <w:rsid w:val="009759D2"/>
    <w:rsid w:val="009773C1"/>
    <w:rsid w:val="009776D1"/>
    <w:rsid w:val="00982F3A"/>
    <w:rsid w:val="00984CD4"/>
    <w:rsid w:val="00984F20"/>
    <w:rsid w:val="00985415"/>
    <w:rsid w:val="0098600E"/>
    <w:rsid w:val="00986278"/>
    <w:rsid w:val="009879E5"/>
    <w:rsid w:val="009907F3"/>
    <w:rsid w:val="00991EAB"/>
    <w:rsid w:val="0099262C"/>
    <w:rsid w:val="009928BC"/>
    <w:rsid w:val="00992ED0"/>
    <w:rsid w:val="009955A1"/>
    <w:rsid w:val="00995F0D"/>
    <w:rsid w:val="00997C85"/>
    <w:rsid w:val="009A025A"/>
    <w:rsid w:val="009A0ED6"/>
    <w:rsid w:val="009A4E2E"/>
    <w:rsid w:val="009A5A87"/>
    <w:rsid w:val="009A6160"/>
    <w:rsid w:val="009A6AD7"/>
    <w:rsid w:val="009B2284"/>
    <w:rsid w:val="009B383A"/>
    <w:rsid w:val="009B39E2"/>
    <w:rsid w:val="009B4E03"/>
    <w:rsid w:val="009B502A"/>
    <w:rsid w:val="009B56B6"/>
    <w:rsid w:val="009B56D1"/>
    <w:rsid w:val="009B6131"/>
    <w:rsid w:val="009B67ED"/>
    <w:rsid w:val="009B7405"/>
    <w:rsid w:val="009C0169"/>
    <w:rsid w:val="009C03EE"/>
    <w:rsid w:val="009C1A0A"/>
    <w:rsid w:val="009C5A73"/>
    <w:rsid w:val="009C6C04"/>
    <w:rsid w:val="009C716D"/>
    <w:rsid w:val="009D0800"/>
    <w:rsid w:val="009D38BE"/>
    <w:rsid w:val="009D4013"/>
    <w:rsid w:val="009E1A55"/>
    <w:rsid w:val="009E2EA4"/>
    <w:rsid w:val="009E2EFB"/>
    <w:rsid w:val="009E3B17"/>
    <w:rsid w:val="009E3FB0"/>
    <w:rsid w:val="009E59FB"/>
    <w:rsid w:val="009E610D"/>
    <w:rsid w:val="009E6B6C"/>
    <w:rsid w:val="009F0375"/>
    <w:rsid w:val="009F21BA"/>
    <w:rsid w:val="009F2F5D"/>
    <w:rsid w:val="009F3325"/>
    <w:rsid w:val="009F36D4"/>
    <w:rsid w:val="009F42DC"/>
    <w:rsid w:val="009F7E38"/>
    <w:rsid w:val="00A02334"/>
    <w:rsid w:val="00A02972"/>
    <w:rsid w:val="00A02EB9"/>
    <w:rsid w:val="00A04D4F"/>
    <w:rsid w:val="00A060CF"/>
    <w:rsid w:val="00A068C3"/>
    <w:rsid w:val="00A06B9F"/>
    <w:rsid w:val="00A07C7A"/>
    <w:rsid w:val="00A10A84"/>
    <w:rsid w:val="00A10ECE"/>
    <w:rsid w:val="00A12BB2"/>
    <w:rsid w:val="00A14F3E"/>
    <w:rsid w:val="00A21B1F"/>
    <w:rsid w:val="00A2295E"/>
    <w:rsid w:val="00A240D5"/>
    <w:rsid w:val="00A26AA9"/>
    <w:rsid w:val="00A30C20"/>
    <w:rsid w:val="00A358CD"/>
    <w:rsid w:val="00A35C89"/>
    <w:rsid w:val="00A36221"/>
    <w:rsid w:val="00A363DA"/>
    <w:rsid w:val="00A4219A"/>
    <w:rsid w:val="00A4243D"/>
    <w:rsid w:val="00A42588"/>
    <w:rsid w:val="00A437C2"/>
    <w:rsid w:val="00A43B72"/>
    <w:rsid w:val="00A4473F"/>
    <w:rsid w:val="00A455A4"/>
    <w:rsid w:val="00A45822"/>
    <w:rsid w:val="00A46A0D"/>
    <w:rsid w:val="00A47225"/>
    <w:rsid w:val="00A475E1"/>
    <w:rsid w:val="00A51186"/>
    <w:rsid w:val="00A52D8F"/>
    <w:rsid w:val="00A53818"/>
    <w:rsid w:val="00A5437E"/>
    <w:rsid w:val="00A54BB1"/>
    <w:rsid w:val="00A5510D"/>
    <w:rsid w:val="00A56CDD"/>
    <w:rsid w:val="00A6038C"/>
    <w:rsid w:val="00A60D15"/>
    <w:rsid w:val="00A61BAB"/>
    <w:rsid w:val="00A636CA"/>
    <w:rsid w:val="00A63A83"/>
    <w:rsid w:val="00A64041"/>
    <w:rsid w:val="00A6731A"/>
    <w:rsid w:val="00A7129A"/>
    <w:rsid w:val="00A721E2"/>
    <w:rsid w:val="00A72F5A"/>
    <w:rsid w:val="00A73C68"/>
    <w:rsid w:val="00A741EA"/>
    <w:rsid w:val="00A74E12"/>
    <w:rsid w:val="00A75CB5"/>
    <w:rsid w:val="00A75D73"/>
    <w:rsid w:val="00A7736C"/>
    <w:rsid w:val="00A77AD8"/>
    <w:rsid w:val="00A81DD0"/>
    <w:rsid w:val="00A82A0B"/>
    <w:rsid w:val="00A85C90"/>
    <w:rsid w:val="00A86C3C"/>
    <w:rsid w:val="00A914DD"/>
    <w:rsid w:val="00A92CB1"/>
    <w:rsid w:val="00A93579"/>
    <w:rsid w:val="00A941D8"/>
    <w:rsid w:val="00A96780"/>
    <w:rsid w:val="00A97EF2"/>
    <w:rsid w:val="00AA0EB8"/>
    <w:rsid w:val="00AA24D7"/>
    <w:rsid w:val="00AA4444"/>
    <w:rsid w:val="00AA4743"/>
    <w:rsid w:val="00AA7F8D"/>
    <w:rsid w:val="00AB18C5"/>
    <w:rsid w:val="00AB1ECA"/>
    <w:rsid w:val="00AB3690"/>
    <w:rsid w:val="00AB4464"/>
    <w:rsid w:val="00AB5148"/>
    <w:rsid w:val="00AB62C0"/>
    <w:rsid w:val="00AC04C6"/>
    <w:rsid w:val="00AC1C34"/>
    <w:rsid w:val="00AC22AF"/>
    <w:rsid w:val="00AC2C74"/>
    <w:rsid w:val="00AC5655"/>
    <w:rsid w:val="00AC5A70"/>
    <w:rsid w:val="00AC5FD9"/>
    <w:rsid w:val="00AD0646"/>
    <w:rsid w:val="00AD1FA6"/>
    <w:rsid w:val="00AD285E"/>
    <w:rsid w:val="00AD38B7"/>
    <w:rsid w:val="00AD4579"/>
    <w:rsid w:val="00AD51A3"/>
    <w:rsid w:val="00AD6103"/>
    <w:rsid w:val="00AD68E9"/>
    <w:rsid w:val="00AD6911"/>
    <w:rsid w:val="00AE45ED"/>
    <w:rsid w:val="00AE49F0"/>
    <w:rsid w:val="00AE522A"/>
    <w:rsid w:val="00AF1057"/>
    <w:rsid w:val="00AF4A64"/>
    <w:rsid w:val="00AF5502"/>
    <w:rsid w:val="00AF636A"/>
    <w:rsid w:val="00AF6CC0"/>
    <w:rsid w:val="00B014B5"/>
    <w:rsid w:val="00B02D37"/>
    <w:rsid w:val="00B037E7"/>
    <w:rsid w:val="00B0425D"/>
    <w:rsid w:val="00B04FFA"/>
    <w:rsid w:val="00B053C2"/>
    <w:rsid w:val="00B061B7"/>
    <w:rsid w:val="00B06948"/>
    <w:rsid w:val="00B075D0"/>
    <w:rsid w:val="00B110E9"/>
    <w:rsid w:val="00B1135B"/>
    <w:rsid w:val="00B11B0C"/>
    <w:rsid w:val="00B11C5F"/>
    <w:rsid w:val="00B1329B"/>
    <w:rsid w:val="00B16387"/>
    <w:rsid w:val="00B17912"/>
    <w:rsid w:val="00B17954"/>
    <w:rsid w:val="00B17DA7"/>
    <w:rsid w:val="00B20156"/>
    <w:rsid w:val="00B20B96"/>
    <w:rsid w:val="00B213DA"/>
    <w:rsid w:val="00B22B44"/>
    <w:rsid w:val="00B24574"/>
    <w:rsid w:val="00B24D8E"/>
    <w:rsid w:val="00B256E6"/>
    <w:rsid w:val="00B26B7B"/>
    <w:rsid w:val="00B2798D"/>
    <w:rsid w:val="00B27BEC"/>
    <w:rsid w:val="00B33116"/>
    <w:rsid w:val="00B345B4"/>
    <w:rsid w:val="00B34686"/>
    <w:rsid w:val="00B357E3"/>
    <w:rsid w:val="00B4099A"/>
    <w:rsid w:val="00B42B6E"/>
    <w:rsid w:val="00B42B8B"/>
    <w:rsid w:val="00B445C8"/>
    <w:rsid w:val="00B44611"/>
    <w:rsid w:val="00B458BE"/>
    <w:rsid w:val="00B45FD1"/>
    <w:rsid w:val="00B462FE"/>
    <w:rsid w:val="00B464C0"/>
    <w:rsid w:val="00B46C19"/>
    <w:rsid w:val="00B4700E"/>
    <w:rsid w:val="00B47261"/>
    <w:rsid w:val="00B4781F"/>
    <w:rsid w:val="00B47864"/>
    <w:rsid w:val="00B47DFF"/>
    <w:rsid w:val="00B5448D"/>
    <w:rsid w:val="00B55220"/>
    <w:rsid w:val="00B557A4"/>
    <w:rsid w:val="00B56802"/>
    <w:rsid w:val="00B56AE1"/>
    <w:rsid w:val="00B620C2"/>
    <w:rsid w:val="00B63238"/>
    <w:rsid w:val="00B64F7A"/>
    <w:rsid w:val="00B65289"/>
    <w:rsid w:val="00B65906"/>
    <w:rsid w:val="00B65DE3"/>
    <w:rsid w:val="00B66772"/>
    <w:rsid w:val="00B66A42"/>
    <w:rsid w:val="00B67504"/>
    <w:rsid w:val="00B705E7"/>
    <w:rsid w:val="00B7072D"/>
    <w:rsid w:val="00B7094B"/>
    <w:rsid w:val="00B71098"/>
    <w:rsid w:val="00B72614"/>
    <w:rsid w:val="00B73B8D"/>
    <w:rsid w:val="00B73C49"/>
    <w:rsid w:val="00B75996"/>
    <w:rsid w:val="00B759FE"/>
    <w:rsid w:val="00B760B7"/>
    <w:rsid w:val="00B7612E"/>
    <w:rsid w:val="00B76C67"/>
    <w:rsid w:val="00B76CAC"/>
    <w:rsid w:val="00B91B86"/>
    <w:rsid w:val="00B922EC"/>
    <w:rsid w:val="00B929A2"/>
    <w:rsid w:val="00B92E72"/>
    <w:rsid w:val="00B93383"/>
    <w:rsid w:val="00B97744"/>
    <w:rsid w:val="00BA1280"/>
    <w:rsid w:val="00BA1DD5"/>
    <w:rsid w:val="00BA1E17"/>
    <w:rsid w:val="00BA2268"/>
    <w:rsid w:val="00BA31DF"/>
    <w:rsid w:val="00BA4C0E"/>
    <w:rsid w:val="00BA4F55"/>
    <w:rsid w:val="00BA755C"/>
    <w:rsid w:val="00BA7A84"/>
    <w:rsid w:val="00BB0D1B"/>
    <w:rsid w:val="00BB4101"/>
    <w:rsid w:val="00BB4643"/>
    <w:rsid w:val="00BB4DDA"/>
    <w:rsid w:val="00BB6257"/>
    <w:rsid w:val="00BB659E"/>
    <w:rsid w:val="00BC0452"/>
    <w:rsid w:val="00BC2247"/>
    <w:rsid w:val="00BC3653"/>
    <w:rsid w:val="00BC62C9"/>
    <w:rsid w:val="00BC711A"/>
    <w:rsid w:val="00BC73A1"/>
    <w:rsid w:val="00BC7B5A"/>
    <w:rsid w:val="00BD149B"/>
    <w:rsid w:val="00BD1A46"/>
    <w:rsid w:val="00BD1EE9"/>
    <w:rsid w:val="00BD2611"/>
    <w:rsid w:val="00BD3A3C"/>
    <w:rsid w:val="00BD419D"/>
    <w:rsid w:val="00BE022E"/>
    <w:rsid w:val="00BE0A0C"/>
    <w:rsid w:val="00BE1162"/>
    <w:rsid w:val="00BE1A5A"/>
    <w:rsid w:val="00BE6F2F"/>
    <w:rsid w:val="00BE7304"/>
    <w:rsid w:val="00BF041E"/>
    <w:rsid w:val="00BF0A69"/>
    <w:rsid w:val="00BF1784"/>
    <w:rsid w:val="00BF19BA"/>
    <w:rsid w:val="00BF1C33"/>
    <w:rsid w:val="00BF25BC"/>
    <w:rsid w:val="00BF3D20"/>
    <w:rsid w:val="00BF3D9D"/>
    <w:rsid w:val="00BF5D3F"/>
    <w:rsid w:val="00BF7213"/>
    <w:rsid w:val="00BF7D8B"/>
    <w:rsid w:val="00C010AE"/>
    <w:rsid w:val="00C01370"/>
    <w:rsid w:val="00C03841"/>
    <w:rsid w:val="00C04307"/>
    <w:rsid w:val="00C045E9"/>
    <w:rsid w:val="00C059F4"/>
    <w:rsid w:val="00C06898"/>
    <w:rsid w:val="00C10129"/>
    <w:rsid w:val="00C10FA5"/>
    <w:rsid w:val="00C11094"/>
    <w:rsid w:val="00C122FB"/>
    <w:rsid w:val="00C12B08"/>
    <w:rsid w:val="00C146D6"/>
    <w:rsid w:val="00C160FC"/>
    <w:rsid w:val="00C170F3"/>
    <w:rsid w:val="00C20974"/>
    <w:rsid w:val="00C2097A"/>
    <w:rsid w:val="00C20FEF"/>
    <w:rsid w:val="00C213C2"/>
    <w:rsid w:val="00C22DAF"/>
    <w:rsid w:val="00C22DE4"/>
    <w:rsid w:val="00C27027"/>
    <w:rsid w:val="00C33742"/>
    <w:rsid w:val="00C34E69"/>
    <w:rsid w:val="00C35D13"/>
    <w:rsid w:val="00C3613F"/>
    <w:rsid w:val="00C372D6"/>
    <w:rsid w:val="00C41CD0"/>
    <w:rsid w:val="00C442AF"/>
    <w:rsid w:val="00C4443C"/>
    <w:rsid w:val="00C45851"/>
    <w:rsid w:val="00C45B1C"/>
    <w:rsid w:val="00C45B6B"/>
    <w:rsid w:val="00C45E02"/>
    <w:rsid w:val="00C469A8"/>
    <w:rsid w:val="00C47E43"/>
    <w:rsid w:val="00C524A0"/>
    <w:rsid w:val="00C55D52"/>
    <w:rsid w:val="00C621DA"/>
    <w:rsid w:val="00C64BE9"/>
    <w:rsid w:val="00C6622B"/>
    <w:rsid w:val="00C6634E"/>
    <w:rsid w:val="00C6671F"/>
    <w:rsid w:val="00C669E5"/>
    <w:rsid w:val="00C6704F"/>
    <w:rsid w:val="00C67519"/>
    <w:rsid w:val="00C67B79"/>
    <w:rsid w:val="00C70889"/>
    <w:rsid w:val="00C714B9"/>
    <w:rsid w:val="00C764EC"/>
    <w:rsid w:val="00C80A52"/>
    <w:rsid w:val="00C81215"/>
    <w:rsid w:val="00C86F17"/>
    <w:rsid w:val="00C87432"/>
    <w:rsid w:val="00C9061C"/>
    <w:rsid w:val="00C939CF"/>
    <w:rsid w:val="00C942B4"/>
    <w:rsid w:val="00C9572B"/>
    <w:rsid w:val="00C95B2E"/>
    <w:rsid w:val="00C96691"/>
    <w:rsid w:val="00C97E81"/>
    <w:rsid w:val="00CA0376"/>
    <w:rsid w:val="00CA0551"/>
    <w:rsid w:val="00CA08C9"/>
    <w:rsid w:val="00CA196A"/>
    <w:rsid w:val="00CA4D31"/>
    <w:rsid w:val="00CA57E8"/>
    <w:rsid w:val="00CA7738"/>
    <w:rsid w:val="00CA7A4D"/>
    <w:rsid w:val="00CB0B05"/>
    <w:rsid w:val="00CB170F"/>
    <w:rsid w:val="00CB3B8B"/>
    <w:rsid w:val="00CB5D7B"/>
    <w:rsid w:val="00CB642C"/>
    <w:rsid w:val="00CC00A1"/>
    <w:rsid w:val="00CC29BC"/>
    <w:rsid w:val="00CC4C12"/>
    <w:rsid w:val="00CC502D"/>
    <w:rsid w:val="00CC584F"/>
    <w:rsid w:val="00CC5ABA"/>
    <w:rsid w:val="00CC5BB7"/>
    <w:rsid w:val="00CC7064"/>
    <w:rsid w:val="00CD08D8"/>
    <w:rsid w:val="00CD1A78"/>
    <w:rsid w:val="00CD4C79"/>
    <w:rsid w:val="00CD5271"/>
    <w:rsid w:val="00CD6833"/>
    <w:rsid w:val="00CD6E50"/>
    <w:rsid w:val="00CE0166"/>
    <w:rsid w:val="00CE040C"/>
    <w:rsid w:val="00CE04FE"/>
    <w:rsid w:val="00CE178B"/>
    <w:rsid w:val="00CE1D62"/>
    <w:rsid w:val="00CE36C9"/>
    <w:rsid w:val="00CE3CC0"/>
    <w:rsid w:val="00CE3F61"/>
    <w:rsid w:val="00CE59C2"/>
    <w:rsid w:val="00CF01C8"/>
    <w:rsid w:val="00CF0B38"/>
    <w:rsid w:val="00CF179E"/>
    <w:rsid w:val="00CF195C"/>
    <w:rsid w:val="00CF2734"/>
    <w:rsid w:val="00CF3D5D"/>
    <w:rsid w:val="00CF4AA8"/>
    <w:rsid w:val="00CF4DCA"/>
    <w:rsid w:val="00CF78E3"/>
    <w:rsid w:val="00D00335"/>
    <w:rsid w:val="00D01EA9"/>
    <w:rsid w:val="00D0656B"/>
    <w:rsid w:val="00D0724C"/>
    <w:rsid w:val="00D073DA"/>
    <w:rsid w:val="00D1072E"/>
    <w:rsid w:val="00D10ED6"/>
    <w:rsid w:val="00D148D9"/>
    <w:rsid w:val="00D14ECA"/>
    <w:rsid w:val="00D16728"/>
    <w:rsid w:val="00D16886"/>
    <w:rsid w:val="00D168CD"/>
    <w:rsid w:val="00D16B3F"/>
    <w:rsid w:val="00D17C2C"/>
    <w:rsid w:val="00D21E51"/>
    <w:rsid w:val="00D22D88"/>
    <w:rsid w:val="00D2400B"/>
    <w:rsid w:val="00D30F3A"/>
    <w:rsid w:val="00D33F74"/>
    <w:rsid w:val="00D37F0D"/>
    <w:rsid w:val="00D405CA"/>
    <w:rsid w:val="00D42A9D"/>
    <w:rsid w:val="00D42E96"/>
    <w:rsid w:val="00D438EF"/>
    <w:rsid w:val="00D450D0"/>
    <w:rsid w:val="00D45BA7"/>
    <w:rsid w:val="00D45D89"/>
    <w:rsid w:val="00D45DAC"/>
    <w:rsid w:val="00D47985"/>
    <w:rsid w:val="00D50CEB"/>
    <w:rsid w:val="00D51F0A"/>
    <w:rsid w:val="00D52736"/>
    <w:rsid w:val="00D538D0"/>
    <w:rsid w:val="00D54886"/>
    <w:rsid w:val="00D54B8C"/>
    <w:rsid w:val="00D55119"/>
    <w:rsid w:val="00D57A77"/>
    <w:rsid w:val="00D61527"/>
    <w:rsid w:val="00D61804"/>
    <w:rsid w:val="00D61FFC"/>
    <w:rsid w:val="00D63C16"/>
    <w:rsid w:val="00D642A1"/>
    <w:rsid w:val="00D6720B"/>
    <w:rsid w:val="00D67D55"/>
    <w:rsid w:val="00D70341"/>
    <w:rsid w:val="00D70B60"/>
    <w:rsid w:val="00D7262C"/>
    <w:rsid w:val="00D72844"/>
    <w:rsid w:val="00D74701"/>
    <w:rsid w:val="00D7567B"/>
    <w:rsid w:val="00D77B31"/>
    <w:rsid w:val="00D77CAA"/>
    <w:rsid w:val="00D80840"/>
    <w:rsid w:val="00D815B9"/>
    <w:rsid w:val="00D83844"/>
    <w:rsid w:val="00D84626"/>
    <w:rsid w:val="00D87875"/>
    <w:rsid w:val="00D901C9"/>
    <w:rsid w:val="00D91252"/>
    <w:rsid w:val="00D94592"/>
    <w:rsid w:val="00D959D7"/>
    <w:rsid w:val="00D96225"/>
    <w:rsid w:val="00D96943"/>
    <w:rsid w:val="00D97B8C"/>
    <w:rsid w:val="00DA3E42"/>
    <w:rsid w:val="00DA419F"/>
    <w:rsid w:val="00DA4EA7"/>
    <w:rsid w:val="00DA57B1"/>
    <w:rsid w:val="00DB1BD8"/>
    <w:rsid w:val="00DB2676"/>
    <w:rsid w:val="00DB4B60"/>
    <w:rsid w:val="00DB5781"/>
    <w:rsid w:val="00DB5F5B"/>
    <w:rsid w:val="00DB6DDA"/>
    <w:rsid w:val="00DB70C3"/>
    <w:rsid w:val="00DC1572"/>
    <w:rsid w:val="00DC487A"/>
    <w:rsid w:val="00DC49EF"/>
    <w:rsid w:val="00DC67FC"/>
    <w:rsid w:val="00DC70FA"/>
    <w:rsid w:val="00DD03FF"/>
    <w:rsid w:val="00DD154D"/>
    <w:rsid w:val="00DD1641"/>
    <w:rsid w:val="00DD19AC"/>
    <w:rsid w:val="00DD2373"/>
    <w:rsid w:val="00DD41B2"/>
    <w:rsid w:val="00DD4BB4"/>
    <w:rsid w:val="00DD52FA"/>
    <w:rsid w:val="00DD7E40"/>
    <w:rsid w:val="00DD7EFE"/>
    <w:rsid w:val="00DE1331"/>
    <w:rsid w:val="00DE1809"/>
    <w:rsid w:val="00DE1C0C"/>
    <w:rsid w:val="00DE20CB"/>
    <w:rsid w:val="00DE232A"/>
    <w:rsid w:val="00DE2717"/>
    <w:rsid w:val="00DE367D"/>
    <w:rsid w:val="00DE4F53"/>
    <w:rsid w:val="00DE502D"/>
    <w:rsid w:val="00DF0C2D"/>
    <w:rsid w:val="00DF217F"/>
    <w:rsid w:val="00DF23E3"/>
    <w:rsid w:val="00DF2EDF"/>
    <w:rsid w:val="00DF30BC"/>
    <w:rsid w:val="00DF3838"/>
    <w:rsid w:val="00DF5570"/>
    <w:rsid w:val="00DF5D5E"/>
    <w:rsid w:val="00DF64DC"/>
    <w:rsid w:val="00DF7E46"/>
    <w:rsid w:val="00DF7FDE"/>
    <w:rsid w:val="00E00298"/>
    <w:rsid w:val="00E0161E"/>
    <w:rsid w:val="00E02414"/>
    <w:rsid w:val="00E025CF"/>
    <w:rsid w:val="00E03C51"/>
    <w:rsid w:val="00E05E5E"/>
    <w:rsid w:val="00E06A83"/>
    <w:rsid w:val="00E06FF8"/>
    <w:rsid w:val="00E076F7"/>
    <w:rsid w:val="00E11784"/>
    <w:rsid w:val="00E12F55"/>
    <w:rsid w:val="00E14391"/>
    <w:rsid w:val="00E143CF"/>
    <w:rsid w:val="00E1766D"/>
    <w:rsid w:val="00E226F0"/>
    <w:rsid w:val="00E22CDD"/>
    <w:rsid w:val="00E25673"/>
    <w:rsid w:val="00E261DF"/>
    <w:rsid w:val="00E2664E"/>
    <w:rsid w:val="00E2758E"/>
    <w:rsid w:val="00E317FF"/>
    <w:rsid w:val="00E3283B"/>
    <w:rsid w:val="00E32ADD"/>
    <w:rsid w:val="00E3343C"/>
    <w:rsid w:val="00E3348B"/>
    <w:rsid w:val="00E33F26"/>
    <w:rsid w:val="00E34D57"/>
    <w:rsid w:val="00E3563A"/>
    <w:rsid w:val="00E3695C"/>
    <w:rsid w:val="00E40543"/>
    <w:rsid w:val="00E424B2"/>
    <w:rsid w:val="00E42804"/>
    <w:rsid w:val="00E42AB4"/>
    <w:rsid w:val="00E43E5F"/>
    <w:rsid w:val="00E51D5E"/>
    <w:rsid w:val="00E56198"/>
    <w:rsid w:val="00E56370"/>
    <w:rsid w:val="00E56B98"/>
    <w:rsid w:val="00E57654"/>
    <w:rsid w:val="00E6002D"/>
    <w:rsid w:val="00E606D9"/>
    <w:rsid w:val="00E617BD"/>
    <w:rsid w:val="00E63389"/>
    <w:rsid w:val="00E6574D"/>
    <w:rsid w:val="00E65D2E"/>
    <w:rsid w:val="00E6697E"/>
    <w:rsid w:val="00E7123C"/>
    <w:rsid w:val="00E723FF"/>
    <w:rsid w:val="00E73D9E"/>
    <w:rsid w:val="00E760D6"/>
    <w:rsid w:val="00E81ACE"/>
    <w:rsid w:val="00E81E9B"/>
    <w:rsid w:val="00E832C4"/>
    <w:rsid w:val="00E8389A"/>
    <w:rsid w:val="00E85E9C"/>
    <w:rsid w:val="00E92540"/>
    <w:rsid w:val="00E93F14"/>
    <w:rsid w:val="00E94D3B"/>
    <w:rsid w:val="00E95017"/>
    <w:rsid w:val="00E9732C"/>
    <w:rsid w:val="00E978FD"/>
    <w:rsid w:val="00EA09E8"/>
    <w:rsid w:val="00EA1A34"/>
    <w:rsid w:val="00EA2588"/>
    <w:rsid w:val="00EA25D3"/>
    <w:rsid w:val="00EA3587"/>
    <w:rsid w:val="00EA5C9E"/>
    <w:rsid w:val="00EA656E"/>
    <w:rsid w:val="00EB0F91"/>
    <w:rsid w:val="00EB150C"/>
    <w:rsid w:val="00EB15C5"/>
    <w:rsid w:val="00EB160E"/>
    <w:rsid w:val="00EB3495"/>
    <w:rsid w:val="00EB46B3"/>
    <w:rsid w:val="00EB5D00"/>
    <w:rsid w:val="00EB72C1"/>
    <w:rsid w:val="00EC1F46"/>
    <w:rsid w:val="00EC3743"/>
    <w:rsid w:val="00EC387C"/>
    <w:rsid w:val="00EC50D5"/>
    <w:rsid w:val="00EC540E"/>
    <w:rsid w:val="00EC588C"/>
    <w:rsid w:val="00EC5A41"/>
    <w:rsid w:val="00EC6973"/>
    <w:rsid w:val="00ED0385"/>
    <w:rsid w:val="00ED07BB"/>
    <w:rsid w:val="00ED0AB1"/>
    <w:rsid w:val="00ED32E7"/>
    <w:rsid w:val="00ED5E78"/>
    <w:rsid w:val="00ED7ECB"/>
    <w:rsid w:val="00EE0616"/>
    <w:rsid w:val="00EE246E"/>
    <w:rsid w:val="00EE4748"/>
    <w:rsid w:val="00EE60E1"/>
    <w:rsid w:val="00EE74E0"/>
    <w:rsid w:val="00EF1074"/>
    <w:rsid w:val="00EF407C"/>
    <w:rsid w:val="00F00723"/>
    <w:rsid w:val="00F0081D"/>
    <w:rsid w:val="00F00879"/>
    <w:rsid w:val="00F04C02"/>
    <w:rsid w:val="00F05BEE"/>
    <w:rsid w:val="00F05ED0"/>
    <w:rsid w:val="00F07586"/>
    <w:rsid w:val="00F07B07"/>
    <w:rsid w:val="00F10330"/>
    <w:rsid w:val="00F10CD1"/>
    <w:rsid w:val="00F11CBB"/>
    <w:rsid w:val="00F11D01"/>
    <w:rsid w:val="00F1223D"/>
    <w:rsid w:val="00F13892"/>
    <w:rsid w:val="00F13E58"/>
    <w:rsid w:val="00F16039"/>
    <w:rsid w:val="00F201D7"/>
    <w:rsid w:val="00F20FCD"/>
    <w:rsid w:val="00F21F8C"/>
    <w:rsid w:val="00F24C92"/>
    <w:rsid w:val="00F250C7"/>
    <w:rsid w:val="00F260D0"/>
    <w:rsid w:val="00F30B8A"/>
    <w:rsid w:val="00F3261D"/>
    <w:rsid w:val="00F33068"/>
    <w:rsid w:val="00F33A2B"/>
    <w:rsid w:val="00F340B4"/>
    <w:rsid w:val="00F35610"/>
    <w:rsid w:val="00F35AF7"/>
    <w:rsid w:val="00F41606"/>
    <w:rsid w:val="00F42541"/>
    <w:rsid w:val="00F44806"/>
    <w:rsid w:val="00F44AAD"/>
    <w:rsid w:val="00F457E7"/>
    <w:rsid w:val="00F466B5"/>
    <w:rsid w:val="00F46EB2"/>
    <w:rsid w:val="00F50109"/>
    <w:rsid w:val="00F5193C"/>
    <w:rsid w:val="00F5197B"/>
    <w:rsid w:val="00F52B81"/>
    <w:rsid w:val="00F54713"/>
    <w:rsid w:val="00F54A35"/>
    <w:rsid w:val="00F54B32"/>
    <w:rsid w:val="00F573AE"/>
    <w:rsid w:val="00F60225"/>
    <w:rsid w:val="00F606F4"/>
    <w:rsid w:val="00F60962"/>
    <w:rsid w:val="00F60DBE"/>
    <w:rsid w:val="00F63CF4"/>
    <w:rsid w:val="00F6410A"/>
    <w:rsid w:val="00F700AE"/>
    <w:rsid w:val="00F7490D"/>
    <w:rsid w:val="00F8486C"/>
    <w:rsid w:val="00F848E4"/>
    <w:rsid w:val="00F84AEB"/>
    <w:rsid w:val="00F84F3E"/>
    <w:rsid w:val="00F85792"/>
    <w:rsid w:val="00F8580E"/>
    <w:rsid w:val="00F86E72"/>
    <w:rsid w:val="00F91588"/>
    <w:rsid w:val="00F9303C"/>
    <w:rsid w:val="00F93167"/>
    <w:rsid w:val="00F9516C"/>
    <w:rsid w:val="00F954B1"/>
    <w:rsid w:val="00F9656E"/>
    <w:rsid w:val="00F97920"/>
    <w:rsid w:val="00FA0958"/>
    <w:rsid w:val="00FA0B8C"/>
    <w:rsid w:val="00FA311A"/>
    <w:rsid w:val="00FA36CB"/>
    <w:rsid w:val="00FA36FD"/>
    <w:rsid w:val="00FA3EFB"/>
    <w:rsid w:val="00FA41A7"/>
    <w:rsid w:val="00FA7032"/>
    <w:rsid w:val="00FA7756"/>
    <w:rsid w:val="00FB0AAB"/>
    <w:rsid w:val="00FB0FF7"/>
    <w:rsid w:val="00FB1BCD"/>
    <w:rsid w:val="00FB2D17"/>
    <w:rsid w:val="00FB3367"/>
    <w:rsid w:val="00FB3537"/>
    <w:rsid w:val="00FB4401"/>
    <w:rsid w:val="00FB4CBE"/>
    <w:rsid w:val="00FB54D2"/>
    <w:rsid w:val="00FB7731"/>
    <w:rsid w:val="00FC04AB"/>
    <w:rsid w:val="00FC0FB0"/>
    <w:rsid w:val="00FC1255"/>
    <w:rsid w:val="00FC1AA8"/>
    <w:rsid w:val="00FC1BC7"/>
    <w:rsid w:val="00FC4FD8"/>
    <w:rsid w:val="00FC557A"/>
    <w:rsid w:val="00FC7216"/>
    <w:rsid w:val="00FD0716"/>
    <w:rsid w:val="00FD1980"/>
    <w:rsid w:val="00FD1CFA"/>
    <w:rsid w:val="00FD3F21"/>
    <w:rsid w:val="00FD4C81"/>
    <w:rsid w:val="00FD6332"/>
    <w:rsid w:val="00FD7A77"/>
    <w:rsid w:val="00FE2125"/>
    <w:rsid w:val="00FE2176"/>
    <w:rsid w:val="00FE29FD"/>
    <w:rsid w:val="00FE4862"/>
    <w:rsid w:val="00FE4B98"/>
    <w:rsid w:val="00FE4C49"/>
    <w:rsid w:val="00FE4E19"/>
    <w:rsid w:val="00FE5559"/>
    <w:rsid w:val="00FE5E1B"/>
    <w:rsid w:val="00FE6E65"/>
    <w:rsid w:val="00FE78C9"/>
    <w:rsid w:val="00FE7FEC"/>
    <w:rsid w:val="00FF0447"/>
    <w:rsid w:val="00FF38E9"/>
    <w:rsid w:val="00FF41B3"/>
    <w:rsid w:val="00FF6BBE"/>
    <w:rsid w:val="00FF6F88"/>
    <w:rsid w:val="00FF7E2F"/>
    <w:rsid w:val="1F7DA087"/>
    <w:rsid w:val="3680B00F"/>
    <w:rsid w:val="3A684BC5"/>
    <w:rsid w:val="3C7B151F"/>
    <w:rsid w:val="4926672D"/>
    <w:rsid w:val="4EA9D344"/>
    <w:rsid w:val="50A00350"/>
    <w:rsid w:val="62D23266"/>
    <w:rsid w:val="79B6EBF3"/>
    <w:rsid w:val="7A4B5AA7"/>
    <w:rsid w:val="7F05A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1EAA8A"/>
  <w15:chartTrackingRefBased/>
  <w15:docId w15:val="{15D026EB-CFB5-4AD2-9C00-717E4270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1BE"/>
    <w:pPr>
      <w:spacing w:after="120" w:line="240" w:lineRule="auto"/>
      <w:outlineLvl w:val="0"/>
    </w:pPr>
    <w:rPr>
      <w:rFonts w:ascii="Arial" w:hAnsi="Arial" w:cs="Arial"/>
      <w:b/>
      <w:sz w:val="7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B66"/>
    <w:pPr>
      <w:spacing w:after="120" w:line="240" w:lineRule="auto"/>
      <w:outlineLvl w:val="1"/>
    </w:pPr>
    <w:rPr>
      <w:rFonts w:ascii="Arial" w:hAnsi="Arial" w:cs="Arial"/>
      <w:b/>
      <w:sz w:val="5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87B66"/>
    <w:pPr>
      <w:spacing w:before="240"/>
      <w:outlineLvl w:val="2"/>
    </w:pPr>
    <w:rPr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E62"/>
  </w:style>
  <w:style w:type="paragraph" w:styleId="Footer">
    <w:name w:val="footer"/>
    <w:basedOn w:val="Normal"/>
    <w:link w:val="FooterChar"/>
    <w:uiPriority w:val="99"/>
    <w:unhideWhenUsed/>
    <w:rsid w:val="0030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E62"/>
  </w:style>
  <w:style w:type="paragraph" w:styleId="BalloonText">
    <w:name w:val="Balloon Text"/>
    <w:basedOn w:val="Normal"/>
    <w:link w:val="BalloonTextChar"/>
    <w:uiPriority w:val="99"/>
    <w:semiHidden/>
    <w:unhideWhenUsed/>
    <w:rsid w:val="0030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621BE"/>
    <w:rPr>
      <w:rFonts w:ascii="Arial" w:hAnsi="Arial" w:cs="Arial"/>
      <w:b/>
      <w:sz w:val="72"/>
      <w:szCs w:val="20"/>
    </w:rPr>
  </w:style>
  <w:style w:type="paragraph" w:styleId="ListParagraph">
    <w:name w:val="List Paragraph"/>
    <w:basedOn w:val="Normal"/>
    <w:uiPriority w:val="34"/>
    <w:qFormat/>
    <w:rsid w:val="006621BE"/>
    <w:pPr>
      <w:spacing w:after="120" w:line="240" w:lineRule="auto"/>
      <w:ind w:left="720"/>
      <w:contextualSpacing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66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ATextMD-PartA">
    <w:name w:val="Part A Text (MD - Part A)"/>
    <w:basedOn w:val="Normal"/>
    <w:uiPriority w:val="99"/>
    <w:rsid w:val="006621BE"/>
    <w:pPr>
      <w:tabs>
        <w:tab w:val="left" w:pos="220"/>
      </w:tabs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Larsseit Light" w:hAnsi="Larsseit Light" w:cs="Larsseit Light"/>
      <w:i/>
      <w:iCs/>
      <w:color w:val="000000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87B66"/>
    <w:rPr>
      <w:rFonts w:ascii="Arial" w:hAnsi="Arial" w:cs="Arial"/>
      <w:b/>
      <w:sz w:val="5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87B66"/>
    <w:rPr>
      <w:rFonts w:ascii="Arial" w:hAnsi="Arial" w:cs="Arial"/>
      <w:b/>
      <w:bCs/>
      <w:sz w:val="40"/>
      <w:szCs w:val="28"/>
    </w:rPr>
  </w:style>
  <w:style w:type="character" w:styleId="Hyperlink">
    <w:name w:val="Hyperlink"/>
    <w:basedOn w:val="DefaultParagraphFont"/>
    <w:uiPriority w:val="99"/>
    <w:unhideWhenUsed/>
    <w:rsid w:val="00487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B6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87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B66"/>
    <w:pPr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B66"/>
    <w:rPr>
      <w:rFonts w:ascii="Arial" w:hAnsi="Arial" w:cs="Arial"/>
      <w:sz w:val="20"/>
      <w:szCs w:val="20"/>
    </w:rPr>
  </w:style>
  <w:style w:type="paragraph" w:customStyle="1" w:styleId="1FigureCaption">
    <w:name w:val="1. Figure Caption"/>
    <w:basedOn w:val="Caption"/>
    <w:link w:val="1FigureCaptionChar"/>
    <w:rsid w:val="00487B66"/>
    <w:rPr>
      <w:color w:val="auto"/>
    </w:rPr>
  </w:style>
  <w:style w:type="character" w:customStyle="1" w:styleId="1FigureCaptionChar">
    <w:name w:val="1. Figure Caption Char"/>
    <w:basedOn w:val="DefaultParagraphFont"/>
    <w:link w:val="1FigureCaption"/>
    <w:rsid w:val="00487B66"/>
    <w:rPr>
      <w:rFonts w:ascii="Arial" w:hAnsi="Arial" w:cs="Arial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7B66"/>
    <w:pPr>
      <w:spacing w:after="200" w:line="240" w:lineRule="auto"/>
    </w:pPr>
    <w:rPr>
      <w:rFonts w:ascii="Arial" w:hAnsi="Arial" w:cs="Arial"/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87B66"/>
    <w:pPr>
      <w:widowControl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customStyle="1" w:styleId="normaltextrun1">
    <w:name w:val="normaltextrun1"/>
    <w:basedOn w:val="DefaultParagraphFont"/>
    <w:rsid w:val="00487B66"/>
  </w:style>
  <w:style w:type="character" w:customStyle="1" w:styleId="eop">
    <w:name w:val="eop"/>
    <w:basedOn w:val="DefaultParagraphFont"/>
    <w:rsid w:val="00487B66"/>
  </w:style>
  <w:style w:type="paragraph" w:customStyle="1" w:styleId="10Normal">
    <w:name w:val="10 Normal"/>
    <w:basedOn w:val="Normal"/>
    <w:rsid w:val="00487B66"/>
    <w:pPr>
      <w:spacing w:after="120" w:line="240" w:lineRule="auto"/>
    </w:pPr>
    <w:rPr>
      <w:rFonts w:ascii="Calibri" w:eastAsiaTheme="minorEastAsia" w:hAnsi="Calibri" w:cs="Times New Roman"/>
      <w:sz w:val="20"/>
      <w:szCs w:val="20"/>
      <w:lang w:eastAsia="zh-CN"/>
    </w:rPr>
  </w:style>
  <w:style w:type="paragraph" w:customStyle="1" w:styleId="3BODYTEXT">
    <w:name w:val="3.BODY TEXT"/>
    <w:basedOn w:val="Normal"/>
    <w:link w:val="3BODYTEXTChar"/>
    <w:qFormat/>
    <w:rsid w:val="00487B66"/>
    <w:pPr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3BODYTEXTChar">
    <w:name w:val="3.BODY TEXT Char"/>
    <w:basedOn w:val="DefaultParagraphFont"/>
    <w:link w:val="3BODYTEXT"/>
    <w:rsid w:val="00487B66"/>
    <w:rPr>
      <w:rFonts w:ascii="Arial" w:hAnsi="Arial" w:cs="Arial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87B66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7B66"/>
    <w:pPr>
      <w:spacing w:after="100" w:line="240" w:lineRule="auto"/>
    </w:pPr>
    <w:rPr>
      <w:rFonts w:ascii="Arial" w:hAnsi="Arial" w:cs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87B66"/>
    <w:pPr>
      <w:spacing w:after="100" w:line="240" w:lineRule="auto"/>
      <w:ind w:left="440"/>
    </w:pPr>
    <w:rPr>
      <w:rFonts w:ascii="Arial" w:hAnsi="Arial" w:cs="Arial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87B66"/>
    <w:pPr>
      <w:spacing w:after="100" w:line="240" w:lineRule="auto"/>
      <w:ind w:left="220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B66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7B66"/>
    <w:pPr>
      <w:spacing w:after="0" w:line="240" w:lineRule="auto"/>
    </w:pPr>
  </w:style>
  <w:style w:type="paragraph" w:customStyle="1" w:styleId="Pa52">
    <w:name w:val="Pa52"/>
    <w:basedOn w:val="Normal"/>
    <w:next w:val="Normal"/>
    <w:uiPriority w:val="99"/>
    <w:rsid w:val="00487B66"/>
    <w:pPr>
      <w:autoSpaceDE w:val="0"/>
      <w:autoSpaceDN w:val="0"/>
      <w:adjustRightInd w:val="0"/>
      <w:spacing w:after="0" w:line="201" w:lineRule="atLeast"/>
    </w:pPr>
    <w:rPr>
      <w:rFonts w:ascii="Larsseit" w:hAnsi="Larsseit" w:cs="Arial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487B66"/>
    <w:pPr>
      <w:autoSpaceDE w:val="0"/>
      <w:autoSpaceDN w:val="0"/>
      <w:adjustRightInd w:val="0"/>
      <w:spacing w:after="0" w:line="201" w:lineRule="atLeast"/>
    </w:pPr>
    <w:rPr>
      <w:rFonts w:ascii="Larsseit" w:hAnsi="Larsseit" w:cs="Arial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487B66"/>
    <w:pPr>
      <w:autoSpaceDE w:val="0"/>
      <w:autoSpaceDN w:val="0"/>
      <w:adjustRightInd w:val="0"/>
      <w:spacing w:after="0" w:line="161" w:lineRule="atLeast"/>
    </w:pPr>
    <w:rPr>
      <w:rFonts w:ascii="Larsseit" w:hAnsi="Larsseit" w:cs="Arial"/>
      <w:sz w:val="24"/>
      <w:szCs w:val="24"/>
    </w:rPr>
  </w:style>
  <w:style w:type="paragraph" w:customStyle="1" w:styleId="Pa34">
    <w:name w:val="Pa34"/>
    <w:basedOn w:val="Normal"/>
    <w:next w:val="Normal"/>
    <w:uiPriority w:val="99"/>
    <w:rsid w:val="00487B66"/>
    <w:pPr>
      <w:autoSpaceDE w:val="0"/>
      <w:autoSpaceDN w:val="0"/>
      <w:adjustRightInd w:val="0"/>
      <w:spacing w:after="0" w:line="161" w:lineRule="atLeast"/>
    </w:pPr>
    <w:rPr>
      <w:rFonts w:ascii="Larsseit" w:hAnsi="Larsseit" w:cs="Arial"/>
      <w:sz w:val="24"/>
      <w:szCs w:val="24"/>
    </w:rPr>
  </w:style>
  <w:style w:type="character" w:customStyle="1" w:styleId="A23">
    <w:name w:val="A23"/>
    <w:uiPriority w:val="99"/>
    <w:rsid w:val="00487B66"/>
    <w:rPr>
      <w:rFonts w:ascii="Larsseit Light" w:hAnsi="Larsseit Light" w:cs="Larsseit Light"/>
      <w:color w:val="000000"/>
      <w:sz w:val="9"/>
      <w:szCs w:val="9"/>
    </w:rPr>
  </w:style>
  <w:style w:type="paragraph" w:customStyle="1" w:styleId="paragraph">
    <w:name w:val="paragraph"/>
    <w:basedOn w:val="Normal"/>
    <w:rsid w:val="0048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87B66"/>
  </w:style>
  <w:style w:type="character" w:customStyle="1" w:styleId="findhit">
    <w:name w:val="findhit"/>
    <w:basedOn w:val="DefaultParagraphFont"/>
    <w:rsid w:val="00487B66"/>
  </w:style>
  <w:style w:type="paragraph" w:styleId="NormalWeb">
    <w:name w:val="Normal (Web)"/>
    <w:basedOn w:val="Normal"/>
    <w:uiPriority w:val="99"/>
    <w:semiHidden/>
    <w:unhideWhenUsed/>
    <w:rsid w:val="0048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487B6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8">
    <w:name w:val="Pa68"/>
    <w:basedOn w:val="Default"/>
    <w:next w:val="Default"/>
    <w:uiPriority w:val="99"/>
    <w:rsid w:val="00487B66"/>
    <w:pPr>
      <w:spacing w:line="201" w:lineRule="atLeast"/>
    </w:pPr>
    <w:rPr>
      <w:rFonts w:cstheme="minorBidi"/>
      <w:color w:val="auto"/>
    </w:rPr>
  </w:style>
  <w:style w:type="paragraph" w:customStyle="1" w:styleId="Style1">
    <w:name w:val="Style1"/>
    <w:basedOn w:val="Heading2"/>
    <w:link w:val="Style1Char"/>
    <w:qFormat/>
    <w:rsid w:val="00487B66"/>
    <w:pPr>
      <w:spacing w:before="240"/>
    </w:pPr>
    <w:rPr>
      <w:sz w:val="32"/>
      <w:szCs w:val="32"/>
    </w:rPr>
  </w:style>
  <w:style w:type="paragraph" w:customStyle="1" w:styleId="Style2">
    <w:name w:val="Style2"/>
    <w:basedOn w:val="Heading3"/>
    <w:link w:val="Style2Char"/>
    <w:qFormat/>
    <w:rsid w:val="00487B66"/>
    <w:rPr>
      <w:b w:val="0"/>
      <w:bCs w:val="0"/>
      <w:sz w:val="24"/>
      <w:szCs w:val="24"/>
    </w:rPr>
  </w:style>
  <w:style w:type="character" w:customStyle="1" w:styleId="Style1Char">
    <w:name w:val="Style1 Char"/>
    <w:basedOn w:val="Heading2Char"/>
    <w:link w:val="Style1"/>
    <w:rsid w:val="00487B66"/>
    <w:rPr>
      <w:rFonts w:ascii="Arial" w:hAnsi="Arial" w:cs="Arial"/>
      <w:b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48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2 Char"/>
    <w:basedOn w:val="Heading3Char"/>
    <w:link w:val="Style2"/>
    <w:rsid w:val="00487B66"/>
    <w:rPr>
      <w:rFonts w:ascii="Arial" w:hAnsi="Arial" w:cs="Arial"/>
      <w:b w:val="0"/>
      <w:bCs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87B66"/>
    <w:pPr>
      <w:spacing w:line="261" w:lineRule="atLeast"/>
    </w:pPr>
    <w:rPr>
      <w:rFonts w:cstheme="minorBidi"/>
      <w:color w:val="auto"/>
    </w:rPr>
  </w:style>
  <w:style w:type="paragraph" w:customStyle="1" w:styleId="0BULLETSTEXT">
    <w:name w:val="0. BULLETS TEXT"/>
    <w:basedOn w:val="ListParagraph"/>
    <w:link w:val="0BULLETSTEXTChar"/>
    <w:qFormat/>
    <w:rsid w:val="00487B66"/>
    <w:pPr>
      <w:numPr>
        <w:numId w:val="36"/>
      </w:numPr>
      <w:spacing w:after="80"/>
      <w:contextualSpacing w:val="0"/>
    </w:pPr>
    <w:rPr>
      <w:color w:val="000000" w:themeColor="text1"/>
    </w:rPr>
  </w:style>
  <w:style w:type="character" w:customStyle="1" w:styleId="0BULLETSTEXTChar">
    <w:name w:val="0. BULLETS TEXT Char"/>
    <w:basedOn w:val="DefaultParagraphFont"/>
    <w:link w:val="0BULLETSTEXT"/>
    <w:rsid w:val="00487B66"/>
    <w:rPr>
      <w:rFonts w:ascii="Arial" w:hAnsi="Arial" w:cs="Arial"/>
      <w:color w:val="000000" w:themeColor="text1"/>
      <w:sz w:val="20"/>
      <w:szCs w:val="20"/>
    </w:rPr>
  </w:style>
  <w:style w:type="paragraph" w:customStyle="1" w:styleId="Pa41">
    <w:name w:val="Pa41"/>
    <w:basedOn w:val="Default"/>
    <w:next w:val="Default"/>
    <w:uiPriority w:val="99"/>
    <w:rsid w:val="00487B66"/>
    <w:pPr>
      <w:spacing w:line="193" w:lineRule="atLeast"/>
    </w:pPr>
    <w:rPr>
      <w:rFonts w:ascii="Myriad Pro SemiCond" w:hAnsi="Myriad Pro SemiCond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487B66"/>
    <w:pPr>
      <w:spacing w:line="193" w:lineRule="atLeast"/>
    </w:pPr>
    <w:rPr>
      <w:rFonts w:ascii="Myriad Pro SemiCond" w:hAnsi="Myriad Pro SemiCond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87B66"/>
    <w:pPr>
      <w:spacing w:line="193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87B66"/>
    <w:pPr>
      <w:spacing w:line="2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487B66"/>
    <w:pPr>
      <w:spacing w:line="221" w:lineRule="atLeast"/>
    </w:pPr>
    <w:rPr>
      <w:rFonts w:ascii="Myriad Pro Light" w:hAnsi="Myriad Pro Light"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487B66"/>
    <w:pPr>
      <w:spacing w:line="193" w:lineRule="atLeast"/>
    </w:pPr>
    <w:rPr>
      <w:rFonts w:ascii="Myriad Pro Light" w:hAnsi="Myriad Pro Light"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487B66"/>
    <w:pPr>
      <w:spacing w:line="193" w:lineRule="atLeast"/>
    </w:pPr>
    <w:rPr>
      <w:rFonts w:ascii="Myriad Pro Light" w:hAnsi="Myriad Pro Light" w:cstheme="minorBidi"/>
      <w:color w:val="auto"/>
    </w:rPr>
  </w:style>
  <w:style w:type="paragraph" w:customStyle="1" w:styleId="MDTABLESMD-PartC">
    <w:name w:val="MD. TABLES (MD - Part C)"/>
    <w:basedOn w:val="Normal"/>
    <w:uiPriority w:val="99"/>
    <w:rsid w:val="00487B66"/>
    <w:pPr>
      <w:tabs>
        <w:tab w:val="left" w:pos="220"/>
      </w:tabs>
      <w:suppressAutoHyphens/>
      <w:autoSpaceDE w:val="0"/>
      <w:autoSpaceDN w:val="0"/>
      <w:adjustRightInd w:val="0"/>
      <w:spacing w:after="113" w:line="180" w:lineRule="atLeast"/>
      <w:ind w:left="964" w:hanging="964"/>
      <w:textAlignment w:val="center"/>
    </w:pPr>
    <w:rPr>
      <w:rFonts w:ascii="Larsseit Light" w:hAnsi="Larsseit Light" w:cs="Larsseit Light"/>
      <w:color w:val="000000"/>
      <w:sz w:val="18"/>
      <w:szCs w:val="18"/>
      <w:lang w:val="en-GB"/>
    </w:rPr>
  </w:style>
  <w:style w:type="character" w:customStyle="1" w:styleId="Bold">
    <w:name w:val="Bold"/>
    <w:uiPriority w:val="99"/>
    <w:rsid w:val="00487B66"/>
    <w:rPr>
      <w:b/>
      <w:bCs/>
    </w:rPr>
  </w:style>
  <w:style w:type="character" w:customStyle="1" w:styleId="tabchar">
    <w:name w:val="tabchar"/>
    <w:basedOn w:val="DefaultParagraphFont"/>
    <w:rsid w:val="000E5DE9"/>
  </w:style>
  <w:style w:type="paragraph" w:styleId="NoSpacing">
    <w:name w:val="No Spacing"/>
    <w:link w:val="NoSpacingChar"/>
    <w:uiPriority w:val="1"/>
    <w:qFormat/>
    <w:rsid w:val="00911FB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1FBE"/>
    <w:rPr>
      <w:rFonts w:eastAsiaTheme="minorEastAsia"/>
      <w:lang w:val="en-US"/>
    </w:rPr>
  </w:style>
  <w:style w:type="paragraph" w:customStyle="1" w:styleId="Normalalphalist">
    <w:name w:val="Normal alpha list"/>
    <w:basedOn w:val="ListParagraph"/>
    <w:qFormat/>
    <w:rsid w:val="009E2EA4"/>
    <w:pPr>
      <w:numPr>
        <w:numId w:val="141"/>
      </w:numPr>
    </w:pPr>
    <w:rPr>
      <w:rFonts w:ascii="Calibri" w:eastAsiaTheme="minorEastAsia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6.xml"/><Relationship Id="rId10" Type="http://schemas.openxmlformats.org/officeDocument/2006/relationships/webSettings" Target="webSetting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tadata xmlns="http://www.objective.com/ecm/document/metadata/CD7BL30DF8E14B84ACE761E4E8F12C00" version="1.0.0">
  <systemFields>
    <field name="Objective-Id">
      <value order="0">A13375580</value>
    </field>
    <field name="Objective-Title">
      <value order="0">R-CODES VOL. 1 PART C- MEDIUM DENSITY - Assessment Template 2024</value>
    </field>
    <field name="Objective-Description">
      <value order="0"/>
    </field>
    <field name="Objective-CreationStamp">
      <value order="0">2024-02-29T09:54:25Z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2024-03-05T04:18:50Z</value>
    </field>
    <field name="Objective-Owner">
      <value order="0">Tallon, Matthew</value>
    </field>
    <field name="Objective-Path">
      <value order="0">Objective Global Folder:Department of Planning:01 Corporate:Core Functions:Strategic Land Use &amp; Transport Planning:Planning:Design WA Policy - House:PROJECT - 38. Supplementary documents</value>
    </field>
    <field name="Objective-Parent">
      <value order="0">PROJECT - 38. Supplementary documents</value>
    </field>
    <field name="Objective-State">
      <value order="0">Being Drafted</value>
    </field>
    <field name="Objective-VersionId">
      <value order="0">vA19324297</value>
    </field>
    <field name="Objective-Version">
      <value order="0">1.2</value>
    </field>
    <field name="Objective-VersionNumber">
      <value order="0">4</value>
    </field>
    <field name="Objective-VersionComment">
      <value order="0">include publication date</value>
    </field>
    <field name="Objective-FileNumber">
      <value order="0">DP/17/00098</value>
    </field>
    <field name="Objective-Classification">
      <value order="0">OFFICIAL</value>
    </field>
    <field name="Objective-Caveats">
      <value order="0"/>
    </field>
  </systemFields>
  <catalogues>
    <catalogue name="Electronic Document Type Catalogue" type="type" ori="id:cA44">
      <field name="Objective-Notes">
        <value order="0"/>
      </field>
      <field name="Objective-Connect Creator">
        <value order="0"/>
      </field>
      <field name="Objective-Disposal Review Date - Hard Copy">
        <value order="0"/>
      </field>
      <field name="Objective-Disposal Status">
        <value order="0"/>
      </field>
      <field name="Objective-Disposed On">
        <value order="0"/>
      </field>
      <field name="Objective-Disposed Document Status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2EAF2ACC651499794D9D40011A2C2" ma:contentTypeVersion="19" ma:contentTypeDescription="Create a new document." ma:contentTypeScope="" ma:versionID="6e3c24cb1ea40c2a4561311c6e4cc736">
  <xsd:schema xmlns:xsd="http://www.w3.org/2001/XMLSchema" xmlns:xs="http://www.w3.org/2001/XMLSchema" xmlns:p="http://schemas.microsoft.com/office/2006/metadata/properties" xmlns:ns2="073049d4-993b-4810-8646-e0f869e558ae" xmlns:ns3="2fe7538b-7b50-4836-b1c0-57e68ccdbc11" targetNamespace="http://schemas.microsoft.com/office/2006/metadata/properties" ma:root="true" ma:fieldsID="be7d61b4f1beb88f196195b526729ebd" ns2:_="" ns3:_="">
    <xsd:import namespace="073049d4-993b-4810-8646-e0f869e558ae"/>
    <xsd:import namespace="2fe7538b-7b50-4836-b1c0-57e68ccdb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049d4-993b-4810-8646-e0f869e55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c73537-d70c-406b-8380-3f9ae7d0b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7538b-7b50-4836-b1c0-57e68ccdb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b9dec23-5a70-4ce1-b0a4-067e4cd212c2}" ma:internalName="TaxCatchAll" ma:showField="CatchAllData" ma:web="2fe7538b-7b50-4836-b1c0-57e68ccdb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e7538b-7b50-4836-b1c0-57e68ccdbc11" xsi:nil="true"/>
    <lcf76f155ced4ddcb4097134ff3c332f xmlns="073049d4-993b-4810-8646-e0f869e558ae">
      <Terms xmlns="http://schemas.microsoft.com/office/infopath/2007/PartnerControls"/>
    </lcf76f155ced4ddcb4097134ff3c332f>
    <SharedWithUsers xmlns="2fe7538b-7b50-4836-b1c0-57e68ccdbc11">
      <UserInfo>
        <DisplayName>Emily Berry</DisplayName>
        <AccountId>454</AccountId>
        <AccountType/>
      </UserInfo>
      <UserInfo>
        <DisplayName>Matthew Tallon</DisplayName>
        <AccountId>246</AccountId>
        <AccountType/>
      </UserInfo>
      <UserInfo>
        <DisplayName>Jenna Campbell</DisplayName>
        <AccountId>19</AccountId>
        <AccountType/>
      </UserInfo>
    </SharedWithUsers>
    <_dlc_DocId xmlns="2fe7538b-7b50-4836-b1c0-57e68ccdbc11">TF2A25WJAJSU-1986047394-8350</_dlc_DocId>
    <_dlc_DocIdUrl xmlns="2fe7538b-7b50-4836-b1c0-57e68ccdbc11">
      <Url>https://wadaa.sharepoint.com/sites/msteams_008e2a/_layouts/15/DocIdRedir.aspx?ID=TF2A25WJAJSU-1986047394-8350</Url>
      <Description>TF2A25WJAJSU-1986047394-8350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L30DF8E14B84ACE761E4E8F12C00"/>
  </ds:schemaRefs>
</ds:datastoreItem>
</file>

<file path=customXml/itemProps2.xml><?xml version="1.0" encoding="utf-8"?>
<ds:datastoreItem xmlns:ds="http://schemas.openxmlformats.org/officeDocument/2006/customXml" ds:itemID="{00FE5DC3-BBC4-4360-A4D1-F6FB406CF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049d4-993b-4810-8646-e0f869e558ae"/>
    <ds:schemaRef ds:uri="2fe7538b-7b50-4836-b1c0-57e68ccdb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A9507-1DDB-4E6F-9C59-5DE903A5F00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073049d4-993b-4810-8646-e0f869e558ae"/>
    <ds:schemaRef ds:uri="http://schemas.openxmlformats.org/package/2006/metadata/core-properties"/>
    <ds:schemaRef ds:uri="2fe7538b-7b50-4836-b1c0-57e68ccdbc1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188D0B-B70D-4434-9470-ACB093D736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012E16-B7CA-4249-A38C-C9CD870FAA6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0D51045-71A9-40F1-929F-D654CFC182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Tallon, Matthew</dc:creator>
  <cp:keywords/>
  <dc:description/>
  <cp:lastModifiedBy>Jenna Campbell</cp:lastModifiedBy>
  <cp:revision>2</cp:revision>
  <cp:lastPrinted>2023-05-03T18:27:00Z</cp:lastPrinted>
  <dcterms:created xsi:type="dcterms:W3CDTF">2024-04-09T04:15:00Z</dcterms:created>
  <dcterms:modified xsi:type="dcterms:W3CDTF">2024-04-09T04:15:00Z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0x0101002F42EAF2ACC651499794D9D40011A2C2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OFFICIAL</vt:lpwstr>
  </property>
  <property fmtid="{D5CDD505-2E9C-101B-9397-08002B2CF9AE}" pid="7" name="MSIP_Label_a55ff7bd-6ef4-450c-bc55-dc2da037f935_Enabled">
    <vt:lpwstr>true</vt:lpwstr>
  </property>
  <property fmtid="{D5CDD505-2E9C-101B-9397-08002B2CF9AE}" pid="8" name="MSIP_Label_a55ff7bd-6ef4-450c-bc55-dc2da037f935_SetDate">
    <vt:lpwstr>2023-05-01T05:05:57Z</vt:lpwstr>
  </property>
  <property fmtid="{D5CDD505-2E9C-101B-9397-08002B2CF9AE}" pid="9" name="MSIP_Label_a55ff7bd-6ef4-450c-bc55-dc2da037f935_Method">
    <vt:lpwstr>Privileged</vt:lpwstr>
  </property>
  <property fmtid="{D5CDD505-2E9C-101B-9397-08002B2CF9AE}" pid="10" name="MSIP_Label_a55ff7bd-6ef4-450c-bc55-dc2da037f935_Name">
    <vt:lpwstr>Official</vt:lpwstr>
  </property>
  <property fmtid="{D5CDD505-2E9C-101B-9397-08002B2CF9AE}" pid="11" name="MSIP_Label_a55ff7bd-6ef4-450c-bc55-dc2da037f935_SiteId">
    <vt:lpwstr>1077f4f6-6cad-4f1d-9994-9421a25eaa3f</vt:lpwstr>
  </property>
  <property fmtid="{D5CDD505-2E9C-101B-9397-08002B2CF9AE}" pid="12" name="MSIP_Label_a55ff7bd-6ef4-450c-bc55-dc2da037f935_ActionId">
    <vt:lpwstr>cf3621a7-9e2a-4624-87f9-137e3c88c0af</vt:lpwstr>
  </property>
  <property fmtid="{D5CDD505-2E9C-101B-9397-08002B2CF9AE}" pid="13" name="MSIP_Label_a55ff7bd-6ef4-450c-bc55-dc2da037f935_ContentBits">
    <vt:lpwstr>1</vt:lpwstr>
  </property>
  <property fmtid="{D5CDD505-2E9C-101B-9397-08002B2CF9AE}" pid="14" name="_dlc_DocIdItemGuid">
    <vt:lpwstr>5b88b3c4-3e9a-462f-ab82-97c59c910d30</vt:lpwstr>
  </property>
  <property fmtid="{D5CDD505-2E9C-101B-9397-08002B2CF9AE}" pid="15" name="Objective-Id">
    <vt:lpwstr>A13375580</vt:lpwstr>
  </property>
  <property fmtid="{D5CDD505-2E9C-101B-9397-08002B2CF9AE}" pid="16" name="Objective-Title">
    <vt:lpwstr>R-CODES VOL. 1 PART C- MEDIUM DENSITY - Assessment Template 2024</vt:lpwstr>
  </property>
  <property fmtid="{D5CDD505-2E9C-101B-9397-08002B2CF9AE}" pid="17" name="Objective-Description">
    <vt:lpwstr/>
  </property>
  <property fmtid="{D5CDD505-2E9C-101B-9397-08002B2CF9AE}" pid="18" name="Objective-CreationStamp">
    <vt:filetime>2024-02-29T09:54:25Z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false</vt:bool>
  </property>
  <property fmtid="{D5CDD505-2E9C-101B-9397-08002B2CF9AE}" pid="21" name="Objective-DatePublished">
    <vt:lpwstr/>
  </property>
  <property fmtid="{D5CDD505-2E9C-101B-9397-08002B2CF9AE}" pid="22" name="Objective-ModificationStamp">
    <vt:filetime>2024-03-05T04:18:50Z</vt:filetime>
  </property>
  <property fmtid="{D5CDD505-2E9C-101B-9397-08002B2CF9AE}" pid="23" name="Objective-Owner">
    <vt:lpwstr>Tallon, Matthew</vt:lpwstr>
  </property>
  <property fmtid="{D5CDD505-2E9C-101B-9397-08002B2CF9AE}" pid="24" name="Objective-Path">
    <vt:lpwstr>Objective Global Folder:Department of Planning:01 Corporate:Core Functions:Strategic Land Use &amp; Transport Planning:Planning:Design WA Policy - House:PROJECT - 38. Supplementary documents:</vt:lpwstr>
  </property>
  <property fmtid="{D5CDD505-2E9C-101B-9397-08002B2CF9AE}" pid="25" name="Objective-Parent">
    <vt:lpwstr>PROJECT - 38. Supplementary documents</vt:lpwstr>
  </property>
  <property fmtid="{D5CDD505-2E9C-101B-9397-08002B2CF9AE}" pid="26" name="Objective-State">
    <vt:lpwstr>Being Drafted</vt:lpwstr>
  </property>
  <property fmtid="{D5CDD505-2E9C-101B-9397-08002B2CF9AE}" pid="27" name="Objective-VersionId">
    <vt:lpwstr>vA19324297</vt:lpwstr>
  </property>
  <property fmtid="{D5CDD505-2E9C-101B-9397-08002B2CF9AE}" pid="28" name="Objective-Version">
    <vt:lpwstr>1.2</vt:lpwstr>
  </property>
  <property fmtid="{D5CDD505-2E9C-101B-9397-08002B2CF9AE}" pid="29" name="Objective-VersionNumber">
    <vt:r8>4</vt:r8>
  </property>
  <property fmtid="{D5CDD505-2E9C-101B-9397-08002B2CF9AE}" pid="30" name="Objective-VersionComment">
    <vt:lpwstr>include publication date</vt:lpwstr>
  </property>
  <property fmtid="{D5CDD505-2E9C-101B-9397-08002B2CF9AE}" pid="31" name="Objective-FileNumber">
    <vt:lpwstr/>
  </property>
  <property fmtid="{D5CDD505-2E9C-101B-9397-08002B2CF9AE}" pid="32" name="Objective-Classification">
    <vt:lpwstr>[Inherited - OFFICIAL]</vt:lpwstr>
  </property>
  <property fmtid="{D5CDD505-2E9C-101B-9397-08002B2CF9AE}" pid="33" name="Objective-Caveats">
    <vt:lpwstr/>
  </property>
  <property fmtid="{D5CDD505-2E9C-101B-9397-08002B2CF9AE}" pid="34" name="Objective-Notes">
    <vt:lpwstr/>
  </property>
  <property fmtid="{D5CDD505-2E9C-101B-9397-08002B2CF9AE}" pid="35" name="Objective-Connect Creator">
    <vt:lpwstr/>
  </property>
  <property fmtid="{D5CDD505-2E9C-101B-9397-08002B2CF9AE}" pid="36" name="Objective-Disposal Review Date - Hard Copy">
    <vt:lpwstr/>
  </property>
  <property fmtid="{D5CDD505-2E9C-101B-9397-08002B2CF9AE}" pid="37" name="Objective-Disposal Status">
    <vt:lpwstr/>
  </property>
  <property fmtid="{D5CDD505-2E9C-101B-9397-08002B2CF9AE}" pid="38" name="Objective-Disposed On">
    <vt:lpwstr/>
  </property>
  <property fmtid="{D5CDD505-2E9C-101B-9397-08002B2CF9AE}" pid="39" name="Objective-Disposed Document Status">
    <vt:lpwstr/>
  </property>
  <property fmtid="{D5CDD505-2E9C-101B-9397-08002B2CF9AE}" pid="40" name="Objective-Comment">
    <vt:lpwstr/>
  </property>
</Properties>
</file>